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C254" w14:textId="77777777" w:rsidR="00601599" w:rsidRPr="00CA5C16" w:rsidRDefault="00601599" w:rsidP="00601599">
      <w:pPr>
        <w:jc w:val="center"/>
        <w:rPr>
          <w:rFonts w:asciiTheme="minorHAnsi" w:hAnsiTheme="minorHAnsi" w:cstheme="minorHAnsi"/>
          <w:b/>
        </w:rPr>
      </w:pPr>
      <w:r w:rsidRPr="00CA5C16">
        <w:rPr>
          <w:rFonts w:asciiTheme="minorHAnsi" w:hAnsiTheme="minorHAnsi" w:cstheme="minorHAnsi"/>
          <w:b/>
        </w:rPr>
        <w:t xml:space="preserve">INFORMED CONSENT FORM </w:t>
      </w:r>
      <w:r w:rsidRPr="00CA5C16">
        <w:rPr>
          <w:rFonts w:asciiTheme="minorHAnsi" w:hAnsiTheme="minorHAnsi" w:cstheme="minorHAnsi"/>
          <w:b/>
        </w:rPr>
        <w:br/>
        <w:t xml:space="preserve">AND </w:t>
      </w:r>
    </w:p>
    <w:p w14:paraId="3D89E9C1" w14:textId="41D4C273" w:rsidR="00601599" w:rsidRPr="00CA5C16" w:rsidRDefault="00601599" w:rsidP="00601599">
      <w:pPr>
        <w:jc w:val="center"/>
        <w:rPr>
          <w:rFonts w:asciiTheme="minorHAnsi" w:hAnsiTheme="minorHAnsi" w:cstheme="minorHAnsi"/>
          <w:b/>
        </w:rPr>
      </w:pPr>
      <w:r w:rsidRPr="00CA5C16">
        <w:rPr>
          <w:rFonts w:asciiTheme="minorHAnsi" w:hAnsiTheme="minorHAnsi" w:cstheme="minorHAnsi"/>
          <w:b/>
        </w:rPr>
        <w:t>AUTHORIZATION TO USE AND DISCLOSE PROTECTED HEALTH INFORMATION</w:t>
      </w:r>
    </w:p>
    <w:p w14:paraId="1A347E3C" w14:textId="77777777" w:rsidR="00601599" w:rsidRPr="00CA5C16" w:rsidRDefault="00601599" w:rsidP="00601599">
      <w:pPr>
        <w:jc w:val="center"/>
        <w:rPr>
          <w:rFonts w:asciiTheme="minorHAnsi" w:hAnsiTheme="minorHAnsi" w:cstheme="minorHAnsi"/>
          <w:b/>
        </w:rPr>
      </w:pPr>
    </w:p>
    <w:tbl>
      <w:tblPr>
        <w:tblW w:w="9360" w:type="dxa"/>
        <w:tblCellMar>
          <w:left w:w="115" w:type="dxa"/>
          <w:right w:w="115" w:type="dxa"/>
        </w:tblCellMar>
        <w:tblLook w:val="01E0" w:firstRow="1" w:lastRow="1" w:firstColumn="1" w:lastColumn="1" w:noHBand="0" w:noVBand="0"/>
      </w:tblPr>
      <w:tblGrid>
        <w:gridCol w:w="2880"/>
        <w:gridCol w:w="6480"/>
      </w:tblGrid>
      <w:tr w:rsidR="00601599" w:rsidRPr="00CA5C16" w14:paraId="4C5114DD" w14:textId="77777777" w:rsidTr="009C0859">
        <w:tc>
          <w:tcPr>
            <w:tcW w:w="2880" w:type="dxa"/>
          </w:tcPr>
          <w:p w14:paraId="0FD63698"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Sponsor / Study Title:</w:t>
            </w:r>
          </w:p>
          <w:p w14:paraId="27F91DCB"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 xml:space="preserve"> </w:t>
            </w:r>
          </w:p>
        </w:tc>
        <w:tc>
          <w:tcPr>
            <w:tcW w:w="6480" w:type="dxa"/>
          </w:tcPr>
          <w:p w14:paraId="509CC9B4" w14:textId="15E06B0B" w:rsidR="002D2485" w:rsidRPr="00CA5C16" w:rsidRDefault="002D2485" w:rsidP="002D2485">
            <w:pPr>
              <w:pStyle w:val="BodyText2"/>
              <w:spacing w:line="240" w:lineRule="auto"/>
              <w:rPr>
                <w:rFonts w:asciiTheme="minorHAnsi" w:hAnsiTheme="minorHAnsi" w:cstheme="minorHAnsi"/>
                <w:b/>
                <w:bCs/>
              </w:rPr>
            </w:pPr>
            <w:r w:rsidRPr="00CA5C16">
              <w:rPr>
                <w:rFonts w:asciiTheme="minorHAnsi" w:hAnsiTheme="minorHAnsi" w:cstheme="minorHAnsi"/>
                <w:b/>
                <w:bCs/>
              </w:rPr>
              <w:t>American Heart Association</w:t>
            </w:r>
            <w:r w:rsidR="00601599" w:rsidRPr="00CA5C16">
              <w:rPr>
                <w:rFonts w:asciiTheme="minorHAnsi" w:hAnsiTheme="minorHAnsi" w:cstheme="minorHAnsi"/>
                <w:b/>
                <w:bCs/>
              </w:rPr>
              <w:t xml:space="preserve"> / </w:t>
            </w:r>
            <w:r w:rsidRPr="00CA5C16">
              <w:rPr>
                <w:rFonts w:asciiTheme="minorHAnsi" w:hAnsiTheme="minorHAnsi" w:cstheme="minorHAnsi"/>
                <w:b/>
                <w:bCs/>
              </w:rPr>
              <w:t>“Pragmatic Randomized Clinical Trial of Early Dronedarone versus Usual Care to Change and Improve Outcomes in Persons with First-Detected Atrial Fibrillation (CHANGE AFIB)”</w:t>
            </w:r>
          </w:p>
          <w:p w14:paraId="51267B32" w14:textId="77777777" w:rsidR="00601599" w:rsidRPr="00CA5C16" w:rsidRDefault="00601599" w:rsidP="00601599">
            <w:pPr>
              <w:rPr>
                <w:rFonts w:asciiTheme="minorHAnsi" w:hAnsiTheme="minorHAnsi" w:cstheme="minorHAnsi"/>
                <w:b/>
                <w:bCs/>
              </w:rPr>
            </w:pPr>
          </w:p>
        </w:tc>
      </w:tr>
      <w:tr w:rsidR="00601599" w:rsidRPr="00CA5C16" w14:paraId="5B189DA0" w14:textId="77777777" w:rsidTr="009C0859">
        <w:tc>
          <w:tcPr>
            <w:tcW w:w="2880" w:type="dxa"/>
          </w:tcPr>
          <w:p w14:paraId="5D9A4B1C"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Protocol Number:</w:t>
            </w:r>
          </w:p>
          <w:p w14:paraId="03404F70" w14:textId="77777777" w:rsidR="00601599" w:rsidRPr="00CA5C16" w:rsidRDefault="00601599" w:rsidP="00601599">
            <w:pPr>
              <w:rPr>
                <w:rFonts w:asciiTheme="minorHAnsi" w:hAnsiTheme="minorHAnsi" w:cstheme="minorHAnsi"/>
                <w:b/>
                <w:bCs/>
              </w:rPr>
            </w:pPr>
          </w:p>
        </w:tc>
        <w:tc>
          <w:tcPr>
            <w:tcW w:w="6480" w:type="dxa"/>
          </w:tcPr>
          <w:p w14:paraId="55341C21" w14:textId="71056977" w:rsidR="00601599" w:rsidRPr="00CA5C16" w:rsidRDefault="002D2485" w:rsidP="00601599">
            <w:pPr>
              <w:rPr>
                <w:rFonts w:asciiTheme="minorHAnsi" w:hAnsiTheme="minorHAnsi" w:cstheme="minorHAnsi"/>
                <w:b/>
                <w:bCs/>
              </w:rPr>
            </w:pPr>
            <w:del w:id="0" w:author="Devin Marie Keating" w:date="2022-11-02T12:01:00Z">
              <w:r w:rsidRPr="00CA5C16" w:rsidDel="00511BCA">
                <w:rPr>
                  <w:rFonts w:asciiTheme="minorHAnsi" w:hAnsiTheme="minorHAnsi" w:cstheme="minorHAnsi"/>
                  <w:b/>
                  <w:bCs/>
                </w:rPr>
                <w:delText>1.0</w:delText>
              </w:r>
            </w:del>
            <w:ins w:id="1" w:author="Devin Marie Keating" w:date="2022-11-02T12:01:00Z">
              <w:r w:rsidR="00511BCA">
                <w:rPr>
                  <w:rFonts w:asciiTheme="minorHAnsi" w:hAnsiTheme="minorHAnsi" w:cstheme="minorHAnsi"/>
                  <w:b/>
                  <w:bCs/>
                </w:rPr>
                <w:t>2.0</w:t>
              </w:r>
            </w:ins>
          </w:p>
          <w:p w14:paraId="4B2810C8" w14:textId="77777777" w:rsidR="00601599" w:rsidRPr="00CA5C16" w:rsidRDefault="00601599" w:rsidP="00601599">
            <w:pPr>
              <w:rPr>
                <w:rFonts w:asciiTheme="minorHAnsi" w:hAnsiTheme="minorHAnsi" w:cstheme="minorHAnsi"/>
                <w:b/>
                <w:bCs/>
              </w:rPr>
            </w:pPr>
          </w:p>
        </w:tc>
      </w:tr>
      <w:tr w:rsidR="00601599" w:rsidRPr="00CA5C16" w14:paraId="74F84C9B" w14:textId="77777777" w:rsidTr="009C0859">
        <w:tc>
          <w:tcPr>
            <w:tcW w:w="2880" w:type="dxa"/>
            <w:shd w:val="clear" w:color="auto" w:fill="auto"/>
          </w:tcPr>
          <w:p w14:paraId="5A63DC37"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Principal Investigator:</w:t>
            </w:r>
          </w:p>
          <w:p w14:paraId="440402B2"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(Study Doctor)</w:t>
            </w:r>
          </w:p>
          <w:p w14:paraId="68E842E6" w14:textId="77777777" w:rsidR="00601599" w:rsidRPr="00CA5C16" w:rsidRDefault="00601599" w:rsidP="00601599">
            <w:pPr>
              <w:rPr>
                <w:rFonts w:asciiTheme="minorHAnsi" w:hAnsiTheme="minorHAnsi" w:cstheme="minorHAnsi"/>
                <w:b/>
                <w:bCs/>
              </w:rPr>
            </w:pPr>
          </w:p>
        </w:tc>
        <w:tc>
          <w:tcPr>
            <w:tcW w:w="6480" w:type="dxa"/>
            <w:shd w:val="clear" w:color="auto" w:fill="auto"/>
          </w:tcPr>
          <w:p w14:paraId="315B6266"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fldChar w:fldCharType="begin"/>
            </w:r>
            <w:r w:rsidRPr="00CA5C16">
              <w:rPr>
                <w:rFonts w:asciiTheme="minorHAnsi" w:hAnsiTheme="minorHAnsi" w:cstheme="minorHAnsi"/>
                <w:b/>
                <w:bCs/>
              </w:rPr>
              <w:instrText xml:space="preserve"> MERGEFIELD  PiFullName  \* MERGEFORMAT </w:instrText>
            </w:r>
            <w:r w:rsidRPr="00CA5C16">
              <w:rPr>
                <w:rFonts w:asciiTheme="minorHAnsi" w:hAnsiTheme="minorHAnsi" w:cstheme="minorHAnsi"/>
                <w:b/>
                <w:bCs/>
              </w:rPr>
              <w:fldChar w:fldCharType="separate"/>
            </w:r>
            <w:r w:rsidRPr="00CA5C16">
              <w:rPr>
                <w:rFonts w:asciiTheme="minorHAnsi" w:hAnsiTheme="minorHAnsi" w:cstheme="minorHAnsi"/>
                <w:b/>
                <w:bCs/>
              </w:rPr>
              <w:t>«PiFullName»</w:t>
            </w:r>
            <w:r w:rsidRPr="00CA5C16">
              <w:rPr>
                <w:rFonts w:asciiTheme="minorHAnsi" w:hAnsiTheme="minorHAnsi" w:cstheme="minorHAnsi"/>
                <w:b/>
                <w:bCs/>
              </w:rPr>
              <w:fldChar w:fldCharType="end"/>
            </w:r>
          </w:p>
          <w:p w14:paraId="19DAABAA" w14:textId="77777777" w:rsidR="00601599" w:rsidRPr="00CA5C16" w:rsidRDefault="00601599" w:rsidP="00601599">
            <w:pPr>
              <w:rPr>
                <w:rFonts w:asciiTheme="minorHAnsi" w:hAnsiTheme="minorHAnsi" w:cstheme="minorHAnsi"/>
                <w:b/>
                <w:bCs/>
              </w:rPr>
            </w:pPr>
          </w:p>
        </w:tc>
      </w:tr>
      <w:tr w:rsidR="00601599" w:rsidRPr="00CA5C16" w14:paraId="6790A12D" w14:textId="77777777" w:rsidTr="009C0859">
        <w:tc>
          <w:tcPr>
            <w:tcW w:w="2880" w:type="dxa"/>
            <w:shd w:val="clear" w:color="auto" w:fill="auto"/>
          </w:tcPr>
          <w:p w14:paraId="749FCAD2"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Telephone:</w:t>
            </w:r>
          </w:p>
          <w:p w14:paraId="3134C583" w14:textId="77777777" w:rsidR="00601599" w:rsidRPr="00CA5C16" w:rsidRDefault="00601599" w:rsidP="00601599">
            <w:pPr>
              <w:rPr>
                <w:rFonts w:asciiTheme="minorHAnsi" w:hAnsiTheme="minorHAnsi" w:cstheme="minorHAnsi"/>
                <w:b/>
                <w:bCs/>
              </w:rPr>
            </w:pPr>
          </w:p>
        </w:tc>
        <w:tc>
          <w:tcPr>
            <w:tcW w:w="6480" w:type="dxa"/>
            <w:shd w:val="clear" w:color="auto" w:fill="auto"/>
          </w:tcPr>
          <w:p w14:paraId="508A09BB"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fldChar w:fldCharType="begin"/>
            </w:r>
            <w:r w:rsidRPr="00CA5C16">
              <w:rPr>
                <w:rFonts w:asciiTheme="minorHAnsi" w:hAnsiTheme="minorHAnsi" w:cstheme="minorHAnsi"/>
                <w:b/>
                <w:bCs/>
              </w:rPr>
              <w:instrText xml:space="preserve"> MERGEFIELD  IcfPhoneNumber  \* MERGEFORMAT </w:instrText>
            </w:r>
            <w:r w:rsidRPr="00CA5C16">
              <w:rPr>
                <w:rFonts w:asciiTheme="minorHAnsi" w:hAnsiTheme="minorHAnsi" w:cstheme="minorHAnsi"/>
                <w:b/>
                <w:bCs/>
              </w:rPr>
              <w:fldChar w:fldCharType="separate"/>
            </w:r>
            <w:r w:rsidRPr="00CA5C16">
              <w:rPr>
                <w:rFonts w:asciiTheme="minorHAnsi" w:hAnsiTheme="minorHAnsi" w:cstheme="minorHAnsi"/>
                <w:b/>
                <w:bCs/>
              </w:rPr>
              <w:t>«IcfPhoneNumber»</w:t>
            </w:r>
            <w:r w:rsidRPr="00CA5C16">
              <w:rPr>
                <w:rFonts w:asciiTheme="minorHAnsi" w:hAnsiTheme="minorHAnsi" w:cstheme="minorHAnsi"/>
                <w:b/>
                <w:bCs/>
              </w:rPr>
              <w:fldChar w:fldCharType="end"/>
            </w:r>
          </w:p>
          <w:p w14:paraId="5AA42E4A" w14:textId="77777777" w:rsidR="00601599" w:rsidRPr="00CA5C16" w:rsidRDefault="00601599" w:rsidP="00601599">
            <w:pPr>
              <w:rPr>
                <w:rFonts w:asciiTheme="minorHAnsi" w:hAnsiTheme="minorHAnsi" w:cstheme="minorHAnsi"/>
                <w:b/>
                <w:bCs/>
              </w:rPr>
            </w:pPr>
          </w:p>
        </w:tc>
      </w:tr>
      <w:tr w:rsidR="00601599" w:rsidRPr="00CA5C16" w14:paraId="00ACD637" w14:textId="77777777" w:rsidTr="009C0859">
        <w:tc>
          <w:tcPr>
            <w:tcW w:w="2880" w:type="dxa"/>
            <w:shd w:val="clear" w:color="auto" w:fill="auto"/>
          </w:tcPr>
          <w:p w14:paraId="32842273"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Address:</w:t>
            </w:r>
          </w:p>
        </w:tc>
        <w:tc>
          <w:tcPr>
            <w:tcW w:w="6480" w:type="dxa"/>
            <w:shd w:val="clear" w:color="auto" w:fill="auto"/>
          </w:tcPr>
          <w:p w14:paraId="122A6D39"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fldChar w:fldCharType="begin"/>
            </w:r>
            <w:r w:rsidRPr="00CA5C16">
              <w:rPr>
                <w:rFonts w:asciiTheme="minorHAnsi" w:hAnsiTheme="minorHAnsi" w:cstheme="minorHAnsi"/>
                <w:b/>
                <w:bCs/>
              </w:rPr>
              <w:instrText xml:space="preserve"> MERGEFIELD  PiLocations  \* MERGEFORMAT </w:instrText>
            </w:r>
            <w:r w:rsidRPr="00CA5C16">
              <w:rPr>
                <w:rFonts w:asciiTheme="minorHAnsi" w:hAnsiTheme="minorHAnsi" w:cstheme="minorHAnsi"/>
                <w:b/>
                <w:bCs/>
              </w:rPr>
              <w:fldChar w:fldCharType="separate"/>
            </w:r>
            <w:r w:rsidRPr="00CA5C16">
              <w:rPr>
                <w:rFonts w:asciiTheme="minorHAnsi" w:hAnsiTheme="minorHAnsi" w:cstheme="minorHAnsi"/>
                <w:b/>
                <w:bCs/>
              </w:rPr>
              <w:t>«PiLocations»</w:t>
            </w:r>
            <w:r w:rsidRPr="00CA5C16">
              <w:rPr>
                <w:rFonts w:asciiTheme="minorHAnsi" w:hAnsiTheme="minorHAnsi" w:cstheme="minorHAnsi"/>
                <w:b/>
                <w:bCs/>
              </w:rPr>
              <w:fldChar w:fldCharType="end"/>
            </w:r>
            <w:r w:rsidRPr="00CA5C16">
              <w:rPr>
                <w:rFonts w:asciiTheme="minorHAnsi" w:hAnsiTheme="minorHAnsi" w:cstheme="minorHAnsi"/>
                <w:b/>
                <w:bCs/>
              </w:rPr>
              <w:br/>
            </w:r>
          </w:p>
        </w:tc>
      </w:tr>
    </w:tbl>
    <w:p w14:paraId="141F0FE2" w14:textId="3B40EE49" w:rsidR="00DC01F0" w:rsidRPr="00CA5C16" w:rsidRDefault="00E26A33" w:rsidP="00755CDE">
      <w:pPr>
        <w:pStyle w:val="BodyText2"/>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bCs/>
        </w:rPr>
      </w:pPr>
      <w:r w:rsidRPr="00CA5C16">
        <w:rPr>
          <w:rFonts w:asciiTheme="minorHAnsi" w:hAnsiTheme="minorHAnsi" w:cs="Arial"/>
          <w:b/>
          <w:bCs/>
        </w:rPr>
        <w:t>Brief Summary</w:t>
      </w:r>
    </w:p>
    <w:p w14:paraId="68FF7665" w14:textId="4EBC6488" w:rsidR="004B5226" w:rsidRPr="00C2513B" w:rsidRDefault="00472A45" w:rsidP="60DF61A6">
      <w:pPr>
        <w:pStyle w:val="BodyText2"/>
        <w:pBdr>
          <w:top w:val="single" w:sz="4" w:space="1" w:color="auto"/>
          <w:left w:val="single" w:sz="4" w:space="4" w:color="auto"/>
          <w:bottom w:val="single" w:sz="4" w:space="1" w:color="auto"/>
          <w:right w:val="single" w:sz="4" w:space="4" w:color="auto"/>
        </w:pBdr>
        <w:spacing w:line="240" w:lineRule="auto"/>
        <w:rPr>
          <w:rFonts w:asciiTheme="minorHAnsi" w:eastAsiaTheme="minorEastAsia" w:hAnsiTheme="minorHAnsi" w:cstheme="minorBidi"/>
        </w:rPr>
      </w:pPr>
      <w:r w:rsidRPr="00CA5C16">
        <w:rPr>
          <w:rFonts w:asciiTheme="minorHAnsi" w:eastAsiaTheme="minorEastAsia" w:hAnsiTheme="minorHAnsi" w:cstheme="minorBidi"/>
        </w:rPr>
        <w:t xml:space="preserve">You are </w:t>
      </w:r>
      <w:r w:rsidR="002D3374" w:rsidRPr="00CA5C16">
        <w:rPr>
          <w:rFonts w:asciiTheme="minorHAnsi" w:eastAsiaTheme="minorEastAsia" w:hAnsiTheme="minorHAnsi" w:cstheme="minorBidi"/>
        </w:rPr>
        <w:t>being asked</w:t>
      </w:r>
      <w:r w:rsidRPr="00CA5C16">
        <w:rPr>
          <w:rFonts w:asciiTheme="minorHAnsi" w:eastAsiaTheme="minorEastAsia" w:hAnsiTheme="minorHAnsi" w:cstheme="minorBidi"/>
        </w:rPr>
        <w:t xml:space="preserve"> to take part </w:t>
      </w:r>
      <w:r w:rsidR="6DAE7367" w:rsidRPr="00CA5C16">
        <w:rPr>
          <w:rFonts w:asciiTheme="minorHAnsi" w:eastAsiaTheme="minorEastAsia" w:hAnsiTheme="minorHAnsi" w:cstheme="minorBidi"/>
        </w:rPr>
        <w:t>in a</w:t>
      </w:r>
      <w:r w:rsidR="00245DB8" w:rsidRPr="00CA5C16">
        <w:rPr>
          <w:rFonts w:asciiTheme="minorHAnsi" w:eastAsiaTheme="minorEastAsia" w:hAnsiTheme="minorHAnsi" w:cstheme="minorBidi"/>
        </w:rPr>
        <w:t xml:space="preserve"> </w:t>
      </w:r>
      <w:r w:rsidR="00871C9E" w:rsidRPr="00CA5C16">
        <w:rPr>
          <w:rFonts w:asciiTheme="minorHAnsi" w:eastAsiaTheme="minorEastAsia" w:hAnsiTheme="minorHAnsi" w:cstheme="minorBidi"/>
        </w:rPr>
        <w:t>r</w:t>
      </w:r>
      <w:r w:rsidR="004F308F" w:rsidRPr="00CA5C16">
        <w:rPr>
          <w:rFonts w:asciiTheme="minorHAnsi" w:eastAsiaTheme="minorEastAsia" w:hAnsiTheme="minorHAnsi" w:cstheme="minorBidi"/>
        </w:rPr>
        <w:t>andomized pragmatic clinical trial</w:t>
      </w:r>
      <w:r w:rsidR="00245DB8" w:rsidRPr="00CA5C16">
        <w:rPr>
          <w:rFonts w:asciiTheme="minorHAnsi" w:eastAsiaTheme="minorEastAsia" w:hAnsiTheme="minorHAnsi" w:cstheme="minorBidi"/>
        </w:rPr>
        <w:t xml:space="preserve"> called </w:t>
      </w:r>
      <w:r w:rsidR="00F8311D" w:rsidRPr="00CA5C16">
        <w:rPr>
          <w:rFonts w:asciiTheme="minorHAnsi" w:eastAsiaTheme="minorEastAsia" w:hAnsiTheme="minorHAnsi" w:cstheme="minorBidi"/>
        </w:rPr>
        <w:t xml:space="preserve">CHANGE </w:t>
      </w:r>
      <w:r w:rsidR="003F1C94" w:rsidRPr="00CA5C16">
        <w:rPr>
          <w:rFonts w:asciiTheme="minorHAnsi" w:eastAsiaTheme="minorEastAsia" w:hAnsiTheme="minorHAnsi" w:cstheme="minorBidi"/>
        </w:rPr>
        <w:t>AFib</w:t>
      </w:r>
      <w:r w:rsidR="00245DB8" w:rsidRPr="00CA5C16">
        <w:rPr>
          <w:rFonts w:asciiTheme="minorHAnsi" w:eastAsiaTheme="minorEastAsia" w:hAnsiTheme="minorHAnsi" w:cstheme="minorBidi"/>
        </w:rPr>
        <w:t>.</w:t>
      </w:r>
      <w:r w:rsidRPr="00CA5C16">
        <w:rPr>
          <w:rFonts w:asciiTheme="minorHAnsi" w:eastAsiaTheme="minorEastAsia" w:hAnsiTheme="minorHAnsi" w:cstheme="minorBidi"/>
        </w:rPr>
        <w:t xml:space="preserve">  </w:t>
      </w:r>
      <w:r w:rsidR="004F308F" w:rsidRPr="00CA5C16">
        <w:rPr>
          <w:rFonts w:asciiTheme="minorHAnsi" w:eastAsiaTheme="minorEastAsia" w:hAnsiTheme="minorHAnsi" w:cstheme="minorBidi"/>
        </w:rPr>
        <w:t xml:space="preserve">A randomized </w:t>
      </w:r>
      <w:r w:rsidR="004F308F" w:rsidRPr="00C2513B">
        <w:rPr>
          <w:rFonts w:asciiTheme="minorHAnsi" w:eastAsiaTheme="minorEastAsia" w:hAnsiTheme="minorHAnsi" w:cstheme="minorBidi"/>
        </w:rPr>
        <w:t xml:space="preserve">clinical trial is a scientific research </w:t>
      </w:r>
      <w:r w:rsidR="00871C9E" w:rsidRPr="00C2513B">
        <w:rPr>
          <w:rFonts w:asciiTheme="minorHAnsi" w:eastAsiaTheme="minorEastAsia" w:hAnsiTheme="minorHAnsi" w:cstheme="minorBidi"/>
        </w:rPr>
        <w:t>study</w:t>
      </w:r>
      <w:r w:rsidR="004F308F" w:rsidRPr="00C2513B">
        <w:rPr>
          <w:rFonts w:asciiTheme="minorHAnsi" w:eastAsiaTheme="minorEastAsia" w:hAnsiTheme="minorHAnsi" w:cstheme="minorBidi"/>
        </w:rPr>
        <w:t xml:space="preserve"> in which the </w:t>
      </w:r>
      <w:r w:rsidR="00527BF2" w:rsidRPr="00C2513B">
        <w:rPr>
          <w:rFonts w:asciiTheme="minorHAnsi" w:eastAsiaTheme="minorEastAsia" w:hAnsiTheme="minorHAnsi" w:cstheme="minorBidi"/>
        </w:rPr>
        <w:t>subjects</w:t>
      </w:r>
      <w:r w:rsidR="004F308F" w:rsidRPr="00C2513B">
        <w:rPr>
          <w:rFonts w:asciiTheme="minorHAnsi" w:eastAsiaTheme="minorEastAsia" w:hAnsiTheme="minorHAnsi" w:cstheme="minorBidi"/>
        </w:rPr>
        <w:t xml:space="preserve"> are divided by chance into separate groups to compare different treatments. </w:t>
      </w:r>
    </w:p>
    <w:p w14:paraId="7BAA52C6" w14:textId="6915ABAB" w:rsidR="00C21ED8" w:rsidRPr="00CA5C16" w:rsidRDefault="00701F28" w:rsidP="60DF61A6">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C2513B">
        <w:rPr>
          <w:rFonts w:asciiTheme="minorHAnsi" w:eastAsiaTheme="minorEastAsia" w:hAnsiTheme="minorHAnsi" w:cstheme="minorBidi"/>
        </w:rPr>
        <w:t xml:space="preserve">The purpose of the </w:t>
      </w:r>
      <w:r w:rsidR="6380C0FC" w:rsidRPr="00C2513B">
        <w:rPr>
          <w:rFonts w:asciiTheme="minorHAnsi" w:eastAsiaTheme="minorEastAsia" w:hAnsiTheme="minorHAnsi" w:cstheme="minorBidi"/>
        </w:rPr>
        <w:t>study is</w:t>
      </w:r>
      <w:r w:rsidRPr="00C2513B">
        <w:rPr>
          <w:rFonts w:asciiTheme="minorHAnsi" w:eastAsiaTheme="minorEastAsia" w:hAnsiTheme="minorHAnsi" w:cstheme="minorBidi"/>
        </w:rPr>
        <w:t xml:space="preserve"> to determine if </w:t>
      </w:r>
      <w:r w:rsidR="35DAFBA9" w:rsidRPr="00C2513B">
        <w:rPr>
          <w:rFonts w:asciiTheme="minorHAnsi" w:eastAsiaTheme="minorEastAsia" w:hAnsiTheme="minorHAnsi"/>
          <w:rPrChange w:id="2" w:author="AHA" w:date="2022-10-17T15:35:00Z">
            <w:rPr>
              <w:rFonts w:asciiTheme="minorHAnsi" w:eastAsiaTheme="minorEastAsia" w:hAnsiTheme="minorHAnsi"/>
              <w:color w:val="242424"/>
            </w:rPr>
          </w:rPrChange>
        </w:rPr>
        <w:t xml:space="preserve">early </w:t>
      </w:r>
      <w:r w:rsidRPr="00C2513B">
        <w:rPr>
          <w:rFonts w:asciiTheme="minorHAnsi" w:eastAsiaTheme="minorEastAsia" w:hAnsiTheme="minorHAnsi"/>
          <w:rPrChange w:id="3" w:author="AHA" w:date="2022-10-17T15:35:00Z">
            <w:rPr>
              <w:rFonts w:asciiTheme="minorHAnsi" w:eastAsiaTheme="minorEastAsia" w:hAnsiTheme="minorHAnsi"/>
              <w:color w:val="242424"/>
            </w:rPr>
          </w:rPrChange>
        </w:rPr>
        <w:t xml:space="preserve">treatment with </w:t>
      </w:r>
      <w:r w:rsidR="35DAFBA9" w:rsidRPr="00C2513B">
        <w:rPr>
          <w:rFonts w:asciiTheme="minorHAnsi" w:eastAsiaTheme="minorEastAsia" w:hAnsiTheme="minorHAnsi"/>
          <w:rPrChange w:id="4" w:author="AHA" w:date="2022-10-17T15:35:00Z">
            <w:rPr>
              <w:rFonts w:asciiTheme="minorHAnsi" w:eastAsiaTheme="minorEastAsia" w:hAnsiTheme="minorHAnsi"/>
              <w:color w:val="242424"/>
            </w:rPr>
          </w:rPrChange>
        </w:rPr>
        <w:t xml:space="preserve">the </w:t>
      </w:r>
      <w:r w:rsidR="00301C0D" w:rsidRPr="00C2513B">
        <w:rPr>
          <w:rFonts w:asciiTheme="minorHAnsi" w:eastAsiaTheme="minorEastAsia" w:hAnsiTheme="minorHAnsi"/>
          <w:rPrChange w:id="5" w:author="AHA" w:date="2022-10-17T15:35:00Z">
            <w:rPr>
              <w:rFonts w:asciiTheme="minorHAnsi" w:eastAsiaTheme="minorEastAsia" w:hAnsiTheme="minorHAnsi"/>
              <w:color w:val="242424"/>
            </w:rPr>
          </w:rPrChange>
        </w:rPr>
        <w:t xml:space="preserve">study </w:t>
      </w:r>
      <w:r w:rsidR="35DAFBA9" w:rsidRPr="00C2513B">
        <w:rPr>
          <w:rFonts w:asciiTheme="minorHAnsi" w:eastAsiaTheme="minorEastAsia" w:hAnsiTheme="minorHAnsi"/>
          <w:rPrChange w:id="6" w:author="AHA" w:date="2022-10-17T15:35:00Z">
            <w:rPr>
              <w:rFonts w:asciiTheme="minorHAnsi" w:eastAsiaTheme="minorEastAsia" w:hAnsiTheme="minorHAnsi"/>
              <w:color w:val="242424"/>
            </w:rPr>
          </w:rPrChange>
        </w:rPr>
        <w:t>drug</w:t>
      </w:r>
      <w:r w:rsidRPr="00C2513B">
        <w:rPr>
          <w:rFonts w:asciiTheme="minorHAnsi" w:eastAsiaTheme="minorEastAsia" w:hAnsiTheme="minorHAnsi"/>
          <w:rPrChange w:id="7" w:author="AHA" w:date="2022-10-17T15:35:00Z">
            <w:rPr>
              <w:rFonts w:asciiTheme="minorHAnsi" w:eastAsiaTheme="minorEastAsia" w:hAnsiTheme="minorHAnsi"/>
              <w:color w:val="242424"/>
            </w:rPr>
          </w:rPrChange>
        </w:rPr>
        <w:t xml:space="preserve"> dronedarone </w:t>
      </w:r>
      <w:r w:rsidR="35DAFBA9" w:rsidRPr="00C2513B">
        <w:rPr>
          <w:rFonts w:asciiTheme="minorHAnsi" w:eastAsiaTheme="minorEastAsia" w:hAnsiTheme="minorHAnsi"/>
          <w:rPrChange w:id="8" w:author="AHA" w:date="2022-10-17T15:35:00Z">
            <w:rPr>
              <w:rFonts w:asciiTheme="minorHAnsi" w:eastAsiaTheme="minorEastAsia" w:hAnsiTheme="minorHAnsi"/>
              <w:color w:val="242424"/>
            </w:rPr>
          </w:rPrChange>
        </w:rPr>
        <w:t>improves</w:t>
      </w:r>
      <w:r w:rsidR="00655F52" w:rsidRPr="00C2513B">
        <w:rPr>
          <w:rFonts w:asciiTheme="minorHAnsi" w:eastAsiaTheme="minorEastAsia" w:hAnsiTheme="minorHAnsi"/>
          <w:rPrChange w:id="9" w:author="AHA" w:date="2022-10-17T15:35:00Z">
            <w:rPr>
              <w:rFonts w:asciiTheme="minorHAnsi" w:eastAsiaTheme="minorEastAsia" w:hAnsiTheme="minorHAnsi"/>
              <w:color w:val="242424"/>
            </w:rPr>
          </w:rPrChange>
        </w:rPr>
        <w:t xml:space="preserve"> </w:t>
      </w:r>
      <w:r w:rsidRPr="00C2513B">
        <w:rPr>
          <w:rFonts w:asciiTheme="minorHAnsi" w:eastAsiaTheme="minorEastAsia" w:hAnsiTheme="minorHAnsi"/>
          <w:rPrChange w:id="10" w:author="AHA" w:date="2022-10-17T15:35:00Z">
            <w:rPr>
              <w:rFonts w:asciiTheme="minorHAnsi" w:eastAsiaTheme="minorEastAsia" w:hAnsiTheme="minorHAnsi"/>
              <w:color w:val="242424"/>
            </w:rPr>
          </w:rPrChange>
        </w:rPr>
        <w:t xml:space="preserve">cardiovascular </w:t>
      </w:r>
      <w:r w:rsidR="35DAFBA9" w:rsidRPr="00C2513B">
        <w:rPr>
          <w:rFonts w:asciiTheme="minorHAnsi" w:eastAsiaTheme="minorEastAsia" w:hAnsiTheme="minorHAnsi"/>
          <w:rPrChange w:id="11" w:author="AHA" w:date="2022-10-17T15:35:00Z">
            <w:rPr>
              <w:rFonts w:asciiTheme="minorHAnsi" w:eastAsiaTheme="minorEastAsia" w:hAnsiTheme="minorHAnsi"/>
              <w:color w:val="242424"/>
            </w:rPr>
          </w:rPrChange>
        </w:rPr>
        <w:t>and long-term outcomes</w:t>
      </w:r>
      <w:r w:rsidRPr="00C2513B">
        <w:rPr>
          <w:rFonts w:asciiTheme="minorHAnsi" w:eastAsiaTheme="minorEastAsia" w:hAnsiTheme="minorHAnsi"/>
          <w:rPrChange w:id="12" w:author="AHA" w:date="2022-10-17T15:35:00Z">
            <w:rPr>
              <w:rFonts w:asciiTheme="minorHAnsi" w:eastAsiaTheme="minorEastAsia" w:hAnsiTheme="minorHAnsi"/>
              <w:color w:val="242424"/>
            </w:rPr>
          </w:rPrChange>
        </w:rPr>
        <w:t xml:space="preserve"> in </w:t>
      </w:r>
      <w:r w:rsidR="00301C0D" w:rsidRPr="00C2513B">
        <w:rPr>
          <w:rFonts w:asciiTheme="minorHAnsi" w:eastAsiaTheme="minorEastAsia" w:hAnsiTheme="minorHAnsi"/>
          <w:rPrChange w:id="13" w:author="AHA" w:date="2022-10-17T15:35:00Z">
            <w:rPr>
              <w:rFonts w:asciiTheme="minorHAnsi" w:eastAsiaTheme="minorEastAsia" w:hAnsiTheme="minorHAnsi"/>
              <w:color w:val="242424"/>
            </w:rPr>
          </w:rPrChange>
        </w:rPr>
        <w:t>subject</w:t>
      </w:r>
      <w:r w:rsidRPr="00C2513B">
        <w:rPr>
          <w:rFonts w:asciiTheme="minorHAnsi" w:eastAsiaTheme="minorEastAsia" w:hAnsiTheme="minorHAnsi"/>
          <w:rPrChange w:id="14" w:author="AHA" w:date="2022-10-17T15:35:00Z">
            <w:rPr>
              <w:rFonts w:asciiTheme="minorHAnsi" w:eastAsiaTheme="minorEastAsia" w:hAnsiTheme="minorHAnsi"/>
              <w:color w:val="242424"/>
            </w:rPr>
          </w:rPrChange>
        </w:rPr>
        <w:t xml:space="preserve">s </w:t>
      </w:r>
      <w:r w:rsidR="1A5504AE" w:rsidRPr="00C2513B">
        <w:rPr>
          <w:rFonts w:asciiTheme="minorHAnsi" w:eastAsiaTheme="minorEastAsia" w:hAnsiTheme="minorHAnsi"/>
          <w:rPrChange w:id="15" w:author="AHA" w:date="2022-10-17T15:35:00Z">
            <w:rPr>
              <w:rFonts w:asciiTheme="minorHAnsi" w:eastAsiaTheme="minorEastAsia" w:hAnsiTheme="minorHAnsi"/>
              <w:color w:val="242424"/>
            </w:rPr>
          </w:rPrChange>
        </w:rPr>
        <w:t xml:space="preserve">presenting to </w:t>
      </w:r>
      <w:r w:rsidRPr="00C2513B">
        <w:rPr>
          <w:rFonts w:asciiTheme="minorHAnsi" w:eastAsiaTheme="minorEastAsia" w:hAnsiTheme="minorHAnsi"/>
          <w:rPrChange w:id="16" w:author="AHA" w:date="2022-10-17T15:35:00Z">
            <w:rPr>
              <w:rFonts w:asciiTheme="minorHAnsi" w:eastAsiaTheme="minorEastAsia" w:hAnsiTheme="minorHAnsi"/>
              <w:color w:val="242424"/>
            </w:rPr>
          </w:rPrChange>
        </w:rPr>
        <w:t xml:space="preserve">the </w:t>
      </w:r>
      <w:r w:rsidR="1A5504AE" w:rsidRPr="00C2513B">
        <w:rPr>
          <w:rFonts w:asciiTheme="minorHAnsi" w:eastAsiaTheme="minorEastAsia" w:hAnsiTheme="minorHAnsi"/>
          <w:rPrChange w:id="17" w:author="AHA" w:date="2022-10-17T15:35:00Z">
            <w:rPr>
              <w:rFonts w:asciiTheme="minorHAnsi" w:eastAsiaTheme="minorEastAsia" w:hAnsiTheme="minorHAnsi"/>
              <w:color w:val="242424"/>
            </w:rPr>
          </w:rPrChange>
        </w:rPr>
        <w:t xml:space="preserve">hospital </w:t>
      </w:r>
      <w:r w:rsidR="35DAFBA9" w:rsidRPr="00C2513B">
        <w:rPr>
          <w:rFonts w:asciiTheme="minorHAnsi" w:eastAsiaTheme="minorEastAsia" w:hAnsiTheme="minorHAnsi"/>
          <w:rPrChange w:id="18" w:author="AHA" w:date="2022-10-17T15:35:00Z">
            <w:rPr>
              <w:rFonts w:asciiTheme="minorHAnsi" w:eastAsiaTheme="minorEastAsia" w:hAnsiTheme="minorHAnsi"/>
              <w:color w:val="242424"/>
            </w:rPr>
          </w:rPrChange>
        </w:rPr>
        <w:t xml:space="preserve">with </w:t>
      </w:r>
      <w:r w:rsidRPr="00C2513B">
        <w:rPr>
          <w:rFonts w:asciiTheme="minorHAnsi" w:eastAsiaTheme="minorEastAsia" w:hAnsiTheme="minorHAnsi"/>
          <w:rPrChange w:id="19" w:author="AHA" w:date="2022-10-17T15:35:00Z">
            <w:rPr>
              <w:rFonts w:asciiTheme="minorHAnsi" w:eastAsiaTheme="minorEastAsia" w:hAnsiTheme="minorHAnsi"/>
              <w:color w:val="242424"/>
            </w:rPr>
          </w:rPrChange>
        </w:rPr>
        <w:t>first</w:t>
      </w:r>
      <w:r w:rsidR="35DAFBA9" w:rsidRPr="00C2513B">
        <w:rPr>
          <w:rFonts w:asciiTheme="minorHAnsi" w:eastAsiaTheme="minorEastAsia" w:hAnsiTheme="minorHAnsi"/>
          <w:rPrChange w:id="20" w:author="AHA" w:date="2022-10-17T15:35:00Z">
            <w:rPr>
              <w:rFonts w:asciiTheme="minorHAnsi" w:eastAsiaTheme="minorEastAsia" w:hAnsiTheme="minorHAnsi"/>
              <w:color w:val="242424"/>
            </w:rPr>
          </w:rPrChange>
        </w:rPr>
        <w:t>-detected</w:t>
      </w:r>
      <w:r w:rsidRPr="00C2513B">
        <w:rPr>
          <w:rFonts w:asciiTheme="minorHAnsi" w:eastAsiaTheme="minorEastAsia" w:hAnsiTheme="minorHAnsi"/>
          <w:rPrChange w:id="21" w:author="AHA" w:date="2022-10-17T15:35:00Z">
            <w:rPr>
              <w:rFonts w:asciiTheme="minorHAnsi" w:eastAsiaTheme="minorEastAsia" w:hAnsiTheme="minorHAnsi"/>
              <w:color w:val="242424"/>
            </w:rPr>
          </w:rPrChange>
        </w:rPr>
        <w:t xml:space="preserve"> </w:t>
      </w:r>
      <w:r w:rsidRPr="00C2513B">
        <w:rPr>
          <w:rFonts w:asciiTheme="minorHAnsi" w:eastAsiaTheme="minorEastAsia" w:hAnsiTheme="minorHAnsi" w:cstheme="minorBidi"/>
        </w:rPr>
        <w:t>Atrial Fibrillation (AFib). Dronedarone, is a rhythm control medicine</w:t>
      </w:r>
      <w:r w:rsidRPr="00C2513B">
        <w:rPr>
          <w:rFonts w:asciiTheme="minorHAnsi" w:eastAsiaTheme="minorEastAsia" w:hAnsiTheme="minorHAnsi"/>
        </w:rPr>
        <w:t xml:space="preserve"> (antiarrhythmic drug) and has been approved by the U.S. Food and Drug Administration (FDA) in</w:t>
      </w:r>
      <w:r w:rsidR="00B13189" w:rsidRPr="00C2513B">
        <w:rPr>
          <w:rFonts w:asciiTheme="minorHAnsi" w:eastAsiaTheme="minorEastAsia" w:hAnsiTheme="minorHAnsi"/>
        </w:rPr>
        <w:t xml:space="preserve"> certain</w:t>
      </w:r>
      <w:r w:rsidRPr="00C2513B">
        <w:rPr>
          <w:rFonts w:asciiTheme="minorHAnsi" w:eastAsiaTheme="minorEastAsia" w:hAnsiTheme="minorHAnsi"/>
        </w:rPr>
        <w:t xml:space="preserve"> </w:t>
      </w:r>
      <w:r w:rsidR="00301C0D" w:rsidRPr="00C2513B">
        <w:rPr>
          <w:rFonts w:asciiTheme="minorHAnsi" w:eastAsiaTheme="minorEastAsia" w:hAnsiTheme="minorHAnsi"/>
        </w:rPr>
        <w:t xml:space="preserve">subjects </w:t>
      </w:r>
      <w:r w:rsidRPr="00C2513B">
        <w:rPr>
          <w:rFonts w:asciiTheme="minorHAnsi" w:eastAsiaTheme="minorEastAsia" w:hAnsiTheme="minorHAnsi"/>
        </w:rPr>
        <w:t xml:space="preserve">with atrial fibrillation since 2009.  The most common adverse reactions observed with dronedarone were diarrhea, nausea, abdominal pain, vomiting, and weakness or lack of </w:t>
      </w:r>
      <w:r w:rsidR="61EC2C3C" w:rsidRPr="00C2513B">
        <w:rPr>
          <w:rFonts w:asciiTheme="minorHAnsi" w:eastAsiaTheme="minorEastAsia" w:hAnsiTheme="minorHAnsi"/>
        </w:rPr>
        <w:t>energy.</w:t>
      </w:r>
      <w:r w:rsidR="00245DB8" w:rsidRPr="00C2513B">
        <w:rPr>
          <w:rFonts w:asciiTheme="minorHAnsi" w:hAnsiTheme="minorHAnsi" w:cs="Arial"/>
        </w:rPr>
        <w:t xml:space="preserve"> </w:t>
      </w:r>
      <w:r w:rsidR="00A30589" w:rsidRPr="00C2513B">
        <w:rPr>
          <w:rFonts w:asciiTheme="minorHAnsi" w:hAnsiTheme="minorHAnsi" w:cs="Arial"/>
        </w:rPr>
        <w:t xml:space="preserve"> You are being asked to participate in this research </w:t>
      </w:r>
      <w:r w:rsidR="00B07EDC" w:rsidRPr="00C2513B">
        <w:rPr>
          <w:rFonts w:asciiTheme="minorHAnsi" w:hAnsiTheme="minorHAnsi" w:cs="Arial"/>
        </w:rPr>
        <w:t xml:space="preserve">study because you have </w:t>
      </w:r>
      <w:proofErr w:type="gramStart"/>
      <w:r w:rsidR="00B07EDC" w:rsidRPr="00C2513B">
        <w:rPr>
          <w:rFonts w:asciiTheme="minorHAnsi" w:hAnsiTheme="minorHAnsi" w:cs="Arial"/>
        </w:rPr>
        <w:t>newly-detected</w:t>
      </w:r>
      <w:proofErr w:type="gramEnd"/>
      <w:r w:rsidR="00B07EDC" w:rsidRPr="00C2513B">
        <w:rPr>
          <w:rFonts w:asciiTheme="minorHAnsi" w:hAnsiTheme="minorHAnsi" w:cs="Arial"/>
        </w:rPr>
        <w:t xml:space="preserve"> AFib, or AFib diagnosed in the past </w:t>
      </w:r>
      <w:del w:id="22" w:author="AHA" w:date="2022-10-17T15:35:00Z">
        <w:r w:rsidR="00B07EDC" w:rsidRPr="00CA5C16">
          <w:rPr>
            <w:rFonts w:asciiTheme="minorHAnsi" w:hAnsiTheme="minorHAnsi" w:cs="Arial"/>
          </w:rPr>
          <w:delText>60</w:delText>
        </w:r>
      </w:del>
      <w:ins w:id="23" w:author="AHA" w:date="2022-10-17T15:35:00Z">
        <w:r w:rsidR="0026116A" w:rsidRPr="00C2513B">
          <w:rPr>
            <w:rFonts w:asciiTheme="minorHAnsi" w:hAnsiTheme="minorHAnsi" w:cs="Arial"/>
          </w:rPr>
          <w:t>120</w:t>
        </w:r>
      </w:ins>
      <w:r w:rsidR="00B07EDC" w:rsidRPr="00C2513B">
        <w:rPr>
          <w:rFonts w:asciiTheme="minorHAnsi" w:hAnsiTheme="minorHAnsi" w:cs="Arial"/>
        </w:rPr>
        <w:t>-days.</w:t>
      </w:r>
      <w:r w:rsidRPr="00C2513B">
        <w:rPr>
          <w:rFonts w:asciiTheme="minorHAnsi" w:hAnsiTheme="minorHAnsi" w:cs="Arial"/>
        </w:rPr>
        <w:t xml:space="preserve"> The American Heart Association (AHA) is leading the study</w:t>
      </w:r>
      <w:r w:rsidRPr="00CA5C16">
        <w:rPr>
          <w:rFonts w:asciiTheme="minorHAnsi" w:hAnsiTheme="minorHAnsi" w:cs="Arial"/>
        </w:rPr>
        <w:t>.</w:t>
      </w:r>
    </w:p>
    <w:p w14:paraId="45A810EE" w14:textId="24F666CD" w:rsidR="00701F28" w:rsidRPr="00CA5C16" w:rsidRDefault="00701F28" w:rsidP="74FE8CCA">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CA5C16">
        <w:rPr>
          <w:rFonts w:asciiTheme="minorHAnsi" w:hAnsiTheme="minorHAnsi"/>
        </w:rPr>
        <w:t xml:space="preserve">We expect 3,000 </w:t>
      </w:r>
      <w:r w:rsidR="00301C0D" w:rsidRPr="00CA5C16">
        <w:rPr>
          <w:rFonts w:asciiTheme="minorHAnsi" w:hAnsiTheme="minorHAnsi"/>
        </w:rPr>
        <w:t>subject</w:t>
      </w:r>
      <w:r w:rsidRPr="00CA5C16">
        <w:rPr>
          <w:rFonts w:asciiTheme="minorHAnsi" w:hAnsiTheme="minorHAnsi"/>
        </w:rPr>
        <w:t xml:space="preserve">s with a new diagnosis of AFib from across the U.S. will take part in CHANGE AFib.  If you choose to participate, you will take part in the study for approximately 12 months.  There is no cost for you to participate in this study.  </w:t>
      </w:r>
      <w:r w:rsidR="05C76153" w:rsidRPr="00CA5C16">
        <w:rPr>
          <w:rFonts w:asciiTheme="minorHAnsi" w:hAnsiTheme="minorHAnsi"/>
        </w:rPr>
        <w:t>While you</w:t>
      </w:r>
      <w:r w:rsidRPr="00CA5C16">
        <w:rPr>
          <w:rFonts w:asciiTheme="minorHAnsi" w:hAnsiTheme="minorHAnsi"/>
        </w:rPr>
        <w:t xml:space="preserve"> will not get direct benefit from taking part in this study, the main reason you may want to join is to help researchers learn about treating </w:t>
      </w:r>
      <w:r w:rsidR="00301C0D" w:rsidRPr="00CA5C16">
        <w:rPr>
          <w:rFonts w:asciiTheme="minorHAnsi" w:hAnsiTheme="minorHAnsi"/>
        </w:rPr>
        <w:t>subject</w:t>
      </w:r>
      <w:r w:rsidRPr="00CA5C16">
        <w:rPr>
          <w:rFonts w:asciiTheme="minorHAnsi" w:hAnsiTheme="minorHAnsi"/>
        </w:rPr>
        <w:t xml:space="preserve">s with newly diagnosed AFib. The results might benefit </w:t>
      </w:r>
      <w:r w:rsidR="00301C0D" w:rsidRPr="00CA5C16">
        <w:rPr>
          <w:rFonts w:asciiTheme="minorHAnsi" w:hAnsiTheme="minorHAnsi"/>
        </w:rPr>
        <w:t>subject</w:t>
      </w:r>
      <w:r w:rsidRPr="00CA5C16">
        <w:rPr>
          <w:rFonts w:asciiTheme="minorHAnsi" w:hAnsiTheme="minorHAnsi"/>
        </w:rPr>
        <w:t>s like you in the future.</w:t>
      </w:r>
    </w:p>
    <w:p w14:paraId="3D35FCED" w14:textId="51CABFE9" w:rsidR="00987D0F" w:rsidRPr="00A30AD5" w:rsidRDefault="00245DB8" w:rsidP="00A30AD5">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rPrChange w:id="24" w:author="AHA" w:date="2022-10-17T15:35:00Z">
            <w:rPr/>
          </w:rPrChange>
        </w:rPr>
      </w:pPr>
      <w:r w:rsidRPr="00CA5C16">
        <w:rPr>
          <w:rFonts w:asciiTheme="minorHAnsi" w:hAnsiTheme="minorHAnsi" w:cs="Arial"/>
        </w:rPr>
        <w:t xml:space="preserve">The information below explains the study so you can decide if you want to take part or not. </w:t>
      </w:r>
      <w:r w:rsidR="00E26A33" w:rsidRPr="00CA5C16">
        <w:rPr>
          <w:rFonts w:asciiTheme="minorHAnsi" w:hAnsiTheme="minorHAnsi" w:cs="Arial"/>
        </w:rPr>
        <w:t>Your participation in this study is completely voluntary.  You do not have to take part in this study if you do not wish to do so.</w:t>
      </w:r>
      <w:r w:rsidR="001551C0">
        <w:rPr>
          <w:rFonts w:asciiTheme="minorHAnsi" w:hAnsiTheme="minorHAnsi"/>
          <w:rPrChange w:id="25" w:author="AHA" w:date="2022-10-17T15:35:00Z">
            <w:rPr/>
          </w:rPrChange>
        </w:rPr>
        <w:t xml:space="preserve"> </w:t>
      </w:r>
    </w:p>
    <w:p w14:paraId="636AE6AF" w14:textId="058BDC69" w:rsidR="00E26A33" w:rsidRPr="00CA5C16" w:rsidRDefault="00E26A33" w:rsidP="009B150C">
      <w:pPr>
        <w:pStyle w:val="BodyText2"/>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bCs/>
        </w:rPr>
      </w:pPr>
      <w:r w:rsidRPr="00CA5C16">
        <w:rPr>
          <w:rFonts w:asciiTheme="minorHAnsi" w:hAnsiTheme="minorHAnsi" w:cs="Arial"/>
          <w:b/>
          <w:bCs/>
        </w:rPr>
        <w:t xml:space="preserve">You will be given a copy of the full </w:t>
      </w:r>
      <w:r w:rsidR="00527BF2" w:rsidRPr="00CA5C16">
        <w:rPr>
          <w:rFonts w:asciiTheme="minorHAnsi" w:hAnsiTheme="minorHAnsi" w:cs="Arial"/>
          <w:b/>
          <w:bCs/>
        </w:rPr>
        <w:t xml:space="preserve">signed and dated </w:t>
      </w:r>
      <w:r w:rsidRPr="00CA5C16">
        <w:rPr>
          <w:rFonts w:asciiTheme="minorHAnsi" w:hAnsiTheme="minorHAnsi" w:cs="Arial"/>
          <w:b/>
          <w:bCs/>
        </w:rPr>
        <w:t>Informed Consent Form.</w:t>
      </w:r>
    </w:p>
    <w:p w14:paraId="180C2ABD" w14:textId="7F67AB50" w:rsidR="00245317" w:rsidRDefault="00871C9E" w:rsidP="00871C9E">
      <w:pPr>
        <w:rPr>
          <w:ins w:id="26" w:author="AHA" w:date="2022-10-17T15:35:00Z"/>
          <w:rFonts w:asciiTheme="minorHAnsi" w:hAnsiTheme="minorHAnsi" w:cstheme="minorHAnsi"/>
        </w:rPr>
      </w:pPr>
      <w:r w:rsidRPr="00CA5C16">
        <w:rPr>
          <w:rFonts w:asciiTheme="minorHAnsi" w:hAnsiTheme="minorHAnsi" w:cstheme="minorHAnsi"/>
        </w:rPr>
        <w:lastRenderedPageBreak/>
        <w:t xml:space="preserve">You are being asked to take part in this study because you have first-detected </w:t>
      </w:r>
      <w:r w:rsidR="00BA4BEB" w:rsidRPr="00CA5C16">
        <w:rPr>
          <w:rFonts w:asciiTheme="minorHAnsi" w:hAnsiTheme="minorHAnsi" w:cstheme="minorHAnsi"/>
        </w:rPr>
        <w:t>A</w:t>
      </w:r>
      <w:r w:rsidRPr="00CA5C16">
        <w:rPr>
          <w:rFonts w:asciiTheme="minorHAnsi" w:hAnsiTheme="minorHAnsi" w:cstheme="minorHAnsi"/>
        </w:rPr>
        <w:t xml:space="preserve">trial </w:t>
      </w:r>
      <w:r w:rsidR="00BA4BEB" w:rsidRPr="00CA5C16">
        <w:rPr>
          <w:rFonts w:asciiTheme="minorHAnsi" w:hAnsiTheme="minorHAnsi" w:cstheme="minorHAnsi"/>
        </w:rPr>
        <w:t>F</w:t>
      </w:r>
      <w:r w:rsidRPr="00CA5C16">
        <w:rPr>
          <w:rFonts w:asciiTheme="minorHAnsi" w:hAnsiTheme="minorHAnsi" w:cstheme="minorHAnsi"/>
        </w:rPr>
        <w:t xml:space="preserve">ibrillation (defined as </w:t>
      </w:r>
      <w:r w:rsidR="00BA4BEB" w:rsidRPr="00CA5C16">
        <w:rPr>
          <w:rFonts w:asciiTheme="minorHAnsi" w:hAnsiTheme="minorHAnsi" w:cstheme="minorHAnsi"/>
        </w:rPr>
        <w:t>A</w:t>
      </w:r>
      <w:r w:rsidRPr="00CA5C16">
        <w:rPr>
          <w:rFonts w:asciiTheme="minorHAnsi" w:hAnsiTheme="minorHAnsi" w:cstheme="minorHAnsi"/>
        </w:rPr>
        <w:t xml:space="preserve">trial </w:t>
      </w:r>
      <w:r w:rsidR="00BA4BEB" w:rsidRPr="00CA5C16">
        <w:rPr>
          <w:rFonts w:asciiTheme="minorHAnsi" w:hAnsiTheme="minorHAnsi" w:cstheme="minorHAnsi"/>
        </w:rPr>
        <w:t>F</w:t>
      </w:r>
      <w:r w:rsidRPr="00CA5C16">
        <w:rPr>
          <w:rFonts w:asciiTheme="minorHAnsi" w:hAnsiTheme="minorHAnsi" w:cstheme="minorHAnsi"/>
        </w:rPr>
        <w:t xml:space="preserve">ibrillation diagnosed in the previous </w:t>
      </w:r>
      <w:del w:id="27" w:author="AHA" w:date="2022-10-17T15:35:00Z">
        <w:r w:rsidRPr="00CA5C16">
          <w:rPr>
            <w:rFonts w:asciiTheme="minorHAnsi" w:hAnsiTheme="minorHAnsi" w:cstheme="minorHAnsi"/>
          </w:rPr>
          <w:delText>60</w:delText>
        </w:r>
      </w:del>
      <w:ins w:id="28" w:author="AHA" w:date="2022-10-17T15:35:00Z">
        <w:r w:rsidR="006A5F11">
          <w:rPr>
            <w:rFonts w:asciiTheme="minorHAnsi" w:hAnsiTheme="minorHAnsi" w:cstheme="minorHAnsi"/>
          </w:rPr>
          <w:t>120</w:t>
        </w:r>
      </w:ins>
      <w:r w:rsidR="006A5F11" w:rsidRPr="00CA5C16">
        <w:rPr>
          <w:rFonts w:asciiTheme="minorHAnsi" w:hAnsiTheme="minorHAnsi" w:cstheme="minorHAnsi"/>
        </w:rPr>
        <w:t xml:space="preserve"> </w:t>
      </w:r>
      <w:r w:rsidRPr="00CA5C16">
        <w:rPr>
          <w:rFonts w:asciiTheme="minorHAnsi" w:hAnsiTheme="minorHAnsi" w:cstheme="minorHAnsi"/>
        </w:rPr>
        <w:t xml:space="preserve">days).  Atrial fibrillation (AFib) is an arrhythmia (abnormal heart rhythm) that causes the heart's upper chambers (the atria) to beat very fast and irregularly. </w:t>
      </w:r>
    </w:p>
    <w:p w14:paraId="33EF5EC6" w14:textId="77777777" w:rsidR="00245317" w:rsidRDefault="00245317" w:rsidP="00871C9E">
      <w:pPr>
        <w:rPr>
          <w:ins w:id="29" w:author="AHA" w:date="2022-10-17T15:35:00Z"/>
          <w:rFonts w:asciiTheme="minorHAnsi" w:hAnsiTheme="minorHAnsi" w:cstheme="minorHAnsi"/>
        </w:rPr>
      </w:pPr>
    </w:p>
    <w:p w14:paraId="12DDFC7E" w14:textId="08049C5D" w:rsidR="00871C9E" w:rsidRDefault="00871C9E" w:rsidP="00871C9E">
      <w:pPr>
        <w:rPr>
          <w:rFonts w:asciiTheme="minorHAnsi" w:hAnsiTheme="minorHAnsi" w:cstheme="minorHAnsi"/>
        </w:rPr>
      </w:pPr>
      <w:r w:rsidRPr="00CA5C16">
        <w:rPr>
          <w:rFonts w:asciiTheme="minorHAnsi" w:hAnsiTheme="minorHAnsi" w:cstheme="minorHAnsi"/>
        </w:rPr>
        <w:t xml:space="preserve">Participation in this study is voluntary and will include only people who choose to take part.  Please read this consent form carefully and take your time in </w:t>
      </w:r>
      <w:proofErr w:type="gramStart"/>
      <w:r w:rsidRPr="00CA5C16">
        <w:rPr>
          <w:rFonts w:asciiTheme="minorHAnsi" w:hAnsiTheme="minorHAnsi" w:cstheme="minorHAnsi"/>
        </w:rPr>
        <w:t>making a decision</w:t>
      </w:r>
      <w:proofErr w:type="gramEnd"/>
      <w:r w:rsidRPr="00CA5C16">
        <w:rPr>
          <w:rFonts w:asciiTheme="minorHAnsi" w:hAnsiTheme="minorHAnsi" w:cstheme="minorHAnsi"/>
        </w:rPr>
        <w:t xml:space="preserve">. As the study doctor or </w:t>
      </w:r>
      <w:r w:rsidR="002D2485" w:rsidRPr="00CA5C16">
        <w:rPr>
          <w:rFonts w:asciiTheme="minorHAnsi" w:hAnsiTheme="minorHAnsi" w:cstheme="minorHAnsi"/>
        </w:rPr>
        <w:t xml:space="preserve">study </w:t>
      </w:r>
      <w:r w:rsidRPr="00CA5C16">
        <w:rPr>
          <w:rFonts w:asciiTheme="minorHAnsi" w:hAnsiTheme="minorHAnsi" w:cstheme="minorHAnsi"/>
        </w:rPr>
        <w:t xml:space="preserve">staff discuss this consent form with you, please ask him/her to explain any words or information that you do not clearly understand.  We encourage you to talk with your family and friends before you decide to take part in this study. The nature of the study, risks, inconveniences, discomforts, and other important information about the study are listed below. </w:t>
      </w:r>
    </w:p>
    <w:p w14:paraId="3EC05178" w14:textId="5AAC1011" w:rsidR="00A30AD5" w:rsidRDefault="00A30AD5" w:rsidP="00871C9E">
      <w:pPr>
        <w:rPr>
          <w:rFonts w:asciiTheme="minorHAnsi" w:hAnsiTheme="minorHAnsi" w:cstheme="minorHAnsi"/>
        </w:rPr>
      </w:pPr>
    </w:p>
    <w:p w14:paraId="15F15410" w14:textId="5BCD68DA" w:rsidR="00A30AD5" w:rsidRPr="00CA5C16" w:rsidRDefault="00A30AD5" w:rsidP="00871C9E">
      <w:pPr>
        <w:rPr>
          <w:ins w:id="30" w:author="AHA" w:date="2022-10-17T15:35:00Z"/>
          <w:rFonts w:asciiTheme="minorHAnsi" w:hAnsiTheme="minorHAnsi" w:cstheme="minorHAnsi"/>
        </w:rPr>
      </w:pPr>
      <w:ins w:id="31" w:author="AHA" w:date="2022-10-17T15:35:00Z">
        <w:r w:rsidRPr="00A30AD5">
          <w:rPr>
            <w:rFonts w:asciiTheme="minorHAnsi" w:hAnsiTheme="minorHAnsi" w:cstheme="minorHAnsi"/>
          </w:rPr>
          <w:t>If you are acting as a representative to give consent for another person to participate in this study, ‘you’ throughout this consent form refers to that individual. The obligation of a representative is to try to determine what the individual would do if competent, or if the subject's wishes cannot be determined, what the representative thinks is in the person's best interest. If possible, an attempt should be made to obtain permission from the individual. Some persons may resist participating in a research protocol that has been approved by their representatives. Under no circumstances may individuals be forced to participate.</w:t>
        </w:r>
      </w:ins>
    </w:p>
    <w:p w14:paraId="692C2944" w14:textId="77777777" w:rsidR="00871C9E" w:rsidRPr="00CA5C16" w:rsidRDefault="00871C9E" w:rsidP="00871C9E">
      <w:pPr>
        <w:rPr>
          <w:ins w:id="32" w:author="AHA" w:date="2022-10-17T15:35:00Z"/>
          <w:rFonts w:asciiTheme="minorHAnsi" w:hAnsiTheme="minorHAnsi" w:cstheme="minorHAnsi"/>
        </w:rPr>
      </w:pPr>
    </w:p>
    <w:p w14:paraId="5E37F815" w14:textId="6DEFA4CA" w:rsidR="00871C9E" w:rsidRPr="00CA5C16" w:rsidRDefault="00871C9E" w:rsidP="00871C9E">
      <w:pPr>
        <w:rPr>
          <w:rFonts w:asciiTheme="minorHAnsi" w:hAnsiTheme="minorHAnsi" w:cstheme="minorHAnsi"/>
        </w:rPr>
      </w:pPr>
      <w:r w:rsidRPr="00CA5C16">
        <w:rPr>
          <w:rFonts w:asciiTheme="minorHAnsi" w:hAnsiTheme="minorHAnsi" w:cstheme="minorHAnsi"/>
        </w:rPr>
        <w:t xml:space="preserve">Please tell the study doctor or </w:t>
      </w:r>
      <w:r w:rsidR="002D2485" w:rsidRPr="00CA5C16">
        <w:rPr>
          <w:rFonts w:asciiTheme="minorHAnsi" w:hAnsiTheme="minorHAnsi" w:cstheme="minorHAnsi"/>
        </w:rPr>
        <w:t xml:space="preserve">study </w:t>
      </w:r>
      <w:r w:rsidRPr="00CA5C16">
        <w:rPr>
          <w:rFonts w:asciiTheme="minorHAnsi" w:hAnsiTheme="minorHAnsi" w:cstheme="minorHAnsi"/>
        </w:rPr>
        <w:t>staff if you are taking part in another study.</w:t>
      </w:r>
    </w:p>
    <w:p w14:paraId="5E82ECA3" w14:textId="77777777" w:rsidR="00F716AF" w:rsidRPr="00CA5C16" w:rsidRDefault="00F716AF" w:rsidP="00871C9E">
      <w:pPr>
        <w:rPr>
          <w:rFonts w:asciiTheme="minorHAnsi" w:hAnsiTheme="minorHAnsi" w:cstheme="minorHAnsi"/>
        </w:rPr>
      </w:pPr>
    </w:p>
    <w:p w14:paraId="3FDFB43E" w14:textId="68D968C2" w:rsidR="00871C9E" w:rsidRPr="00CA5C16" w:rsidRDefault="00871C9E" w:rsidP="00871C9E">
      <w:pPr>
        <w:rPr>
          <w:rFonts w:asciiTheme="minorHAnsi" w:hAnsiTheme="minorHAnsi" w:cstheme="minorHAnsi"/>
          <w:b/>
          <w:bCs/>
        </w:rPr>
      </w:pPr>
      <w:r w:rsidRPr="00CA5C16">
        <w:rPr>
          <w:rFonts w:asciiTheme="minorHAnsi" w:hAnsiTheme="minorHAnsi" w:cstheme="minorHAnsi"/>
          <w:b/>
          <w:bCs/>
        </w:rPr>
        <w:t>WHO WILL BE MY DOCTOR ON THIS STUDY?</w:t>
      </w:r>
    </w:p>
    <w:p w14:paraId="04129807" w14:textId="1BD279A7" w:rsidR="00871C9E" w:rsidRPr="00CA5C16" w:rsidRDefault="00871C9E" w:rsidP="00871C9E">
      <w:pPr>
        <w:rPr>
          <w:rFonts w:asciiTheme="minorHAnsi" w:hAnsiTheme="minorHAnsi" w:cstheme="minorHAnsi"/>
        </w:rPr>
      </w:pPr>
      <w:r w:rsidRPr="00CA5C16">
        <w:rPr>
          <w:rFonts w:asciiTheme="minorHAnsi" w:hAnsiTheme="minorHAnsi" w:cstheme="minorHAnsi"/>
        </w:rPr>
        <w:t xml:space="preserve">If you decide to participate, </w:t>
      </w:r>
      <w:r w:rsidR="002D2485" w:rsidRPr="00CA5C16">
        <w:rPr>
          <w:rFonts w:asciiTheme="minorHAnsi" w:hAnsiTheme="minorHAnsi" w:cstheme="minorHAnsi"/>
        </w:rPr>
        <w:t>the</w:t>
      </w:r>
      <w:r w:rsidR="008A2B37" w:rsidRPr="00CA5C16">
        <w:rPr>
          <w:rFonts w:asciiTheme="minorHAnsi" w:hAnsiTheme="minorHAnsi" w:cstheme="minorHAnsi"/>
        </w:rPr>
        <w:t xml:space="preserve"> study</w:t>
      </w:r>
      <w:r w:rsidR="002D2485" w:rsidRPr="00CA5C16">
        <w:rPr>
          <w:rFonts w:asciiTheme="minorHAnsi" w:hAnsiTheme="minorHAnsi" w:cstheme="minorHAnsi"/>
        </w:rPr>
        <w:t xml:space="preserve"> doctor listed on page one </w:t>
      </w:r>
      <w:r w:rsidRPr="00CA5C16">
        <w:rPr>
          <w:rFonts w:asciiTheme="minorHAnsi" w:hAnsiTheme="minorHAnsi" w:cstheme="minorHAnsi"/>
        </w:rPr>
        <w:t>will be your doctor for the study and will be in contact with your regular health care provider throughout the time that you are in the study and afterwards, if needed.</w:t>
      </w:r>
    </w:p>
    <w:p w14:paraId="556F86DC" w14:textId="32959318" w:rsidR="00331C87" w:rsidRPr="00CA5C16" w:rsidRDefault="00331C87" w:rsidP="00871C9E">
      <w:pPr>
        <w:rPr>
          <w:rFonts w:asciiTheme="minorHAnsi" w:hAnsiTheme="minorHAnsi" w:cstheme="minorHAnsi"/>
        </w:rPr>
      </w:pPr>
    </w:p>
    <w:p w14:paraId="30FC8BC6" w14:textId="3F28FD4A" w:rsidR="00331C87" w:rsidRPr="00CA5C16" w:rsidRDefault="00331C87">
      <w:pPr>
        <w:pStyle w:val="Heading3"/>
        <w:spacing w:before="0" w:after="0"/>
        <w:rPr>
          <w:rFonts w:asciiTheme="minorHAnsi" w:hAnsiTheme="minorHAnsi"/>
          <w:sz w:val="24"/>
          <w:szCs w:val="24"/>
        </w:rPr>
        <w:pPrChange w:id="33" w:author="AHA" w:date="2022-10-17T15:35:00Z">
          <w:pPr>
            <w:pStyle w:val="Heading3"/>
            <w:spacing w:before="0" w:after="120"/>
          </w:pPr>
        </w:pPrChange>
      </w:pPr>
      <w:r w:rsidRPr="00CA5C16">
        <w:rPr>
          <w:rFonts w:asciiTheme="minorHAnsi" w:hAnsiTheme="minorHAnsi"/>
          <w:sz w:val="24"/>
          <w:szCs w:val="24"/>
        </w:rPr>
        <w:t xml:space="preserve">WHO IS </w:t>
      </w:r>
      <w:r w:rsidR="0029065D" w:rsidRPr="00CA5C16">
        <w:rPr>
          <w:rFonts w:asciiTheme="minorHAnsi" w:hAnsiTheme="minorHAnsi"/>
          <w:sz w:val="24"/>
          <w:szCs w:val="24"/>
        </w:rPr>
        <w:t>D</w:t>
      </w:r>
      <w:r w:rsidRPr="00CA5C16">
        <w:rPr>
          <w:rFonts w:asciiTheme="minorHAnsi" w:hAnsiTheme="minorHAnsi"/>
          <w:sz w:val="24"/>
          <w:szCs w:val="24"/>
        </w:rPr>
        <w:t>OING THIS STUDY?</w:t>
      </w:r>
    </w:p>
    <w:p w14:paraId="638AE6B8" w14:textId="2D7E404B" w:rsidR="00331C87" w:rsidRPr="00CA5C16" w:rsidRDefault="00331C87" w:rsidP="00C2513B">
      <w:pPr>
        <w:pStyle w:val="BodyText2"/>
        <w:spacing w:after="0" w:line="240" w:lineRule="auto"/>
        <w:rPr>
          <w:rFonts w:asciiTheme="minorHAnsi" w:eastAsiaTheme="minorHAnsi" w:hAnsiTheme="minorHAnsi" w:cs="25aoggr"/>
        </w:rPr>
      </w:pPr>
      <w:r w:rsidRPr="00CA5C16">
        <w:rPr>
          <w:rFonts w:asciiTheme="minorHAnsi" w:eastAsiaTheme="minorHAnsi" w:hAnsiTheme="minorHAnsi" w:cs="25aoggr"/>
        </w:rPr>
        <w:t>The American Heart Association is leading the study</w:t>
      </w:r>
      <w:r w:rsidR="0029065D" w:rsidRPr="00CA5C16">
        <w:rPr>
          <w:rFonts w:asciiTheme="minorHAnsi" w:eastAsiaTheme="minorHAnsi" w:hAnsiTheme="minorHAnsi" w:cs="25aoggr"/>
        </w:rPr>
        <w:t>.</w:t>
      </w:r>
      <w:r w:rsidRPr="00CA5C16">
        <w:rPr>
          <w:rFonts w:asciiTheme="minorHAnsi" w:eastAsiaTheme="minorHAnsi" w:hAnsiTheme="minorHAnsi" w:cs="25aoggr"/>
        </w:rPr>
        <w:t xml:space="preserve">  CHANGE AFib is a collaboration between the American Heart Association and the Duke Clinical Research Institute (DCRI) with support from Sanofi US Services Inc.</w:t>
      </w:r>
    </w:p>
    <w:p w14:paraId="585EEE6D" w14:textId="77777777" w:rsidR="00871C9E" w:rsidRPr="00CA5C16" w:rsidRDefault="00871C9E" w:rsidP="00C36BDC">
      <w:pPr>
        <w:rPr>
          <w:b/>
          <w:bCs/>
        </w:rPr>
      </w:pPr>
    </w:p>
    <w:p w14:paraId="4CEDBA0B" w14:textId="77777777" w:rsidR="00871C9E" w:rsidRPr="00CA5C16" w:rsidRDefault="00871C9E">
      <w:pPr>
        <w:rPr>
          <w:rFonts w:asciiTheme="minorHAnsi" w:hAnsiTheme="minorHAnsi" w:cstheme="minorHAnsi"/>
          <w:b/>
          <w:bCs/>
        </w:rPr>
      </w:pPr>
      <w:r w:rsidRPr="00CA5C16">
        <w:rPr>
          <w:rFonts w:asciiTheme="minorHAnsi" w:hAnsiTheme="minorHAnsi" w:cstheme="minorHAnsi"/>
          <w:b/>
          <w:bCs/>
        </w:rPr>
        <w:t xml:space="preserve">WHY IS THIS STUDY BEING DONE? </w:t>
      </w:r>
    </w:p>
    <w:p w14:paraId="5F520225" w14:textId="7491B177" w:rsidR="006013F2" w:rsidRPr="00CA5C16" w:rsidRDefault="00871C9E" w:rsidP="00B34540">
      <w:pPr>
        <w:pStyle w:val="Heading3"/>
        <w:spacing w:before="0" w:after="120"/>
        <w:rPr>
          <w:rFonts w:asciiTheme="minorHAnsi" w:hAnsiTheme="minorHAnsi" w:cstheme="minorBidi"/>
          <w:b w:val="0"/>
          <w:sz w:val="24"/>
          <w:szCs w:val="24"/>
        </w:rPr>
      </w:pPr>
      <w:r w:rsidRPr="00CA5C16">
        <w:rPr>
          <w:rFonts w:asciiTheme="minorHAnsi" w:hAnsiTheme="minorHAnsi" w:cstheme="minorBidi"/>
          <w:b w:val="0"/>
          <w:sz w:val="24"/>
          <w:szCs w:val="24"/>
        </w:rPr>
        <w:t xml:space="preserve">The purpose of this study is to determine if </w:t>
      </w:r>
      <w:r w:rsidR="00F716AF" w:rsidRPr="00CA5C16">
        <w:rPr>
          <w:rFonts w:asciiTheme="minorHAnsi" w:hAnsiTheme="minorHAnsi" w:cstheme="minorBidi"/>
          <w:b w:val="0"/>
          <w:sz w:val="24"/>
          <w:szCs w:val="24"/>
        </w:rPr>
        <w:t xml:space="preserve">early </w:t>
      </w:r>
      <w:r w:rsidR="00301C0D" w:rsidRPr="00CA5C16">
        <w:rPr>
          <w:rFonts w:asciiTheme="minorHAnsi" w:hAnsiTheme="minorHAnsi" w:cstheme="minorBidi"/>
          <w:b w:val="0"/>
          <w:sz w:val="24"/>
          <w:szCs w:val="24"/>
        </w:rPr>
        <w:t xml:space="preserve">study </w:t>
      </w:r>
      <w:r w:rsidRPr="00CA5C16">
        <w:rPr>
          <w:rFonts w:asciiTheme="minorHAnsi" w:hAnsiTheme="minorHAnsi" w:cstheme="minorBidi"/>
          <w:b w:val="0"/>
          <w:sz w:val="24"/>
          <w:szCs w:val="24"/>
        </w:rPr>
        <w:t>treatment with the medicine dronedarone is</w:t>
      </w:r>
      <w:r w:rsidR="008862AC" w:rsidRPr="00CA5C16">
        <w:rPr>
          <w:rFonts w:asciiTheme="minorHAnsi" w:hAnsiTheme="minorHAnsi" w:cstheme="minorBidi"/>
          <w:b w:val="0"/>
          <w:sz w:val="24"/>
          <w:szCs w:val="24"/>
        </w:rPr>
        <w:t xml:space="preserve"> more effective </w:t>
      </w:r>
      <w:r w:rsidRPr="00CA5C16">
        <w:rPr>
          <w:rFonts w:asciiTheme="minorHAnsi" w:hAnsiTheme="minorHAnsi" w:cstheme="minorBidi"/>
          <w:b w:val="0"/>
          <w:sz w:val="24"/>
          <w:szCs w:val="24"/>
        </w:rPr>
        <w:t xml:space="preserve">than usual care </w:t>
      </w:r>
      <w:r w:rsidR="425FE78B" w:rsidRPr="00CA5C16">
        <w:rPr>
          <w:rFonts w:asciiTheme="minorHAnsi" w:hAnsiTheme="minorHAnsi" w:cstheme="minorBidi"/>
          <w:b w:val="0"/>
          <w:bCs w:val="0"/>
          <w:sz w:val="24"/>
          <w:szCs w:val="24"/>
        </w:rPr>
        <w:t>alone</w:t>
      </w:r>
      <w:r w:rsidRPr="00CA5C16">
        <w:rPr>
          <w:rFonts w:asciiTheme="minorHAnsi" w:hAnsiTheme="minorHAnsi" w:cstheme="minorBidi"/>
          <w:b w:val="0"/>
          <w:bCs w:val="0"/>
          <w:sz w:val="24"/>
          <w:szCs w:val="24"/>
        </w:rPr>
        <w:t xml:space="preserve"> </w:t>
      </w:r>
      <w:r w:rsidRPr="00CA5C16">
        <w:rPr>
          <w:rFonts w:asciiTheme="minorHAnsi" w:hAnsiTheme="minorHAnsi" w:cstheme="minorBidi"/>
          <w:b w:val="0"/>
          <w:sz w:val="24"/>
          <w:szCs w:val="24"/>
        </w:rPr>
        <w:t xml:space="preserve">for the prevention of </w:t>
      </w:r>
      <w:r w:rsidR="000D2221" w:rsidRPr="00CA5C16">
        <w:rPr>
          <w:rFonts w:asciiTheme="minorHAnsi" w:hAnsiTheme="minorHAnsi" w:cstheme="minorBidi"/>
          <w:b w:val="0"/>
          <w:sz w:val="24"/>
          <w:szCs w:val="24"/>
        </w:rPr>
        <w:t xml:space="preserve">unplanned </w:t>
      </w:r>
      <w:r w:rsidRPr="00CA5C16">
        <w:rPr>
          <w:rFonts w:asciiTheme="minorHAnsi" w:hAnsiTheme="minorHAnsi" w:cstheme="minorBidi"/>
          <w:b w:val="0"/>
          <w:sz w:val="24"/>
          <w:szCs w:val="24"/>
        </w:rPr>
        <w:t xml:space="preserve">cardiovascular hospitalization (such as hospitalization for heart failure, atrial fibrillation, stroke, coronary atherosclerosis, of acute myocardial infarction) or death (from any cause) in </w:t>
      </w:r>
      <w:r w:rsidR="00301C0D" w:rsidRPr="00CA5C16">
        <w:rPr>
          <w:rFonts w:asciiTheme="minorHAnsi" w:hAnsiTheme="minorHAnsi" w:cstheme="minorBidi"/>
          <w:b w:val="0"/>
          <w:sz w:val="24"/>
          <w:szCs w:val="24"/>
        </w:rPr>
        <w:t>subject</w:t>
      </w:r>
      <w:r w:rsidRPr="00CA5C16">
        <w:rPr>
          <w:rFonts w:asciiTheme="minorHAnsi" w:hAnsiTheme="minorHAnsi" w:cstheme="minorBidi"/>
          <w:b w:val="0"/>
          <w:sz w:val="24"/>
          <w:szCs w:val="24"/>
        </w:rPr>
        <w:t xml:space="preserve">s </w:t>
      </w:r>
      <w:r w:rsidR="00F716AF" w:rsidRPr="00CA5C16">
        <w:rPr>
          <w:rFonts w:asciiTheme="minorHAnsi" w:hAnsiTheme="minorHAnsi" w:cstheme="minorBidi"/>
          <w:b w:val="0"/>
          <w:sz w:val="24"/>
          <w:szCs w:val="24"/>
        </w:rPr>
        <w:t>presenting to the hospital</w:t>
      </w:r>
      <w:r w:rsidRPr="00CA5C16">
        <w:rPr>
          <w:rFonts w:asciiTheme="minorHAnsi" w:hAnsiTheme="minorHAnsi" w:cstheme="minorBidi"/>
          <w:b w:val="0"/>
          <w:sz w:val="24"/>
          <w:szCs w:val="24"/>
        </w:rPr>
        <w:t xml:space="preserve"> with first-</w:t>
      </w:r>
      <w:r w:rsidRPr="00CA5C16">
        <w:rPr>
          <w:rFonts w:asciiTheme="minorHAnsi" w:hAnsiTheme="minorHAnsi" w:cstheme="minorBidi"/>
          <w:b w:val="0"/>
          <w:bCs w:val="0"/>
          <w:sz w:val="24"/>
          <w:szCs w:val="24"/>
        </w:rPr>
        <w:t>detect</w:t>
      </w:r>
      <w:r w:rsidR="00331C87" w:rsidRPr="00CA5C16">
        <w:rPr>
          <w:rFonts w:asciiTheme="minorHAnsi" w:hAnsiTheme="minorHAnsi" w:cstheme="minorBidi"/>
          <w:b w:val="0"/>
          <w:bCs w:val="0"/>
          <w:sz w:val="24"/>
          <w:szCs w:val="24"/>
        </w:rPr>
        <w:t>ed</w:t>
      </w:r>
      <w:r w:rsidR="00331C87" w:rsidRPr="00CA5C16">
        <w:rPr>
          <w:rFonts w:asciiTheme="minorHAnsi" w:hAnsiTheme="minorHAnsi" w:cstheme="minorBidi"/>
          <w:b w:val="0"/>
          <w:sz w:val="24"/>
          <w:szCs w:val="24"/>
        </w:rPr>
        <w:t xml:space="preserve"> AFib. </w:t>
      </w:r>
    </w:p>
    <w:p w14:paraId="6F8DC4AF" w14:textId="77777777" w:rsidR="00331C87" w:rsidRPr="00CA5C16" w:rsidRDefault="00331C87" w:rsidP="00331C87">
      <w:pPr>
        <w:pStyle w:val="Heading1"/>
        <w:rPr>
          <w:rFonts w:asciiTheme="minorHAnsi" w:hAnsiTheme="minorHAnsi" w:cstheme="minorHAnsi"/>
          <w:b/>
          <w:bCs/>
          <w:color w:val="000000" w:themeColor="text1"/>
          <w:sz w:val="24"/>
          <w:szCs w:val="24"/>
        </w:rPr>
      </w:pPr>
      <w:r w:rsidRPr="00CA5C16">
        <w:rPr>
          <w:rFonts w:asciiTheme="minorHAnsi" w:hAnsiTheme="minorHAnsi" w:cstheme="minorHAnsi"/>
          <w:b/>
          <w:bCs/>
          <w:color w:val="000000" w:themeColor="text1"/>
          <w:sz w:val="24"/>
          <w:szCs w:val="24"/>
        </w:rPr>
        <w:t>HOW MANY PEOPLE WILL TAKE PART IN THIS STUDY?</w:t>
      </w:r>
    </w:p>
    <w:p w14:paraId="2CBF56ED" w14:textId="14520C1B" w:rsidR="00331C87" w:rsidRPr="00CA5C16" w:rsidRDefault="00331C87" w:rsidP="00331C87">
      <w:pPr>
        <w:jc w:val="both"/>
        <w:rPr>
          <w:rFonts w:asciiTheme="minorHAnsi" w:hAnsiTheme="minorHAnsi" w:cstheme="minorHAnsi"/>
        </w:rPr>
      </w:pPr>
      <w:r w:rsidRPr="00CA5C16">
        <w:rPr>
          <w:rFonts w:asciiTheme="minorHAnsi" w:hAnsiTheme="minorHAnsi" w:cstheme="minorHAnsi"/>
          <w:kern w:val="1"/>
        </w:rPr>
        <w:t xml:space="preserve">Approximately 3000 </w:t>
      </w:r>
      <w:r w:rsidR="002D2485" w:rsidRPr="00CA5C16">
        <w:rPr>
          <w:rFonts w:asciiTheme="minorHAnsi" w:hAnsiTheme="minorHAnsi" w:cstheme="minorHAnsi"/>
          <w:kern w:val="1"/>
        </w:rPr>
        <w:t>subjects</w:t>
      </w:r>
      <w:r w:rsidRPr="00CA5C16">
        <w:rPr>
          <w:rFonts w:asciiTheme="minorHAnsi" w:hAnsiTheme="minorHAnsi" w:cstheme="minorHAnsi"/>
          <w:kern w:val="1"/>
        </w:rPr>
        <w:t xml:space="preserve"> will take part in this study at approximately 200 different hospitals and medical facilities around the United States.</w:t>
      </w:r>
    </w:p>
    <w:p w14:paraId="3837D8A3" w14:textId="77777777" w:rsidR="00331C87" w:rsidRPr="00CA5C16" w:rsidRDefault="00331C87" w:rsidP="00331C87">
      <w:pPr>
        <w:pStyle w:val="Heading1"/>
        <w:rPr>
          <w:rFonts w:asciiTheme="minorHAnsi" w:hAnsiTheme="minorHAnsi" w:cstheme="minorHAnsi"/>
          <w:b/>
          <w:bCs/>
          <w:color w:val="000000" w:themeColor="text1"/>
          <w:sz w:val="24"/>
          <w:szCs w:val="24"/>
        </w:rPr>
      </w:pPr>
      <w:r w:rsidRPr="00CA5C16">
        <w:rPr>
          <w:rFonts w:asciiTheme="minorHAnsi" w:hAnsiTheme="minorHAnsi" w:cstheme="minorHAnsi"/>
          <w:b/>
          <w:bCs/>
          <w:color w:val="000000" w:themeColor="text1"/>
          <w:sz w:val="24"/>
          <w:szCs w:val="24"/>
        </w:rPr>
        <w:lastRenderedPageBreak/>
        <w:t>HOW LONG WILL I BE IN THIS STUDY?</w:t>
      </w:r>
    </w:p>
    <w:p w14:paraId="517EB0F7" w14:textId="77777777" w:rsidR="00331C87" w:rsidRPr="00CA5C16" w:rsidRDefault="00331C87" w:rsidP="00CB53BE">
      <w:pPr>
        <w:jc w:val="both"/>
        <w:rPr>
          <w:rFonts w:asciiTheme="minorHAnsi" w:hAnsiTheme="minorHAnsi" w:cstheme="minorHAnsi"/>
        </w:rPr>
      </w:pPr>
      <w:r w:rsidRPr="00CA5C16">
        <w:rPr>
          <w:rFonts w:asciiTheme="minorHAnsi" w:hAnsiTheme="minorHAnsi" w:cstheme="minorHAnsi"/>
        </w:rPr>
        <w:t xml:space="preserve">You will be followed for at least 12 months. </w:t>
      </w:r>
      <w:r w:rsidRPr="00CA5C16">
        <w:rPr>
          <w:rFonts w:asciiTheme="minorHAnsi" w:hAnsiTheme="minorHAnsi" w:cstheme="minorHAnsi"/>
          <w:color w:val="000000"/>
        </w:rPr>
        <w:t xml:space="preserve">Study involvement is described in the following sections within this document. </w:t>
      </w:r>
    </w:p>
    <w:p w14:paraId="59C0D9AE" w14:textId="77777777" w:rsidR="00755CDE" w:rsidRPr="00CA5C16" w:rsidRDefault="00755CDE" w:rsidP="00CB53BE">
      <w:pPr>
        <w:pStyle w:val="BodyText2"/>
        <w:spacing w:after="0" w:line="240" w:lineRule="auto"/>
        <w:rPr>
          <w:rFonts w:asciiTheme="minorHAnsi" w:hAnsiTheme="minorHAnsi" w:cstheme="minorHAnsi"/>
        </w:rPr>
      </w:pPr>
    </w:p>
    <w:p w14:paraId="07C43496" w14:textId="4E6F74AB" w:rsidR="00BC77AF" w:rsidRPr="00CA5C16" w:rsidRDefault="007B29E2" w:rsidP="00CB53BE">
      <w:pPr>
        <w:pStyle w:val="Heading3"/>
        <w:spacing w:before="0" w:after="0"/>
        <w:rPr>
          <w:rFonts w:asciiTheme="minorHAnsi" w:hAnsiTheme="minorHAnsi"/>
          <w:sz w:val="24"/>
          <w:szCs w:val="24"/>
        </w:rPr>
      </w:pPr>
      <w:r w:rsidRPr="00CA5C16">
        <w:rPr>
          <w:rFonts w:asciiTheme="minorHAnsi" w:hAnsiTheme="minorHAnsi"/>
          <w:sz w:val="24"/>
          <w:szCs w:val="24"/>
        </w:rPr>
        <w:t xml:space="preserve">WHAT </w:t>
      </w:r>
      <w:r w:rsidR="005A162A" w:rsidRPr="00CA5C16">
        <w:rPr>
          <w:rFonts w:asciiTheme="minorHAnsi" w:hAnsiTheme="minorHAnsi"/>
          <w:sz w:val="24"/>
          <w:szCs w:val="24"/>
        </w:rPr>
        <w:t xml:space="preserve">WILL </w:t>
      </w:r>
      <w:r w:rsidR="00BD1F1F" w:rsidRPr="00CA5C16">
        <w:rPr>
          <w:rFonts w:asciiTheme="minorHAnsi" w:hAnsiTheme="minorHAnsi"/>
          <w:sz w:val="24"/>
          <w:szCs w:val="24"/>
        </w:rPr>
        <w:t>YOU ASK ME TO DO</w:t>
      </w:r>
      <w:r w:rsidRPr="00CA5C16">
        <w:rPr>
          <w:rFonts w:asciiTheme="minorHAnsi" w:hAnsiTheme="minorHAnsi"/>
          <w:sz w:val="24"/>
          <w:szCs w:val="24"/>
        </w:rPr>
        <w:t>?</w:t>
      </w:r>
    </w:p>
    <w:p w14:paraId="0D220589" w14:textId="4BD74459" w:rsidR="007B29E2" w:rsidRPr="00CA5C16" w:rsidRDefault="00FB573A" w:rsidP="74FE8CCA">
      <w:pPr>
        <w:pStyle w:val="BodyText2"/>
        <w:spacing w:line="240" w:lineRule="auto"/>
        <w:rPr>
          <w:rFonts w:asciiTheme="minorHAnsi" w:hAnsiTheme="minorHAnsi" w:cs="Arial"/>
        </w:rPr>
      </w:pPr>
      <w:r w:rsidRPr="00CA5C16">
        <w:rPr>
          <w:rFonts w:asciiTheme="minorHAnsi" w:hAnsiTheme="minorHAnsi" w:cs="Arial"/>
        </w:rPr>
        <w:t>If you agree to</w:t>
      </w:r>
      <w:r w:rsidR="0029065D" w:rsidRPr="00CA5C16">
        <w:rPr>
          <w:rFonts w:asciiTheme="minorHAnsi" w:hAnsiTheme="minorHAnsi" w:cs="Arial"/>
        </w:rPr>
        <w:t xml:space="preserve"> </w:t>
      </w:r>
      <w:r w:rsidR="00E33EDA" w:rsidRPr="00CA5C16">
        <w:rPr>
          <w:rFonts w:asciiTheme="minorHAnsi" w:hAnsiTheme="minorHAnsi" w:cs="Arial"/>
        </w:rPr>
        <w:t xml:space="preserve">participate </w:t>
      </w:r>
      <w:r w:rsidR="455697E8" w:rsidRPr="00CA5C16">
        <w:rPr>
          <w:rFonts w:asciiTheme="minorHAnsi" w:hAnsiTheme="minorHAnsi" w:cs="Arial"/>
        </w:rPr>
        <w:t>in CHANGE</w:t>
      </w:r>
      <w:r w:rsidR="00F8311D" w:rsidRPr="00CA5C16">
        <w:rPr>
          <w:rFonts w:asciiTheme="minorHAnsi" w:hAnsiTheme="minorHAnsi" w:cs="Arial"/>
        </w:rPr>
        <w:t xml:space="preserve"> </w:t>
      </w:r>
      <w:r w:rsidR="003F1C94" w:rsidRPr="00CA5C16">
        <w:rPr>
          <w:rFonts w:asciiTheme="minorHAnsi" w:hAnsiTheme="minorHAnsi" w:cs="Arial"/>
        </w:rPr>
        <w:t>AF</w:t>
      </w:r>
      <w:r w:rsidR="00510936" w:rsidRPr="00CA5C16">
        <w:rPr>
          <w:rFonts w:asciiTheme="minorHAnsi" w:hAnsiTheme="minorHAnsi" w:cs="Arial"/>
        </w:rPr>
        <w:t>ib</w:t>
      </w:r>
      <w:r w:rsidRPr="00CA5C16">
        <w:rPr>
          <w:rFonts w:asciiTheme="minorHAnsi" w:hAnsiTheme="minorHAnsi" w:cs="Arial"/>
        </w:rPr>
        <w:t xml:space="preserve">, </w:t>
      </w:r>
      <w:r w:rsidR="00B2393A" w:rsidRPr="00CA5C16">
        <w:rPr>
          <w:rFonts w:asciiTheme="minorHAnsi" w:hAnsiTheme="minorHAnsi" w:cs="Arial"/>
        </w:rPr>
        <w:t>h</w:t>
      </w:r>
      <w:r w:rsidRPr="00CA5C16">
        <w:rPr>
          <w:rFonts w:asciiTheme="minorHAnsi" w:hAnsiTheme="minorHAnsi" w:cs="Arial"/>
        </w:rPr>
        <w:t>ere is what will happen:</w:t>
      </w:r>
    </w:p>
    <w:p w14:paraId="41CFCDCF" w14:textId="51069B4F" w:rsidR="004B4804" w:rsidRPr="00CA5C16" w:rsidRDefault="0067588E" w:rsidP="004B4804">
      <w:pPr>
        <w:pStyle w:val="BodyText2"/>
        <w:numPr>
          <w:ilvl w:val="0"/>
          <w:numId w:val="15"/>
        </w:numPr>
        <w:spacing w:line="240" w:lineRule="auto"/>
        <w:rPr>
          <w:rFonts w:asciiTheme="minorHAnsi" w:hAnsiTheme="minorHAnsi" w:cs="Arial"/>
        </w:rPr>
      </w:pPr>
      <w:r w:rsidRPr="00CA5C16">
        <w:rPr>
          <w:rFonts w:asciiTheme="minorHAnsi" w:hAnsiTheme="minorHAnsi" w:cs="Arial"/>
          <w:u w:val="single"/>
        </w:rPr>
        <w:t>The research team will</w:t>
      </w:r>
      <w:r w:rsidR="004F0A5D" w:rsidRPr="00CA5C16">
        <w:rPr>
          <w:rFonts w:asciiTheme="minorHAnsi" w:hAnsiTheme="minorHAnsi" w:cs="Arial"/>
          <w:u w:val="single"/>
        </w:rPr>
        <w:t xml:space="preserve"> ask </w:t>
      </w:r>
      <w:r w:rsidRPr="00CA5C16">
        <w:rPr>
          <w:rFonts w:asciiTheme="minorHAnsi" w:hAnsiTheme="minorHAnsi" w:cs="Arial"/>
          <w:u w:val="single"/>
        </w:rPr>
        <w:t xml:space="preserve">you </w:t>
      </w:r>
      <w:r w:rsidR="004F0A5D" w:rsidRPr="00CA5C16">
        <w:rPr>
          <w:rFonts w:asciiTheme="minorHAnsi" w:hAnsiTheme="minorHAnsi" w:cs="Arial"/>
          <w:u w:val="single"/>
        </w:rPr>
        <w:t>a few questions to make sure you are a good fit for this study</w:t>
      </w:r>
      <w:r w:rsidR="004F0A5D" w:rsidRPr="00CA5C16">
        <w:rPr>
          <w:rFonts w:asciiTheme="minorHAnsi" w:hAnsiTheme="minorHAnsi" w:cs="Arial"/>
        </w:rPr>
        <w:t xml:space="preserve">. </w:t>
      </w:r>
      <w:r w:rsidRPr="00CA5C16">
        <w:rPr>
          <w:rFonts w:asciiTheme="minorHAnsi" w:hAnsiTheme="minorHAnsi" w:cs="Arial"/>
        </w:rPr>
        <w:t xml:space="preserve">You are being asked to take part in this study because you have first-detected atrial fibrillation (defined as atrial fibrillation diagnosed in the previous </w:t>
      </w:r>
      <w:del w:id="34" w:author="AHA" w:date="2022-10-17T15:35:00Z">
        <w:r w:rsidRPr="00CA5C16">
          <w:rPr>
            <w:rFonts w:asciiTheme="minorHAnsi" w:hAnsiTheme="minorHAnsi" w:cs="Arial"/>
          </w:rPr>
          <w:delText>60</w:delText>
        </w:r>
      </w:del>
      <w:ins w:id="35" w:author="AHA" w:date="2022-10-17T15:35:00Z">
        <w:r w:rsidR="006A5F11">
          <w:rPr>
            <w:rFonts w:asciiTheme="minorHAnsi" w:hAnsiTheme="minorHAnsi" w:cs="Arial"/>
          </w:rPr>
          <w:t>120</w:t>
        </w:r>
      </w:ins>
      <w:r w:rsidR="006A5F11" w:rsidRPr="00CA5C16">
        <w:rPr>
          <w:rFonts w:asciiTheme="minorHAnsi" w:hAnsiTheme="minorHAnsi" w:cs="Arial"/>
        </w:rPr>
        <w:t xml:space="preserve"> </w:t>
      </w:r>
      <w:r w:rsidRPr="00CA5C16">
        <w:rPr>
          <w:rFonts w:asciiTheme="minorHAnsi" w:hAnsiTheme="minorHAnsi" w:cs="Arial"/>
        </w:rPr>
        <w:t>days).  Atrial fibrillation (</w:t>
      </w:r>
      <w:r w:rsidR="003F1C94" w:rsidRPr="00CA5C16">
        <w:rPr>
          <w:rFonts w:asciiTheme="minorHAnsi" w:hAnsiTheme="minorHAnsi" w:cs="Arial"/>
        </w:rPr>
        <w:t>AFib</w:t>
      </w:r>
      <w:r w:rsidRPr="00CA5C16">
        <w:rPr>
          <w:rFonts w:asciiTheme="minorHAnsi" w:hAnsiTheme="minorHAnsi" w:cs="Arial"/>
        </w:rPr>
        <w:t>) is an arrhythmia (abnormal heart rhythm) that causes the heart's upper chambers (the atria) to beat very fast and irregularly.  The research team will need to make sure that you are a good candidate for the study and that you will be able to participate for the entire study period.</w:t>
      </w:r>
      <w:r w:rsidR="00245317">
        <w:rPr>
          <w:rFonts w:asciiTheme="minorHAnsi" w:hAnsiTheme="minorHAnsi" w:cs="Arial"/>
        </w:rPr>
        <w:t xml:space="preserve"> </w:t>
      </w:r>
      <w:del w:id="36" w:author="AHA" w:date="2022-10-17T15:35:00Z">
        <w:r w:rsidRPr="00CA5C16">
          <w:rPr>
            <w:rFonts w:asciiTheme="minorHAnsi" w:hAnsiTheme="minorHAnsi" w:cs="Arial"/>
          </w:rPr>
          <w:delText xml:space="preserve">   </w:delText>
        </w:r>
      </w:del>
      <w:r w:rsidRPr="00CA5C16">
        <w:rPr>
          <w:rFonts w:asciiTheme="minorHAnsi" w:hAnsiTheme="minorHAnsi" w:cs="Arial"/>
        </w:rPr>
        <w:t>Participation in this study</w:t>
      </w:r>
      <w:r w:rsidR="0029065D" w:rsidRPr="00CA5C16">
        <w:rPr>
          <w:rFonts w:asciiTheme="minorHAnsi" w:hAnsiTheme="minorHAnsi" w:cs="Arial"/>
        </w:rPr>
        <w:t xml:space="preserve"> </w:t>
      </w:r>
      <w:r w:rsidRPr="00CA5C16">
        <w:rPr>
          <w:rFonts w:asciiTheme="minorHAnsi" w:hAnsiTheme="minorHAnsi" w:cs="Arial"/>
        </w:rPr>
        <w:t>is voluntary and will include only people who choose to take part.</w:t>
      </w:r>
    </w:p>
    <w:p w14:paraId="17BE95F7" w14:textId="058109F5" w:rsidR="0067588E" w:rsidRPr="00CA5C16" w:rsidRDefault="0067588E" w:rsidP="00CB53BE">
      <w:pPr>
        <w:pStyle w:val="BodyText2"/>
        <w:spacing w:after="0" w:line="240" w:lineRule="auto"/>
        <w:ind w:left="720"/>
        <w:rPr>
          <w:rFonts w:asciiTheme="minorHAnsi" w:hAnsiTheme="minorHAnsi" w:cs="Arial"/>
        </w:rPr>
      </w:pPr>
      <w:r w:rsidRPr="00CA5C16">
        <w:rPr>
          <w:rFonts w:asciiTheme="minorHAnsi" w:hAnsiTheme="minorHAnsi" w:cs="Arial"/>
        </w:rPr>
        <w:t xml:space="preserve">You cannot take part if you are pregnant, trying to become pregnant, or </w:t>
      </w:r>
      <w:del w:id="37" w:author="AHA" w:date="2022-10-17T15:35:00Z">
        <w:r w:rsidRPr="00CA5C16">
          <w:rPr>
            <w:rFonts w:asciiTheme="minorHAnsi" w:hAnsiTheme="minorHAnsi" w:cs="Arial"/>
          </w:rPr>
          <w:delText>nursing.</w:delText>
        </w:r>
      </w:del>
      <w:ins w:id="38" w:author="AHA" w:date="2022-10-17T15:35:00Z">
        <w:r w:rsidR="00AC6C6B">
          <w:rPr>
            <w:rFonts w:asciiTheme="minorHAnsi" w:hAnsiTheme="minorHAnsi" w:cs="Arial"/>
          </w:rPr>
          <w:t>breast feeding</w:t>
        </w:r>
        <w:r w:rsidRPr="00CA5C16">
          <w:rPr>
            <w:rFonts w:asciiTheme="minorHAnsi" w:hAnsiTheme="minorHAnsi" w:cs="Arial"/>
          </w:rPr>
          <w:t>.</w:t>
        </w:r>
      </w:ins>
      <w:r w:rsidRPr="00CA5C16">
        <w:rPr>
          <w:rFonts w:asciiTheme="minorHAnsi" w:hAnsiTheme="minorHAnsi" w:cs="Arial"/>
        </w:rPr>
        <w:t xml:space="preserve"> If you are sexually active and could get pregnant, you should </w:t>
      </w:r>
      <w:r w:rsidRPr="00CA5C16">
        <w:rPr>
          <w:rFonts w:asciiTheme="minorHAnsi" w:hAnsiTheme="minorHAnsi"/>
        </w:rPr>
        <w:t>use birth-control during the study. If you do get pregnant, let your</w:t>
      </w:r>
      <w:r w:rsidR="008A2B37" w:rsidRPr="00CA5C16">
        <w:rPr>
          <w:rFonts w:asciiTheme="minorHAnsi" w:hAnsiTheme="minorHAnsi"/>
        </w:rPr>
        <w:t xml:space="preserve"> study</w:t>
      </w:r>
      <w:r w:rsidRPr="00CA5C16">
        <w:rPr>
          <w:rFonts w:asciiTheme="minorHAnsi" w:hAnsiTheme="minorHAnsi"/>
        </w:rPr>
        <w:t xml:space="preserve"> doctor know right away.</w:t>
      </w:r>
    </w:p>
    <w:p w14:paraId="1AB54983" w14:textId="77777777" w:rsidR="0067588E" w:rsidRPr="00CA5C16" w:rsidRDefault="0067588E" w:rsidP="00CB53BE">
      <w:pPr>
        <w:pStyle w:val="BodyText2"/>
        <w:spacing w:after="0" w:line="240" w:lineRule="auto"/>
        <w:rPr>
          <w:rFonts w:asciiTheme="minorHAnsi" w:hAnsiTheme="minorHAnsi"/>
        </w:rPr>
      </w:pPr>
    </w:p>
    <w:p w14:paraId="0B3816BF" w14:textId="47B8F700" w:rsidR="00E85A1C" w:rsidRPr="00CA5C16" w:rsidRDefault="0067588E" w:rsidP="00C36BDC">
      <w:pPr>
        <w:pStyle w:val="ListParagraph"/>
        <w:numPr>
          <w:ilvl w:val="0"/>
          <w:numId w:val="15"/>
        </w:numPr>
        <w:rPr>
          <w:rFonts w:asciiTheme="minorHAnsi" w:hAnsiTheme="minorHAnsi" w:cs="Arial"/>
        </w:rPr>
      </w:pPr>
      <w:r w:rsidRPr="00CA5C16">
        <w:rPr>
          <w:rFonts w:asciiTheme="minorHAnsi" w:hAnsiTheme="minorHAnsi" w:cs="Arial"/>
          <w:u w:val="single"/>
        </w:rPr>
        <w:t>The research team</w:t>
      </w:r>
      <w:r w:rsidR="00E85A1C" w:rsidRPr="00CA5C16">
        <w:rPr>
          <w:rFonts w:asciiTheme="minorHAnsi" w:hAnsiTheme="minorHAnsi" w:cs="Arial"/>
          <w:u w:val="single"/>
        </w:rPr>
        <w:t xml:space="preserve"> will ask a few things about you and your health</w:t>
      </w:r>
      <w:r w:rsidR="00E85A1C" w:rsidRPr="00CA5C16">
        <w:rPr>
          <w:rFonts w:asciiTheme="minorHAnsi" w:hAnsiTheme="minorHAnsi" w:cs="Arial"/>
        </w:rPr>
        <w:t xml:space="preserve">. We will ask things like your birth date, sex, and race. We will also ask about </w:t>
      </w:r>
      <w:r w:rsidR="001E0F34" w:rsidRPr="00CA5C16">
        <w:rPr>
          <w:rFonts w:asciiTheme="minorHAnsi" w:hAnsiTheme="minorHAnsi" w:cs="Arial"/>
        </w:rPr>
        <w:t xml:space="preserve">your medical history, </w:t>
      </w:r>
      <w:r w:rsidR="00E85A1C" w:rsidRPr="00CA5C16">
        <w:rPr>
          <w:rFonts w:asciiTheme="minorHAnsi" w:hAnsiTheme="minorHAnsi" w:cs="Arial"/>
        </w:rPr>
        <w:t xml:space="preserve">other medicines you take, and how </w:t>
      </w:r>
      <w:r w:rsidR="008C7E56" w:rsidRPr="00CA5C16">
        <w:rPr>
          <w:rFonts w:asciiTheme="minorHAnsi" w:hAnsiTheme="minorHAnsi" w:cs="Arial"/>
        </w:rPr>
        <w:t xml:space="preserve">your health and well-being affect your </w:t>
      </w:r>
      <w:r w:rsidR="00E85A1C" w:rsidRPr="00CA5C16">
        <w:rPr>
          <w:rFonts w:asciiTheme="minorHAnsi" w:hAnsiTheme="minorHAnsi" w:cs="Arial"/>
        </w:rPr>
        <w:t>daily life.</w:t>
      </w:r>
      <w:r w:rsidR="00564137" w:rsidRPr="00CA5C16">
        <w:rPr>
          <w:rFonts w:asciiTheme="minorHAnsi" w:hAnsiTheme="minorHAnsi" w:cs="Arial"/>
        </w:rPr>
        <w:t xml:space="preserve">  The study staff </w:t>
      </w:r>
      <w:r w:rsidR="04ECD636" w:rsidRPr="00CA5C16">
        <w:rPr>
          <w:rFonts w:asciiTheme="minorHAnsi" w:hAnsiTheme="minorHAnsi" w:cs="Arial"/>
        </w:rPr>
        <w:t>will also</w:t>
      </w:r>
      <w:r w:rsidR="00564137" w:rsidRPr="00CA5C16">
        <w:rPr>
          <w:rFonts w:asciiTheme="minorHAnsi" w:hAnsiTheme="minorHAnsi" w:cs="Arial"/>
        </w:rPr>
        <w:t xml:space="preserve"> review your medical records.  Information collected may include information about your medical history, vital signs (such as height, weight, and blood pressure), medications, and laboratory data as well as information about the types of health insurance (public or private) that you have. </w:t>
      </w:r>
    </w:p>
    <w:p w14:paraId="6EE4C0BD" w14:textId="77777777" w:rsidR="00564137" w:rsidRPr="00CA5C16" w:rsidRDefault="00564137">
      <w:pPr>
        <w:pStyle w:val="ListParagraph"/>
        <w:rPr>
          <w:rFonts w:asciiTheme="minorHAnsi" w:hAnsiTheme="minorHAnsi" w:cs="Arial"/>
        </w:rPr>
      </w:pPr>
    </w:p>
    <w:p w14:paraId="0651FBF2" w14:textId="624C85D0" w:rsidR="0067588E" w:rsidRPr="00CA5C16" w:rsidRDefault="0019156A" w:rsidP="00CB53BE">
      <w:pPr>
        <w:pStyle w:val="BodyText2"/>
        <w:spacing w:after="0" w:line="240" w:lineRule="auto"/>
        <w:ind w:left="720"/>
        <w:rPr>
          <w:rFonts w:ascii="Calibri" w:eastAsiaTheme="minorEastAsia" w:hAnsi="Calibri" w:cs="Calibri"/>
        </w:rPr>
      </w:pPr>
      <w:r w:rsidRPr="00CA5C16">
        <w:rPr>
          <w:rFonts w:asciiTheme="minorHAnsi" w:hAnsiTheme="minorHAnsi" w:cs="Arial"/>
        </w:rPr>
        <w:t>We will ask for your contact information so we can keep in touch during the study. We will also ask for contact information for a friend or relative</w:t>
      </w:r>
      <w:r w:rsidR="00737048" w:rsidRPr="00CA5C16">
        <w:rPr>
          <w:rFonts w:asciiTheme="minorHAnsi" w:hAnsiTheme="minorHAnsi" w:cs="Arial"/>
        </w:rPr>
        <w:t xml:space="preserve">. </w:t>
      </w:r>
      <w:r w:rsidR="009108D9" w:rsidRPr="00CA5C16">
        <w:rPr>
          <w:rFonts w:asciiTheme="minorHAnsi" w:hAnsiTheme="minorHAnsi" w:cs="Arial"/>
        </w:rPr>
        <w:t xml:space="preserve">If we cannot reach </w:t>
      </w:r>
      <w:r w:rsidR="00BD30B3" w:rsidRPr="00CA5C16">
        <w:rPr>
          <w:rFonts w:asciiTheme="minorHAnsi" w:hAnsiTheme="minorHAnsi" w:cs="Arial"/>
        </w:rPr>
        <w:t>you</w:t>
      </w:r>
      <w:r w:rsidR="009108D9" w:rsidRPr="00CA5C16">
        <w:rPr>
          <w:rFonts w:asciiTheme="minorHAnsi" w:hAnsiTheme="minorHAnsi" w:cs="Arial"/>
        </w:rPr>
        <w:t>, w</w:t>
      </w:r>
      <w:r w:rsidR="00737048" w:rsidRPr="00CA5C16">
        <w:rPr>
          <w:rFonts w:asciiTheme="minorHAnsi" w:hAnsiTheme="minorHAnsi" w:cs="Arial"/>
        </w:rPr>
        <w:t xml:space="preserve">e </w:t>
      </w:r>
      <w:r w:rsidR="66D81691" w:rsidRPr="00CA5C16">
        <w:rPr>
          <w:rFonts w:asciiTheme="minorHAnsi" w:hAnsiTheme="minorHAnsi" w:cs="Arial"/>
        </w:rPr>
        <w:t>may call</w:t>
      </w:r>
      <w:r w:rsidR="00737048" w:rsidRPr="00CA5C16">
        <w:rPr>
          <w:rFonts w:asciiTheme="minorHAnsi" w:hAnsiTheme="minorHAnsi" w:cs="Arial"/>
        </w:rPr>
        <w:t xml:space="preserve"> them to see how you are doing</w:t>
      </w:r>
      <w:r w:rsidR="009108D9" w:rsidRPr="00CA5C16">
        <w:rPr>
          <w:rFonts w:asciiTheme="minorHAnsi" w:hAnsiTheme="minorHAnsi" w:cs="Arial"/>
        </w:rPr>
        <w:t>.</w:t>
      </w:r>
      <w:r w:rsidRPr="00CA5C16">
        <w:rPr>
          <w:rFonts w:asciiTheme="minorHAnsi" w:hAnsiTheme="minorHAnsi" w:cs="Arial"/>
        </w:rPr>
        <w:t xml:space="preserve"> </w:t>
      </w:r>
      <w:r w:rsidR="00C50FA0" w:rsidRPr="00CA5C16">
        <w:rPr>
          <w:rFonts w:asciiTheme="minorHAnsi" w:hAnsiTheme="minorHAnsi" w:cs="Arial"/>
        </w:rPr>
        <w:t xml:space="preserve">  </w:t>
      </w:r>
    </w:p>
    <w:p w14:paraId="4D478A96" w14:textId="77777777" w:rsidR="00564137" w:rsidRPr="00CA5C16" w:rsidRDefault="00564137" w:rsidP="00CB53BE">
      <w:pPr>
        <w:pStyle w:val="BodyText2"/>
        <w:spacing w:after="0" w:line="240" w:lineRule="auto"/>
        <w:ind w:left="720"/>
        <w:rPr>
          <w:rFonts w:ascii="Calibri" w:eastAsiaTheme="minorHAnsi" w:hAnsi="Calibri" w:cs="Calibri"/>
        </w:rPr>
      </w:pPr>
    </w:p>
    <w:p w14:paraId="3D16FAC9" w14:textId="30FB0487" w:rsidR="009738C1" w:rsidRPr="00CA5C16" w:rsidRDefault="00050DCD" w:rsidP="00CB53BE">
      <w:pPr>
        <w:pStyle w:val="BodyText2"/>
        <w:numPr>
          <w:ilvl w:val="0"/>
          <w:numId w:val="15"/>
        </w:numPr>
        <w:spacing w:after="0" w:line="240" w:lineRule="auto"/>
        <w:rPr>
          <w:rFonts w:asciiTheme="minorHAnsi" w:hAnsiTheme="minorHAnsi" w:cstheme="minorBidi"/>
        </w:rPr>
      </w:pPr>
      <w:r w:rsidRPr="00CA5C16">
        <w:rPr>
          <w:rFonts w:asciiTheme="minorHAnsi" w:hAnsiTheme="minorHAnsi" w:cstheme="minorBidi"/>
          <w:u w:val="single"/>
        </w:rPr>
        <w:t>You will be assigned to one of two study groups.</w:t>
      </w:r>
      <w:r w:rsidRPr="00CA5C16">
        <w:rPr>
          <w:rFonts w:asciiTheme="minorHAnsi" w:hAnsiTheme="minorHAnsi" w:cstheme="minorBidi"/>
        </w:rPr>
        <w:t xml:space="preserve">  </w:t>
      </w:r>
      <w:r w:rsidR="00BD30B3" w:rsidRPr="00CA5C16">
        <w:rPr>
          <w:rFonts w:asciiTheme="minorHAnsi" w:hAnsiTheme="minorHAnsi" w:cstheme="minorBidi"/>
        </w:rPr>
        <w:t xml:space="preserve">A computer </w:t>
      </w:r>
      <w:r w:rsidR="00803CCB" w:rsidRPr="00CA5C16">
        <w:rPr>
          <w:rFonts w:asciiTheme="minorHAnsi" w:hAnsiTheme="minorHAnsi" w:cstheme="minorBidi"/>
        </w:rPr>
        <w:t>will randomly assign you</w:t>
      </w:r>
      <w:r w:rsidR="00BD30B3" w:rsidRPr="00CA5C16">
        <w:rPr>
          <w:rFonts w:asciiTheme="minorHAnsi" w:hAnsiTheme="minorHAnsi" w:cstheme="minorBidi"/>
        </w:rPr>
        <w:t xml:space="preserve"> (like the flip of a coin) to </w:t>
      </w:r>
      <w:r w:rsidR="005E6525" w:rsidRPr="00CA5C16">
        <w:rPr>
          <w:rFonts w:asciiTheme="minorHAnsi" w:hAnsiTheme="minorHAnsi" w:cstheme="minorBidi"/>
        </w:rPr>
        <w:t xml:space="preserve">receive </w:t>
      </w:r>
      <w:r w:rsidR="00803CCB" w:rsidRPr="00CA5C16">
        <w:rPr>
          <w:rFonts w:asciiTheme="minorHAnsi" w:hAnsiTheme="minorHAnsi" w:cstheme="minorBidi"/>
        </w:rPr>
        <w:t>either the study intervention</w:t>
      </w:r>
      <w:r w:rsidR="005E6525" w:rsidRPr="00CA5C16">
        <w:rPr>
          <w:rFonts w:asciiTheme="minorHAnsi" w:hAnsiTheme="minorHAnsi" w:cstheme="minorBidi"/>
        </w:rPr>
        <w:t xml:space="preserve"> </w:t>
      </w:r>
      <w:r w:rsidR="00803CCB" w:rsidRPr="00CA5C16">
        <w:rPr>
          <w:rFonts w:asciiTheme="minorHAnsi" w:hAnsiTheme="minorHAnsi" w:cstheme="minorBidi"/>
        </w:rPr>
        <w:t xml:space="preserve">or usual care. </w:t>
      </w:r>
      <w:r w:rsidR="001E0F34" w:rsidRPr="00CA5C16">
        <w:rPr>
          <w:rFonts w:asciiTheme="minorHAnsi" w:hAnsiTheme="minorHAnsi" w:cstheme="minorBidi"/>
        </w:rPr>
        <w:t xml:space="preserve">Both you and your </w:t>
      </w:r>
      <w:r w:rsidR="008A2B37" w:rsidRPr="00CA5C16">
        <w:rPr>
          <w:rFonts w:asciiTheme="minorHAnsi" w:hAnsiTheme="minorHAnsi" w:cstheme="minorBidi"/>
        </w:rPr>
        <w:t xml:space="preserve">study </w:t>
      </w:r>
      <w:r w:rsidR="001E0F34" w:rsidRPr="00CA5C16">
        <w:rPr>
          <w:rFonts w:asciiTheme="minorHAnsi" w:hAnsiTheme="minorHAnsi" w:cstheme="minorBidi"/>
        </w:rPr>
        <w:t xml:space="preserve">doctors will know to which group you have been assigned.  </w:t>
      </w:r>
    </w:p>
    <w:p w14:paraId="28FE91DB" w14:textId="77777777" w:rsidR="00564137" w:rsidRPr="00CA5C16" w:rsidRDefault="00564137" w:rsidP="00CB53BE">
      <w:pPr>
        <w:pStyle w:val="BodyText2"/>
        <w:spacing w:after="0" w:line="240" w:lineRule="auto"/>
        <w:ind w:left="720"/>
        <w:rPr>
          <w:rFonts w:asciiTheme="minorHAnsi" w:hAnsiTheme="minorHAnsi"/>
        </w:rPr>
      </w:pPr>
    </w:p>
    <w:p w14:paraId="6C880884" w14:textId="555DA5F7" w:rsidR="004B4804" w:rsidRPr="00CA5C16" w:rsidRDefault="004B4804" w:rsidP="00CB53BE">
      <w:pPr>
        <w:pStyle w:val="BodyText2"/>
        <w:numPr>
          <w:ilvl w:val="0"/>
          <w:numId w:val="15"/>
        </w:numPr>
        <w:spacing w:after="0" w:line="240" w:lineRule="auto"/>
        <w:rPr>
          <w:rFonts w:asciiTheme="minorHAnsi" w:hAnsiTheme="minorHAnsi"/>
        </w:rPr>
      </w:pPr>
      <w:r w:rsidRPr="00CA5C16">
        <w:rPr>
          <w:rFonts w:asciiTheme="minorHAnsi" w:hAnsiTheme="minorHAnsi"/>
        </w:rPr>
        <w:t xml:space="preserve"> </w:t>
      </w:r>
      <w:r w:rsidRPr="00CA5C16">
        <w:rPr>
          <w:rFonts w:asciiTheme="minorHAnsi" w:hAnsiTheme="minorHAnsi"/>
          <w:u w:val="single"/>
        </w:rPr>
        <w:t xml:space="preserve">What is the study intervention? </w:t>
      </w:r>
      <w:r w:rsidRPr="00CA5C16">
        <w:rPr>
          <w:rFonts w:asciiTheme="minorHAnsi" w:hAnsiTheme="minorHAnsi"/>
        </w:rPr>
        <w:t xml:space="preserve">The study intervention is the oral medication dronedarone.  </w:t>
      </w:r>
      <w:r w:rsidR="007B171B" w:rsidRPr="00CA5C16">
        <w:rPr>
          <w:rFonts w:asciiTheme="minorHAnsi" w:hAnsiTheme="minorHAnsi"/>
        </w:rPr>
        <w:t>Dronedarone is a heart rhythm medicine.  If you are assigned to the study intervention group, you will be asked to take 400mg of dronedarone</w:t>
      </w:r>
      <w:r w:rsidR="00D2468B" w:rsidRPr="00CA5C16">
        <w:rPr>
          <w:rFonts w:asciiTheme="minorHAnsi" w:hAnsiTheme="minorHAnsi"/>
        </w:rPr>
        <w:t xml:space="preserve"> orally</w:t>
      </w:r>
      <w:r w:rsidR="007B171B" w:rsidRPr="00CA5C16">
        <w:rPr>
          <w:rFonts w:asciiTheme="minorHAnsi" w:hAnsiTheme="minorHAnsi"/>
        </w:rPr>
        <w:t xml:space="preserve"> twice a day.  You will also </w:t>
      </w:r>
      <w:r w:rsidR="009108D9" w:rsidRPr="00CA5C16">
        <w:rPr>
          <w:rFonts w:asciiTheme="minorHAnsi" w:hAnsiTheme="minorHAnsi"/>
        </w:rPr>
        <w:t xml:space="preserve">be prescribed </w:t>
      </w:r>
      <w:r w:rsidR="007B171B" w:rsidRPr="00CA5C16">
        <w:rPr>
          <w:rFonts w:asciiTheme="minorHAnsi" w:hAnsiTheme="minorHAnsi"/>
        </w:rPr>
        <w:t>any medicines that you would receive as part of your usual care as decided by your care team.</w:t>
      </w:r>
    </w:p>
    <w:p w14:paraId="0E841AF3" w14:textId="77777777" w:rsidR="00564137" w:rsidRPr="00CA5C16" w:rsidRDefault="00564137" w:rsidP="00CB53BE">
      <w:pPr>
        <w:pStyle w:val="BodyText2"/>
        <w:spacing w:after="0" w:line="240" w:lineRule="auto"/>
        <w:ind w:left="720"/>
        <w:rPr>
          <w:rFonts w:asciiTheme="minorHAnsi" w:hAnsiTheme="minorHAnsi"/>
        </w:rPr>
      </w:pPr>
    </w:p>
    <w:p w14:paraId="37BEA3E9" w14:textId="6436006C" w:rsidR="007B171B" w:rsidRPr="00CA5C16" w:rsidRDefault="007B171B" w:rsidP="00CB53BE">
      <w:pPr>
        <w:pStyle w:val="BodyText2"/>
        <w:numPr>
          <w:ilvl w:val="0"/>
          <w:numId w:val="15"/>
        </w:numPr>
        <w:spacing w:after="0" w:line="240" w:lineRule="auto"/>
        <w:rPr>
          <w:rFonts w:asciiTheme="minorHAnsi" w:hAnsiTheme="minorHAnsi"/>
          <w:u w:val="single"/>
        </w:rPr>
      </w:pPr>
      <w:r w:rsidRPr="00CA5C16">
        <w:rPr>
          <w:rFonts w:asciiTheme="minorHAnsi" w:hAnsiTheme="minorHAnsi"/>
          <w:u w:val="single"/>
        </w:rPr>
        <w:t xml:space="preserve">What if </w:t>
      </w:r>
      <w:r w:rsidR="001E0F34" w:rsidRPr="00CA5C16">
        <w:rPr>
          <w:rFonts w:asciiTheme="minorHAnsi" w:hAnsiTheme="minorHAnsi"/>
          <w:u w:val="single"/>
        </w:rPr>
        <w:t xml:space="preserve">you </w:t>
      </w:r>
      <w:r w:rsidRPr="00CA5C16">
        <w:rPr>
          <w:rFonts w:asciiTheme="minorHAnsi" w:hAnsiTheme="minorHAnsi"/>
          <w:u w:val="single"/>
        </w:rPr>
        <w:t>a</w:t>
      </w:r>
      <w:r w:rsidR="001E0F34" w:rsidRPr="00CA5C16">
        <w:rPr>
          <w:rFonts w:asciiTheme="minorHAnsi" w:hAnsiTheme="minorHAnsi"/>
          <w:u w:val="single"/>
        </w:rPr>
        <w:t xml:space="preserve">re </w:t>
      </w:r>
      <w:r w:rsidRPr="00CA5C16">
        <w:rPr>
          <w:rFonts w:asciiTheme="minorHAnsi" w:hAnsiTheme="minorHAnsi"/>
          <w:u w:val="single"/>
        </w:rPr>
        <w:t xml:space="preserve">assigned to the usual care group? </w:t>
      </w:r>
      <w:r w:rsidRPr="00CA5C16">
        <w:rPr>
          <w:rFonts w:asciiTheme="minorHAnsi" w:hAnsiTheme="minorHAnsi"/>
        </w:rPr>
        <w:t xml:space="preserve">The usual care group will </w:t>
      </w:r>
      <w:r w:rsidR="009108D9" w:rsidRPr="00CA5C16">
        <w:rPr>
          <w:rFonts w:asciiTheme="minorHAnsi" w:hAnsiTheme="minorHAnsi"/>
        </w:rPr>
        <w:t xml:space="preserve">be prescribed </w:t>
      </w:r>
      <w:r w:rsidRPr="00CA5C16">
        <w:rPr>
          <w:rFonts w:asciiTheme="minorHAnsi" w:hAnsiTheme="minorHAnsi"/>
        </w:rPr>
        <w:t xml:space="preserve">medicines that they would receive as part of their usual care (as decided by the care team) per routine clinical practice.  </w:t>
      </w:r>
    </w:p>
    <w:p w14:paraId="5530BF91" w14:textId="77777777" w:rsidR="00564137" w:rsidRPr="00CA5C16" w:rsidRDefault="00564137" w:rsidP="00564137">
      <w:pPr>
        <w:pStyle w:val="ListParagraph"/>
        <w:rPr>
          <w:rFonts w:asciiTheme="minorHAnsi" w:hAnsiTheme="minorHAnsi"/>
          <w:u w:val="single"/>
        </w:rPr>
      </w:pPr>
    </w:p>
    <w:p w14:paraId="35C743A6" w14:textId="61934F08" w:rsidR="001E0F34" w:rsidRPr="00CA5C16" w:rsidRDefault="001E0F34" w:rsidP="00CB53BE">
      <w:pPr>
        <w:pStyle w:val="ListParagraph"/>
        <w:numPr>
          <w:ilvl w:val="0"/>
          <w:numId w:val="15"/>
        </w:numPr>
        <w:contextualSpacing w:val="0"/>
        <w:rPr>
          <w:rFonts w:asciiTheme="minorHAnsi" w:hAnsiTheme="minorHAnsi"/>
        </w:rPr>
      </w:pPr>
      <w:r w:rsidRPr="00CA5C16">
        <w:rPr>
          <w:rFonts w:asciiTheme="minorHAnsi" w:hAnsiTheme="minorHAnsi"/>
          <w:u w:val="single"/>
        </w:rPr>
        <w:t>How long will you participate in the study</w:t>
      </w:r>
      <w:r w:rsidRPr="00CA5C16">
        <w:rPr>
          <w:rFonts w:asciiTheme="minorHAnsi" w:hAnsiTheme="minorHAnsi"/>
        </w:rPr>
        <w:t>?</w:t>
      </w:r>
      <w:r w:rsidR="00183B57" w:rsidRPr="00CA5C16">
        <w:rPr>
          <w:rFonts w:asciiTheme="minorHAnsi" w:hAnsiTheme="minorHAnsi"/>
        </w:rPr>
        <w:t xml:space="preserve"> </w:t>
      </w:r>
      <w:r w:rsidR="00D83E8B" w:rsidRPr="00CA5C16">
        <w:rPr>
          <w:rFonts w:asciiTheme="minorHAnsi" w:hAnsiTheme="minorHAnsi"/>
        </w:rPr>
        <w:t>You will be</w:t>
      </w:r>
      <w:r w:rsidRPr="00CA5C16">
        <w:rPr>
          <w:rFonts w:asciiTheme="minorHAnsi" w:hAnsiTheme="minorHAnsi"/>
        </w:rPr>
        <w:t xml:space="preserve"> in the study for approximately 12 months. </w:t>
      </w:r>
      <w:r w:rsidR="00564137" w:rsidRPr="00CA5C16">
        <w:rPr>
          <w:rFonts w:asciiTheme="minorHAnsi" w:hAnsiTheme="minorHAnsi"/>
        </w:rPr>
        <w:t xml:space="preserve">You will be enrolled in the study </w:t>
      </w:r>
      <w:r w:rsidR="001B09F0" w:rsidRPr="00CA5C16">
        <w:rPr>
          <w:rFonts w:asciiTheme="minorHAnsi" w:hAnsiTheme="minorHAnsi"/>
        </w:rPr>
        <w:t>while you are at the hospital</w:t>
      </w:r>
      <w:r w:rsidR="00564137" w:rsidRPr="00CA5C16">
        <w:rPr>
          <w:rFonts w:asciiTheme="minorHAnsi" w:hAnsiTheme="minorHAnsi"/>
        </w:rPr>
        <w:t xml:space="preserve">.  </w:t>
      </w:r>
      <w:r w:rsidRPr="00CA5C16">
        <w:rPr>
          <w:rFonts w:asciiTheme="minorHAnsi" w:hAnsiTheme="minorHAnsi"/>
        </w:rPr>
        <w:t xml:space="preserve">There will </w:t>
      </w:r>
      <w:r w:rsidR="00564137" w:rsidRPr="00CA5C16">
        <w:rPr>
          <w:rFonts w:asciiTheme="minorHAnsi" w:hAnsiTheme="minorHAnsi"/>
        </w:rPr>
        <w:t xml:space="preserve">also </w:t>
      </w:r>
      <w:r w:rsidRPr="00CA5C16">
        <w:rPr>
          <w:rFonts w:asciiTheme="minorHAnsi" w:hAnsiTheme="minorHAnsi"/>
        </w:rPr>
        <w:t xml:space="preserve">be two follow-up visits. The first will take place between 3- and </w:t>
      </w:r>
      <w:r w:rsidR="580628F2" w:rsidRPr="00CA5C16">
        <w:rPr>
          <w:rFonts w:asciiTheme="minorHAnsi" w:hAnsiTheme="minorHAnsi"/>
        </w:rPr>
        <w:t>9 months</w:t>
      </w:r>
      <w:r w:rsidRPr="00CA5C16">
        <w:rPr>
          <w:rFonts w:asciiTheme="minorHAnsi" w:hAnsiTheme="minorHAnsi"/>
        </w:rPr>
        <w:t xml:space="preserve"> after your enrollment, and the second will take place approximately </w:t>
      </w:r>
      <w:r w:rsidR="057E4AE9" w:rsidRPr="00CA5C16">
        <w:rPr>
          <w:rFonts w:asciiTheme="minorHAnsi" w:hAnsiTheme="minorHAnsi"/>
        </w:rPr>
        <w:t>12 months</w:t>
      </w:r>
      <w:r w:rsidRPr="00CA5C16">
        <w:rPr>
          <w:rFonts w:asciiTheme="minorHAnsi" w:hAnsiTheme="minorHAnsi"/>
        </w:rPr>
        <w:t xml:space="preserve"> after your enrollment. These follow-up visits can be either virtual or in-person. </w:t>
      </w:r>
    </w:p>
    <w:p w14:paraId="6B4BCA28" w14:textId="77777777" w:rsidR="00527BF2" w:rsidRPr="00CA5C16" w:rsidRDefault="00527BF2" w:rsidP="00CB53BE">
      <w:pPr>
        <w:ind w:left="360"/>
        <w:rPr>
          <w:rFonts w:asciiTheme="minorHAnsi" w:hAnsiTheme="minorHAnsi"/>
        </w:rPr>
      </w:pPr>
    </w:p>
    <w:p w14:paraId="24619023" w14:textId="4267B0D4" w:rsidR="008E64B8" w:rsidRPr="00CA5C16" w:rsidRDefault="008E64B8" w:rsidP="00CB53BE">
      <w:pPr>
        <w:pStyle w:val="ListParagraph"/>
        <w:contextualSpacing w:val="0"/>
        <w:rPr>
          <w:rFonts w:asciiTheme="minorHAnsi" w:hAnsiTheme="minorHAnsi"/>
        </w:rPr>
      </w:pPr>
      <w:del w:id="39" w:author="AHA" w:date="2022-10-17T15:35:00Z">
        <w:r w:rsidRPr="00CA5C16">
          <w:rPr>
            <w:rFonts w:asciiTheme="minorHAnsi" w:hAnsiTheme="minorHAnsi"/>
          </w:rPr>
          <w:delText>During the follow-up period, a representative of the American Heart Association (AHA) or their designee, may contact you via telephone to ask additional questions. This interview</w:delText>
        </w:r>
      </w:del>
      <w:ins w:id="40" w:author="AHA" w:date="2022-10-17T15:35:00Z">
        <w:r w:rsidR="00EF6B06">
          <w:rPr>
            <w:rFonts w:asciiTheme="minorHAnsi" w:hAnsiTheme="minorHAnsi"/>
          </w:rPr>
          <w:t>The follow-up visits</w:t>
        </w:r>
      </w:ins>
      <w:r w:rsidRPr="00CA5C16">
        <w:rPr>
          <w:rFonts w:asciiTheme="minorHAnsi" w:hAnsiTheme="minorHAnsi"/>
        </w:rPr>
        <w:t xml:space="preserve"> should take about 30 minutes and might include information about your vital signs (such as your height and weight) and medical encounters (such as routine care, hospitalizations, and ER visits) that you may have had since the last interview or follow-up visit.</w:t>
      </w:r>
    </w:p>
    <w:p w14:paraId="26305D5B" w14:textId="77777777" w:rsidR="001E0F34" w:rsidRPr="00CA5C16" w:rsidRDefault="001E0F34" w:rsidP="001E0F34">
      <w:pPr>
        <w:pStyle w:val="ListParagraph"/>
        <w:rPr>
          <w:rFonts w:asciiTheme="minorHAnsi" w:hAnsiTheme="minorHAnsi"/>
        </w:rPr>
      </w:pPr>
    </w:p>
    <w:p w14:paraId="03305D2F" w14:textId="51E957A5" w:rsidR="007C032E" w:rsidRPr="00CA5C16" w:rsidRDefault="007C032E" w:rsidP="00CB53BE">
      <w:pPr>
        <w:pStyle w:val="BodyText2"/>
        <w:numPr>
          <w:ilvl w:val="0"/>
          <w:numId w:val="15"/>
        </w:numPr>
        <w:spacing w:after="0" w:line="240" w:lineRule="auto"/>
        <w:rPr>
          <w:rFonts w:asciiTheme="minorHAnsi" w:hAnsiTheme="minorHAnsi" w:cs="Arial"/>
        </w:rPr>
      </w:pPr>
      <w:r w:rsidRPr="00CA5C16">
        <w:rPr>
          <w:rFonts w:asciiTheme="minorHAnsi" w:hAnsiTheme="minorHAnsi" w:cs="Arial"/>
          <w:u w:val="single"/>
        </w:rPr>
        <w:t>We will ask you to fill out some short surveys</w:t>
      </w:r>
      <w:r w:rsidRPr="00CA5C16">
        <w:rPr>
          <w:rFonts w:asciiTheme="minorHAnsi" w:hAnsiTheme="minorHAnsi" w:cs="Arial"/>
        </w:rPr>
        <w:t xml:space="preserve">. These </w:t>
      </w:r>
      <w:r w:rsidR="00890979" w:rsidRPr="00CA5C16">
        <w:rPr>
          <w:rFonts w:asciiTheme="minorHAnsi" w:hAnsiTheme="minorHAnsi" w:cs="Arial"/>
        </w:rPr>
        <w:t xml:space="preserve">will </w:t>
      </w:r>
      <w:r w:rsidRPr="00CA5C16">
        <w:rPr>
          <w:rFonts w:asciiTheme="minorHAnsi" w:hAnsiTheme="minorHAnsi" w:cs="Arial"/>
        </w:rPr>
        <w:t xml:space="preserve">ask about any major things that have happened with your health, how you are getting along in daily life, and what medicines you are taking. </w:t>
      </w:r>
      <w:r w:rsidR="00026FCA" w:rsidRPr="00CA5C16">
        <w:rPr>
          <w:rFonts w:asciiTheme="minorHAnsi" w:hAnsiTheme="minorHAnsi" w:cs="Arial"/>
        </w:rPr>
        <w:t xml:space="preserve">You will fill them out </w:t>
      </w:r>
      <w:r w:rsidR="001E0F34" w:rsidRPr="00CA5C16">
        <w:rPr>
          <w:rFonts w:asciiTheme="minorHAnsi" w:hAnsiTheme="minorHAnsi" w:cs="Arial"/>
        </w:rPr>
        <w:t xml:space="preserve">during your </w:t>
      </w:r>
      <w:r w:rsidR="00853CDF" w:rsidRPr="00CA5C16">
        <w:rPr>
          <w:rFonts w:asciiTheme="minorHAnsi" w:hAnsiTheme="minorHAnsi" w:cs="Arial"/>
        </w:rPr>
        <w:t>enrollment</w:t>
      </w:r>
      <w:r w:rsidR="001E0F34" w:rsidRPr="00CA5C16">
        <w:rPr>
          <w:rFonts w:asciiTheme="minorHAnsi" w:hAnsiTheme="minorHAnsi" w:cs="Arial"/>
        </w:rPr>
        <w:t xml:space="preserve"> visit and </w:t>
      </w:r>
      <w:r w:rsidR="008C2528" w:rsidRPr="00CA5C16">
        <w:rPr>
          <w:rFonts w:asciiTheme="minorHAnsi" w:hAnsiTheme="minorHAnsi" w:cs="Arial"/>
        </w:rPr>
        <w:t xml:space="preserve">during </w:t>
      </w:r>
      <w:r w:rsidR="001E0F34" w:rsidRPr="00CA5C16">
        <w:rPr>
          <w:rFonts w:asciiTheme="minorHAnsi" w:hAnsiTheme="minorHAnsi" w:cs="Arial"/>
        </w:rPr>
        <w:t xml:space="preserve">your 12-month follow-up visit.  The surveys should only take about </w:t>
      </w:r>
      <w:r w:rsidR="00026FCA" w:rsidRPr="00CA5C16">
        <w:rPr>
          <w:rFonts w:asciiTheme="minorHAnsi" w:hAnsiTheme="minorHAnsi" w:cs="Arial"/>
        </w:rPr>
        <w:t>15 minutes.</w:t>
      </w:r>
      <w:r w:rsidR="00293507" w:rsidRPr="00CA5C16">
        <w:rPr>
          <w:rFonts w:asciiTheme="minorHAnsi" w:hAnsiTheme="minorHAnsi" w:cs="Arial"/>
        </w:rPr>
        <w:t xml:space="preserve"> </w:t>
      </w:r>
    </w:p>
    <w:p w14:paraId="012545B3" w14:textId="77777777" w:rsidR="00755CDE" w:rsidRPr="00CA5C16" w:rsidRDefault="00755CDE" w:rsidP="00CB53BE">
      <w:pPr>
        <w:pStyle w:val="BodyText2"/>
        <w:spacing w:after="0" w:line="240" w:lineRule="auto"/>
        <w:ind w:left="720"/>
        <w:rPr>
          <w:rFonts w:asciiTheme="minorHAnsi" w:hAnsiTheme="minorHAnsi" w:cs="Arial"/>
        </w:rPr>
      </w:pPr>
    </w:p>
    <w:p w14:paraId="7926B241" w14:textId="69857D37" w:rsidR="004231C6" w:rsidRPr="00CA5C16" w:rsidRDefault="00770111" w:rsidP="00CB53BE">
      <w:pPr>
        <w:pStyle w:val="BodyText2"/>
        <w:numPr>
          <w:ilvl w:val="0"/>
          <w:numId w:val="15"/>
        </w:numPr>
        <w:spacing w:after="0" w:line="240" w:lineRule="auto"/>
        <w:rPr>
          <w:rFonts w:asciiTheme="minorHAnsi" w:hAnsiTheme="minorHAnsi" w:cs="Arial"/>
          <w:u w:val="single"/>
        </w:rPr>
      </w:pPr>
      <w:r w:rsidRPr="00CA5C16">
        <w:rPr>
          <w:rFonts w:asciiTheme="minorHAnsi" w:hAnsiTheme="minorHAnsi" w:cs="Arial"/>
          <w:u w:val="single"/>
        </w:rPr>
        <w:t>We will get some information from other places</w:t>
      </w:r>
      <w:r w:rsidR="009C0577" w:rsidRPr="00CA5C16">
        <w:rPr>
          <w:rFonts w:asciiTheme="minorHAnsi" w:hAnsiTheme="minorHAnsi" w:cs="Arial"/>
          <w:u w:val="single"/>
        </w:rPr>
        <w:t xml:space="preserve"> from time to time </w:t>
      </w:r>
      <w:proofErr w:type="gramStart"/>
      <w:r w:rsidR="009C0577" w:rsidRPr="00CA5C16">
        <w:rPr>
          <w:rFonts w:asciiTheme="minorHAnsi" w:hAnsiTheme="minorHAnsi" w:cs="Arial"/>
          <w:u w:val="single"/>
        </w:rPr>
        <w:t>as long as</w:t>
      </w:r>
      <w:proofErr w:type="gramEnd"/>
      <w:r w:rsidR="009C0577" w:rsidRPr="00CA5C16">
        <w:rPr>
          <w:rFonts w:asciiTheme="minorHAnsi" w:hAnsiTheme="minorHAnsi" w:cs="Arial"/>
          <w:u w:val="single"/>
        </w:rPr>
        <w:t xml:space="preserve"> you are in the study</w:t>
      </w:r>
      <w:r w:rsidRPr="00CA5C16">
        <w:rPr>
          <w:rFonts w:asciiTheme="minorHAnsi" w:hAnsiTheme="minorHAnsi" w:cs="Arial"/>
        </w:rPr>
        <w:t xml:space="preserve">. </w:t>
      </w:r>
      <w:r w:rsidR="00564137" w:rsidRPr="00CA5C16">
        <w:rPr>
          <w:rFonts w:asciiTheme="minorHAnsi" w:hAnsiTheme="minorHAnsi" w:cs="Arial"/>
        </w:rPr>
        <w:t>The research team needs to</w:t>
      </w:r>
      <w:r w:rsidRPr="00CA5C16">
        <w:rPr>
          <w:rFonts w:asciiTheme="minorHAnsi" w:hAnsiTheme="minorHAnsi" w:cs="Arial"/>
        </w:rPr>
        <w:t xml:space="preserve"> get a complete picture of your health</w:t>
      </w:r>
      <w:r w:rsidR="00564137" w:rsidRPr="00CA5C16">
        <w:rPr>
          <w:rFonts w:asciiTheme="minorHAnsi" w:hAnsiTheme="minorHAnsi" w:cs="Arial"/>
        </w:rPr>
        <w:t xml:space="preserve">.  </w:t>
      </w:r>
      <w:r w:rsidR="004231C6" w:rsidRPr="00CA5C16">
        <w:rPr>
          <w:rFonts w:asciiTheme="minorHAnsi" w:hAnsiTheme="minorHAnsi" w:cs="Arial"/>
        </w:rPr>
        <w:t>We will get certain information from your medical record</w:t>
      </w:r>
      <w:r w:rsidR="003B55F2" w:rsidRPr="00CA5C16">
        <w:rPr>
          <w:rFonts w:asciiTheme="minorHAnsi" w:hAnsiTheme="minorHAnsi" w:cs="Arial"/>
        </w:rPr>
        <w:t>s</w:t>
      </w:r>
      <w:r w:rsidR="004231C6" w:rsidRPr="00CA5C16">
        <w:rPr>
          <w:rFonts w:asciiTheme="minorHAnsi" w:hAnsiTheme="minorHAnsi" w:cs="Arial"/>
        </w:rPr>
        <w:t>. Examples include</w:t>
      </w:r>
      <w:r w:rsidR="00E93B8C" w:rsidRPr="00CA5C16">
        <w:rPr>
          <w:rFonts w:asciiTheme="minorHAnsi" w:hAnsiTheme="minorHAnsi" w:cs="Arial"/>
        </w:rPr>
        <w:t xml:space="preserve"> additional</w:t>
      </w:r>
      <w:r w:rsidR="004231C6" w:rsidRPr="00CA5C16">
        <w:rPr>
          <w:rFonts w:asciiTheme="minorHAnsi" w:hAnsiTheme="minorHAnsi" w:cs="Arial"/>
        </w:rPr>
        <w:t xml:space="preserve"> information about your health problems, health care visits, </w:t>
      </w:r>
      <w:r w:rsidR="008B73B5" w:rsidRPr="00CA5C16">
        <w:rPr>
          <w:rFonts w:asciiTheme="minorHAnsi" w:hAnsiTheme="minorHAnsi" w:cs="Arial"/>
        </w:rPr>
        <w:t xml:space="preserve">hospital stays, </w:t>
      </w:r>
      <w:r w:rsidR="004231C6" w:rsidRPr="00CA5C16">
        <w:rPr>
          <w:rFonts w:asciiTheme="minorHAnsi" w:hAnsiTheme="minorHAnsi" w:cs="Arial"/>
        </w:rPr>
        <w:t>medical procedures, and lab results.</w:t>
      </w:r>
      <w:r w:rsidR="002F7310" w:rsidRPr="00CA5C16">
        <w:rPr>
          <w:rFonts w:asciiTheme="minorHAnsi" w:hAnsiTheme="minorHAnsi" w:cs="Arial"/>
        </w:rPr>
        <w:t xml:space="preserve"> </w:t>
      </w:r>
      <w:r w:rsidR="001B1CD0" w:rsidRPr="00CA5C16">
        <w:rPr>
          <w:rFonts w:asciiTheme="minorHAnsi" w:hAnsiTheme="minorHAnsi" w:cs="Arial"/>
        </w:rPr>
        <w:t>In some cases,</w:t>
      </w:r>
      <w:r w:rsidR="002F7310" w:rsidRPr="00CA5C16">
        <w:rPr>
          <w:rFonts w:asciiTheme="minorHAnsi" w:hAnsiTheme="minorHAnsi" w:cs="Arial"/>
        </w:rPr>
        <w:t xml:space="preserve"> we m</w:t>
      </w:r>
      <w:r w:rsidR="001B1CD0" w:rsidRPr="00CA5C16">
        <w:rPr>
          <w:rFonts w:asciiTheme="minorHAnsi" w:hAnsiTheme="minorHAnsi" w:cs="Arial"/>
        </w:rPr>
        <w:t>ight</w:t>
      </w:r>
      <w:r w:rsidR="002F7310" w:rsidRPr="00CA5C16">
        <w:rPr>
          <w:rFonts w:asciiTheme="minorHAnsi" w:hAnsiTheme="minorHAnsi" w:cs="Arial"/>
        </w:rPr>
        <w:t xml:space="preserve"> </w:t>
      </w:r>
      <w:r w:rsidR="001B1CD0" w:rsidRPr="00CA5C16">
        <w:rPr>
          <w:rFonts w:asciiTheme="minorHAnsi" w:hAnsiTheme="minorHAnsi" w:cs="Arial"/>
        </w:rPr>
        <w:t xml:space="preserve">need </w:t>
      </w:r>
      <w:r w:rsidR="002F7310" w:rsidRPr="00CA5C16">
        <w:rPr>
          <w:rFonts w:asciiTheme="minorHAnsi" w:hAnsiTheme="minorHAnsi" w:cs="Arial"/>
        </w:rPr>
        <w:t xml:space="preserve">you to sign </w:t>
      </w:r>
      <w:r w:rsidR="008A2B37" w:rsidRPr="00CA5C16">
        <w:rPr>
          <w:rFonts w:asciiTheme="minorHAnsi" w:hAnsiTheme="minorHAnsi" w:cs="Arial"/>
        </w:rPr>
        <w:t xml:space="preserve">and date </w:t>
      </w:r>
      <w:r w:rsidR="002F7310" w:rsidRPr="00CA5C16">
        <w:rPr>
          <w:rFonts w:asciiTheme="minorHAnsi" w:hAnsiTheme="minorHAnsi" w:cs="Arial"/>
        </w:rPr>
        <w:t xml:space="preserve">a </w:t>
      </w:r>
      <w:r w:rsidR="001B1CD0" w:rsidRPr="00CA5C16">
        <w:rPr>
          <w:rFonts w:asciiTheme="minorHAnsi" w:hAnsiTheme="minorHAnsi" w:cs="Arial"/>
        </w:rPr>
        <w:t>form</w:t>
      </w:r>
      <w:r w:rsidR="002F7310" w:rsidRPr="00CA5C16">
        <w:rPr>
          <w:rFonts w:asciiTheme="minorHAnsi" w:hAnsiTheme="minorHAnsi" w:cs="Arial"/>
        </w:rPr>
        <w:t xml:space="preserve"> </w:t>
      </w:r>
      <w:r w:rsidR="001B1CD0" w:rsidRPr="00CA5C16">
        <w:rPr>
          <w:rFonts w:asciiTheme="minorHAnsi" w:hAnsiTheme="minorHAnsi" w:cs="Arial"/>
        </w:rPr>
        <w:t>saying it is okay for us to get the information we need for the study</w:t>
      </w:r>
      <w:r w:rsidR="002F7310" w:rsidRPr="00CA5C16">
        <w:rPr>
          <w:rFonts w:asciiTheme="minorHAnsi" w:hAnsiTheme="minorHAnsi" w:cs="Arial"/>
        </w:rPr>
        <w:t>.</w:t>
      </w:r>
    </w:p>
    <w:p w14:paraId="2C95B138" w14:textId="77777777" w:rsidR="00770111" w:rsidRPr="00CA5C16" w:rsidRDefault="00770111" w:rsidP="00CB53BE">
      <w:pPr>
        <w:autoSpaceDE w:val="0"/>
        <w:autoSpaceDN w:val="0"/>
        <w:adjustRightInd w:val="0"/>
        <w:rPr>
          <w:rFonts w:asciiTheme="minorHAnsi" w:hAnsiTheme="minorHAnsi" w:cs="Arial"/>
        </w:rPr>
      </w:pPr>
    </w:p>
    <w:p w14:paraId="05BC6C77" w14:textId="77777777" w:rsidR="00E4124E" w:rsidRPr="00CA5C16" w:rsidRDefault="00E4124E" w:rsidP="00CB53BE">
      <w:pPr>
        <w:pStyle w:val="Heading3"/>
        <w:spacing w:before="0" w:after="0"/>
        <w:rPr>
          <w:rFonts w:asciiTheme="minorHAnsi" w:hAnsiTheme="minorHAnsi"/>
          <w:sz w:val="24"/>
          <w:szCs w:val="24"/>
        </w:rPr>
      </w:pPr>
      <w:r w:rsidRPr="00CA5C16">
        <w:rPr>
          <w:rFonts w:asciiTheme="minorHAnsi" w:hAnsiTheme="minorHAnsi"/>
          <w:sz w:val="24"/>
          <w:szCs w:val="24"/>
        </w:rPr>
        <w:t xml:space="preserve">WHAT WILL YOU DO WITH </w:t>
      </w:r>
      <w:r w:rsidR="00A04856" w:rsidRPr="00CA5C16">
        <w:rPr>
          <w:rFonts w:asciiTheme="minorHAnsi" w:hAnsiTheme="minorHAnsi"/>
          <w:sz w:val="24"/>
          <w:szCs w:val="24"/>
        </w:rPr>
        <w:t>MY</w:t>
      </w:r>
      <w:r w:rsidRPr="00CA5C16">
        <w:rPr>
          <w:rFonts w:asciiTheme="minorHAnsi" w:hAnsiTheme="minorHAnsi"/>
          <w:sz w:val="24"/>
          <w:szCs w:val="24"/>
        </w:rPr>
        <w:t xml:space="preserve"> INFORMATION?</w:t>
      </w:r>
    </w:p>
    <w:p w14:paraId="2D203521" w14:textId="77777777" w:rsidR="007B63FB" w:rsidRPr="00CA5C16" w:rsidRDefault="00237633" w:rsidP="00C36BDC">
      <w:pPr>
        <w:rPr>
          <w:rFonts w:asciiTheme="minorHAnsi" w:hAnsiTheme="minorHAnsi" w:cs="Arial"/>
        </w:rPr>
      </w:pPr>
      <w:r w:rsidRPr="00CA5C16">
        <w:rPr>
          <w:rFonts w:asciiTheme="minorHAnsi" w:hAnsiTheme="minorHAnsi" w:cs="Arial"/>
        </w:rPr>
        <w:t>Your study records</w:t>
      </w:r>
      <w:r w:rsidR="00755CDE" w:rsidRPr="00CA5C16">
        <w:rPr>
          <w:rFonts w:asciiTheme="minorHAnsi" w:hAnsiTheme="minorHAnsi" w:cs="Arial"/>
        </w:rPr>
        <w:t>,</w:t>
      </w:r>
      <w:r w:rsidRPr="00CA5C16">
        <w:rPr>
          <w:rFonts w:asciiTheme="minorHAnsi" w:hAnsiTheme="minorHAnsi" w:cs="Arial"/>
        </w:rPr>
        <w:t xml:space="preserve"> including confidential information about you collected during the study</w:t>
      </w:r>
      <w:r w:rsidR="00755CDE" w:rsidRPr="00CA5C16">
        <w:rPr>
          <w:rFonts w:asciiTheme="minorHAnsi" w:hAnsiTheme="minorHAnsi" w:cs="Arial"/>
        </w:rPr>
        <w:t>,</w:t>
      </w:r>
      <w:r w:rsidRPr="00CA5C16">
        <w:rPr>
          <w:rFonts w:asciiTheme="minorHAnsi" w:hAnsiTheme="minorHAnsi" w:cs="Arial"/>
        </w:rPr>
        <w:t xml:space="preserve"> will be kept at a secure location.</w:t>
      </w:r>
      <w:r w:rsidR="00755CDE" w:rsidRPr="00CA5C16">
        <w:rPr>
          <w:rFonts w:asciiTheme="minorHAnsi" w:hAnsiTheme="minorHAnsi" w:cs="Arial"/>
        </w:rPr>
        <w:t xml:space="preserve"> </w:t>
      </w:r>
      <w:r w:rsidR="00737EC1" w:rsidRPr="00CA5C16">
        <w:rPr>
          <w:rFonts w:asciiTheme="minorHAnsi" w:hAnsiTheme="minorHAnsi" w:cs="Arial"/>
        </w:rPr>
        <w:t xml:space="preserve">Your name and other information that directly identifies you will </w:t>
      </w:r>
      <w:r w:rsidR="002A10F2" w:rsidRPr="00CA5C16">
        <w:rPr>
          <w:rFonts w:asciiTheme="minorHAnsi" w:hAnsiTheme="minorHAnsi" w:cs="Arial"/>
        </w:rPr>
        <w:t>be removed from your health information</w:t>
      </w:r>
      <w:r w:rsidR="00BF1C7C" w:rsidRPr="00CA5C16">
        <w:rPr>
          <w:rFonts w:asciiTheme="minorHAnsi" w:hAnsiTheme="minorHAnsi" w:cs="Arial"/>
        </w:rPr>
        <w:t xml:space="preserve"> </w:t>
      </w:r>
      <w:r w:rsidR="00737EC1" w:rsidRPr="00CA5C16">
        <w:rPr>
          <w:rFonts w:asciiTheme="minorHAnsi" w:hAnsiTheme="minorHAnsi" w:cs="Arial"/>
        </w:rPr>
        <w:t xml:space="preserve">(see “What About My Privacy?”). </w:t>
      </w:r>
    </w:p>
    <w:p w14:paraId="266F0B85" w14:textId="77777777" w:rsidR="007B63FB" w:rsidRPr="00CA5C16" w:rsidRDefault="007B63FB">
      <w:pPr>
        <w:rPr>
          <w:rFonts w:asciiTheme="minorHAnsi" w:hAnsiTheme="minorHAnsi" w:cs="Arial"/>
        </w:rPr>
      </w:pPr>
    </w:p>
    <w:p w14:paraId="5C1178A6" w14:textId="77777777" w:rsidR="007B63FB" w:rsidRPr="00CA5C16" w:rsidRDefault="007B63FB" w:rsidP="00CB53BE">
      <w:pPr>
        <w:pStyle w:val="Default"/>
        <w:rPr>
          <w:rFonts w:asciiTheme="minorHAnsi" w:hAnsiTheme="minorHAnsi"/>
        </w:rPr>
      </w:pPr>
      <w:r w:rsidRPr="00CA5C16">
        <w:rPr>
          <w:rFonts w:asciiTheme="minorHAnsi" w:hAnsiTheme="minorHAnsi"/>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28BAA219" w14:textId="77777777" w:rsidR="00050DCD" w:rsidRPr="00CA5C16" w:rsidRDefault="00050DCD" w:rsidP="00C36BDC">
      <w:pPr>
        <w:rPr>
          <w:rFonts w:ascii="Tahoma" w:hAnsi="Tahoma" w:cs="Tahoma"/>
          <w:b/>
        </w:rPr>
      </w:pPr>
    </w:p>
    <w:p w14:paraId="1BEC730C" w14:textId="797CE56F" w:rsidR="007B63FB" w:rsidRPr="00CA5C16" w:rsidRDefault="007B63FB" w:rsidP="00527BF2">
      <w:pPr>
        <w:rPr>
          <w:rFonts w:asciiTheme="minorHAnsi" w:hAnsiTheme="minorHAnsi" w:cstheme="minorHAnsi"/>
          <w:b/>
        </w:rPr>
      </w:pPr>
      <w:r w:rsidRPr="00CA5C16">
        <w:rPr>
          <w:rFonts w:asciiTheme="minorHAnsi" w:hAnsiTheme="minorHAnsi" w:cstheme="minorHAnsi"/>
          <w:b/>
        </w:rPr>
        <w:t>FUTURE RESEARCH USE OF DATA</w:t>
      </w:r>
    </w:p>
    <w:p w14:paraId="1EF79108" w14:textId="77777777" w:rsidR="008C2528" w:rsidRPr="00CA5C16" w:rsidRDefault="008C2528" w:rsidP="00527BF2">
      <w:pPr>
        <w:rPr>
          <w:del w:id="41" w:author="AHA" w:date="2022-10-17T15:35:00Z"/>
          <w:rFonts w:asciiTheme="minorHAnsi" w:hAnsiTheme="minorHAnsi" w:cstheme="minorHAnsi"/>
          <w:sz w:val="16"/>
          <w:szCs w:val="16"/>
        </w:rPr>
      </w:pPr>
    </w:p>
    <w:p w14:paraId="4AB0C340" w14:textId="6A2799E5" w:rsidR="00841376" w:rsidRPr="00CA5C16" w:rsidRDefault="008E64B8" w:rsidP="00CB53BE">
      <w:pPr>
        <w:rPr>
          <w:rFonts w:asciiTheme="minorHAnsi" w:hAnsiTheme="minorHAnsi" w:cs="Arial"/>
        </w:rPr>
      </w:pPr>
      <w:r w:rsidRPr="00CA5C16">
        <w:rPr>
          <w:rFonts w:asciiTheme="minorHAnsi" w:hAnsiTheme="minorHAnsi" w:cs="Arial"/>
        </w:rPr>
        <w:t>We may use the data collected in this study for future research or share it with other researchers. We will remove any information that may personally identify you from anything that is used or shared in the future.</w:t>
      </w:r>
      <w:r w:rsidR="00841376" w:rsidRPr="00CA5C16">
        <w:rPr>
          <w:rFonts w:asciiTheme="minorHAnsi" w:hAnsiTheme="minorHAnsi" w:cs="Arial"/>
        </w:rPr>
        <w:t xml:space="preserve"> </w:t>
      </w:r>
      <w:r w:rsidR="00B459EC" w:rsidRPr="00CA5C16">
        <w:rPr>
          <w:rFonts w:asciiTheme="minorHAnsi" w:hAnsiTheme="minorHAnsi" w:cs="Arial"/>
        </w:rPr>
        <w:t>We will not inform you every time that your unidentified health information is used in a new research study.</w:t>
      </w:r>
    </w:p>
    <w:p w14:paraId="0C47C488" w14:textId="77777777" w:rsidR="005E5963" w:rsidRPr="00CA5C16" w:rsidRDefault="005E5963">
      <w:pPr>
        <w:rPr>
          <w:rFonts w:asciiTheme="minorHAnsi" w:hAnsiTheme="minorHAnsi" w:cstheme="minorHAnsi"/>
        </w:rPr>
      </w:pPr>
    </w:p>
    <w:p w14:paraId="259424EC" w14:textId="2AA7349D" w:rsidR="00050DCD" w:rsidRPr="00CA5C16" w:rsidRDefault="00050DCD" w:rsidP="00CB53BE">
      <w:pPr>
        <w:pStyle w:val="Default"/>
        <w:rPr>
          <w:rFonts w:asciiTheme="minorHAnsi" w:hAnsiTheme="minorHAnsi"/>
        </w:rPr>
      </w:pPr>
      <w:r w:rsidRPr="00CA5C16">
        <w:rPr>
          <w:rFonts w:asciiTheme="minorHAnsi" w:hAnsiTheme="minorHAnsi"/>
        </w:rPr>
        <w:t xml:space="preserve">We may share your de-identified health information for possible future cardiovascular research in atrial fibrillation. Before any de-identified health information is shared for future research, </w:t>
      </w:r>
      <w:r w:rsidR="5C7588CB" w:rsidRPr="00CA5C16">
        <w:rPr>
          <w:rFonts w:asciiTheme="minorHAnsi" w:hAnsiTheme="minorHAnsi"/>
        </w:rPr>
        <w:t>a research</w:t>
      </w:r>
      <w:r w:rsidRPr="00CA5C16">
        <w:rPr>
          <w:rFonts w:asciiTheme="minorHAnsi" w:hAnsiTheme="minorHAnsi"/>
        </w:rPr>
        <w:t xml:space="preserve"> </w:t>
      </w:r>
      <w:r w:rsidR="000327BC" w:rsidRPr="00CA5C16">
        <w:rPr>
          <w:rFonts w:asciiTheme="minorHAnsi" w:hAnsiTheme="minorHAnsi"/>
        </w:rPr>
        <w:t>c</w:t>
      </w:r>
      <w:r w:rsidRPr="00CA5C16">
        <w:rPr>
          <w:rFonts w:asciiTheme="minorHAnsi" w:hAnsiTheme="minorHAnsi"/>
        </w:rPr>
        <w:t xml:space="preserve">ommittee will review each research study for scientific value. If approved, any new research study will also have to be reviewed by a committee called an Institutional Review </w:t>
      </w:r>
      <w:r w:rsidRPr="00CA5C16">
        <w:rPr>
          <w:rFonts w:asciiTheme="minorHAnsi" w:hAnsiTheme="minorHAnsi"/>
        </w:rPr>
        <w:lastRenderedPageBreak/>
        <w:t>Board (IRB). The role of an IRB is to protect the rights and welfare of individuals that participate in research studies like you.</w:t>
      </w:r>
    </w:p>
    <w:p w14:paraId="5B639ED8" w14:textId="77777777" w:rsidR="001866CF" w:rsidRDefault="001866CF" w:rsidP="00CB53BE">
      <w:pPr>
        <w:pStyle w:val="Default"/>
        <w:rPr>
          <w:rFonts w:asciiTheme="minorHAnsi" w:hAnsiTheme="minorHAnsi"/>
        </w:rPr>
      </w:pPr>
    </w:p>
    <w:p w14:paraId="3EB30690" w14:textId="409DB008" w:rsidR="00C36BDC" w:rsidRPr="00CA5C16" w:rsidRDefault="00050DCD" w:rsidP="00CB53BE">
      <w:pPr>
        <w:pStyle w:val="Default"/>
        <w:rPr>
          <w:rFonts w:asciiTheme="minorHAnsi" w:hAnsiTheme="minorHAnsi"/>
        </w:rPr>
      </w:pPr>
      <w:r w:rsidRPr="00CA5C16">
        <w:rPr>
          <w:rFonts w:asciiTheme="minorHAnsi" w:hAnsiTheme="minorHAnsi"/>
        </w:rPr>
        <w:t xml:space="preserve">We will not inform you every time that your de-identified health information is used in a new research </w:t>
      </w:r>
      <w:r w:rsidR="4F20378B" w:rsidRPr="00CA5C16">
        <w:rPr>
          <w:rFonts w:asciiTheme="minorHAnsi" w:hAnsiTheme="minorHAnsi"/>
        </w:rPr>
        <w:t>study,</w:t>
      </w:r>
      <w:r w:rsidR="000327BC" w:rsidRPr="00CA5C16">
        <w:rPr>
          <w:rFonts w:asciiTheme="minorHAnsi" w:hAnsiTheme="minorHAnsi"/>
        </w:rPr>
        <w:t xml:space="preserve"> and you will not receive any direct benefits</w:t>
      </w:r>
      <w:r w:rsidRPr="00CA5C16">
        <w:rPr>
          <w:rFonts w:asciiTheme="minorHAnsi" w:hAnsiTheme="minorHAnsi"/>
        </w:rPr>
        <w:t xml:space="preserve">. </w:t>
      </w:r>
    </w:p>
    <w:p w14:paraId="52ABB99A" w14:textId="77777777" w:rsidR="00AC0B28" w:rsidRPr="0005503B" w:rsidRDefault="00AC0B28" w:rsidP="00CB53BE">
      <w:pPr>
        <w:pStyle w:val="Default"/>
        <w:rPr>
          <w:rFonts w:asciiTheme="minorHAnsi" w:hAnsiTheme="minorHAnsi"/>
          <w:b/>
          <w:rPrChange w:id="42" w:author="AHA" w:date="2022-10-17T15:35:00Z">
            <w:rPr>
              <w:rFonts w:asciiTheme="minorHAnsi" w:hAnsiTheme="minorHAnsi"/>
            </w:rPr>
          </w:rPrChange>
        </w:rPr>
      </w:pPr>
    </w:p>
    <w:p w14:paraId="1A83957C" w14:textId="77777777" w:rsidR="00AC0B28" w:rsidRPr="0005503B" w:rsidRDefault="00AC0B28" w:rsidP="00CB53BE">
      <w:pPr>
        <w:pStyle w:val="Default"/>
        <w:rPr>
          <w:del w:id="43" w:author="AHA" w:date="2022-10-17T15:35:00Z"/>
          <w:rFonts w:asciiTheme="minorHAnsi" w:hAnsiTheme="minorHAnsi"/>
          <w:b/>
        </w:rPr>
      </w:pPr>
    </w:p>
    <w:p w14:paraId="01C9E682" w14:textId="0BA84D57" w:rsidR="00050DCD" w:rsidRPr="00CA5C16" w:rsidRDefault="00050DCD" w:rsidP="00CB53BE">
      <w:pPr>
        <w:pStyle w:val="Default"/>
        <w:rPr>
          <w:rFonts w:asciiTheme="minorHAnsi" w:hAnsiTheme="minorHAnsi"/>
          <w:b/>
          <w:bCs/>
        </w:rPr>
      </w:pPr>
      <w:r w:rsidRPr="00CA5C16">
        <w:rPr>
          <w:rFonts w:asciiTheme="minorHAnsi" w:hAnsiTheme="minorHAnsi"/>
          <w:b/>
          <w:bCs/>
        </w:rPr>
        <w:t>WILL I FIND OUT THE RESULTS OF FUTURE RESEARCH?</w:t>
      </w:r>
    </w:p>
    <w:p w14:paraId="4BA72695" w14:textId="4217943F" w:rsidR="00050DCD" w:rsidRPr="00CA5C16" w:rsidRDefault="00050DCD">
      <w:pPr>
        <w:pStyle w:val="Default"/>
        <w:rPr>
          <w:rFonts w:asciiTheme="minorHAnsi" w:hAnsiTheme="minorHAnsi"/>
        </w:rPr>
      </w:pPr>
      <w:r w:rsidRPr="00CA5C16">
        <w:rPr>
          <w:rFonts w:asciiTheme="minorHAnsi" w:hAnsiTheme="minorHAnsi"/>
        </w:rPr>
        <w:t xml:space="preserve">By signing and dating this consent form, you are giving your permission for us to collect and store your data so that researchers might use them in the future. </w:t>
      </w:r>
    </w:p>
    <w:p w14:paraId="1D9F1F36" w14:textId="77777777" w:rsidR="00527BF2" w:rsidRPr="00CA5C16" w:rsidRDefault="00527BF2" w:rsidP="00CB53BE">
      <w:pPr>
        <w:pStyle w:val="Default"/>
        <w:rPr>
          <w:rFonts w:asciiTheme="minorHAnsi" w:hAnsiTheme="minorHAnsi"/>
        </w:rPr>
      </w:pPr>
    </w:p>
    <w:p w14:paraId="222A3507" w14:textId="50031D53" w:rsidR="00755CDE" w:rsidRPr="00CA5C16" w:rsidRDefault="00050DCD" w:rsidP="00CB53BE">
      <w:pPr>
        <w:pStyle w:val="Default"/>
        <w:rPr>
          <w:rFonts w:asciiTheme="minorHAnsi" w:hAnsiTheme="minorHAnsi"/>
        </w:rPr>
      </w:pPr>
      <w:r w:rsidRPr="00CA5C16">
        <w:rPr>
          <w:rFonts w:asciiTheme="minorHAnsi" w:hAnsiTheme="minorHAnsi"/>
        </w:rPr>
        <w:t xml:space="preserve">The studies that will be conducted in the future are for research purposes only. It is not the purpose of these studies to look for or provide you with any medical information or a diagnosis related to your present condition. The research that happens in the future is not a diagnostic test intended to help you, and it is not a substitute for your regular medical care or check-ups. It is possible that researchers could make a discovery in the future that there might be </w:t>
      </w:r>
      <w:r w:rsidR="7C0395CD" w:rsidRPr="00CA5C16">
        <w:rPr>
          <w:rFonts w:asciiTheme="minorHAnsi" w:hAnsiTheme="minorHAnsi"/>
        </w:rPr>
        <w:t>a risk</w:t>
      </w:r>
      <w:r w:rsidRPr="00CA5C16">
        <w:rPr>
          <w:rFonts w:asciiTheme="minorHAnsi" w:hAnsiTheme="minorHAnsi"/>
        </w:rPr>
        <w:t xml:space="preserve"> to your health or well-being. If this happens, and if we </w:t>
      </w:r>
      <w:proofErr w:type="gramStart"/>
      <w:r w:rsidRPr="00CA5C16">
        <w:rPr>
          <w:rFonts w:asciiTheme="minorHAnsi" w:hAnsiTheme="minorHAnsi"/>
        </w:rPr>
        <w:t>have the ability to</w:t>
      </w:r>
      <w:proofErr w:type="gramEnd"/>
      <w:r w:rsidRPr="00CA5C16">
        <w:rPr>
          <w:rFonts w:asciiTheme="minorHAnsi" w:hAnsiTheme="minorHAnsi"/>
        </w:rPr>
        <w:t xml:space="preserve"> contact you, we will ask you if you want to learn more.</w:t>
      </w:r>
    </w:p>
    <w:p w14:paraId="359B28A1" w14:textId="77777777" w:rsidR="00806A99" w:rsidRPr="00CA5C16" w:rsidRDefault="00806A99" w:rsidP="00CB53BE">
      <w:pPr>
        <w:pStyle w:val="Default"/>
        <w:rPr>
          <w:rFonts w:asciiTheme="minorHAnsi" w:hAnsiTheme="minorHAnsi"/>
        </w:rPr>
      </w:pPr>
    </w:p>
    <w:p w14:paraId="10821083" w14:textId="2481AEF3" w:rsidR="00BC77AF" w:rsidRPr="00CA5C16" w:rsidRDefault="007B29E2" w:rsidP="00CB53BE">
      <w:pPr>
        <w:pStyle w:val="Heading3"/>
        <w:spacing w:before="0" w:after="0"/>
        <w:rPr>
          <w:rFonts w:asciiTheme="minorHAnsi" w:hAnsiTheme="minorHAnsi"/>
          <w:sz w:val="24"/>
          <w:szCs w:val="24"/>
        </w:rPr>
      </w:pPr>
      <w:r w:rsidRPr="00CA5C16">
        <w:rPr>
          <w:rFonts w:asciiTheme="minorHAnsi" w:hAnsiTheme="minorHAnsi"/>
          <w:sz w:val="24"/>
          <w:szCs w:val="24"/>
        </w:rPr>
        <w:t xml:space="preserve">WHAT ARE THE </w:t>
      </w:r>
      <w:r w:rsidR="00FA0679" w:rsidRPr="00CA5C16">
        <w:rPr>
          <w:rFonts w:asciiTheme="minorHAnsi" w:hAnsiTheme="minorHAnsi"/>
          <w:sz w:val="24"/>
          <w:szCs w:val="24"/>
        </w:rPr>
        <w:t>MOST IMPORTANT SAFETY CONSIDERATIONS</w:t>
      </w:r>
      <w:r w:rsidRPr="00CA5C16">
        <w:rPr>
          <w:rFonts w:asciiTheme="minorHAnsi" w:hAnsiTheme="minorHAnsi"/>
          <w:sz w:val="24"/>
          <w:szCs w:val="24"/>
        </w:rPr>
        <w:t>?</w:t>
      </w:r>
    </w:p>
    <w:p w14:paraId="1BB9F245" w14:textId="004D6A8E" w:rsidR="008E64B8" w:rsidRPr="00CA5C16" w:rsidRDefault="008E64B8" w:rsidP="008E64B8">
      <w:pPr>
        <w:pStyle w:val="PlainText"/>
        <w:spacing w:after="120"/>
        <w:rPr>
          <w:rFonts w:asciiTheme="minorHAnsi" w:hAnsiTheme="minorHAnsi" w:cs="Arial"/>
          <w:b/>
          <w:bCs/>
          <w:sz w:val="24"/>
          <w:szCs w:val="24"/>
        </w:rPr>
      </w:pPr>
      <w:r w:rsidRPr="00CA5C16">
        <w:rPr>
          <w:rFonts w:asciiTheme="minorHAnsi" w:hAnsiTheme="minorHAnsi" w:cs="Arial"/>
          <w:b/>
          <w:bCs/>
          <w:sz w:val="24"/>
          <w:szCs w:val="24"/>
        </w:rPr>
        <w:t xml:space="preserve">Dronedarone Therapy </w:t>
      </w:r>
      <w:r w:rsidR="00FA0679" w:rsidRPr="00CA5C16">
        <w:rPr>
          <w:rFonts w:asciiTheme="minorHAnsi" w:hAnsiTheme="minorHAnsi" w:cs="Arial"/>
          <w:b/>
          <w:bCs/>
          <w:sz w:val="24"/>
          <w:szCs w:val="24"/>
        </w:rPr>
        <w:t>Safety Considerations</w:t>
      </w:r>
      <w:r w:rsidRPr="00CA5C16">
        <w:rPr>
          <w:rFonts w:asciiTheme="minorHAnsi" w:hAnsiTheme="minorHAnsi" w:cs="Arial"/>
          <w:b/>
          <w:bCs/>
          <w:sz w:val="24"/>
          <w:szCs w:val="24"/>
        </w:rPr>
        <w:t xml:space="preserve"> and Drug Interactions</w:t>
      </w:r>
    </w:p>
    <w:p w14:paraId="2DD61DF0" w14:textId="2C029401" w:rsidR="005E5963" w:rsidRPr="00CA5C16" w:rsidRDefault="008E64B8" w:rsidP="00C36BDC">
      <w:pPr>
        <w:pStyle w:val="PlainText"/>
        <w:rPr>
          <w:rFonts w:asciiTheme="minorHAnsi" w:hAnsiTheme="minorHAnsi" w:cs="Arial"/>
          <w:sz w:val="24"/>
          <w:szCs w:val="24"/>
        </w:rPr>
      </w:pPr>
      <w:r w:rsidRPr="00CA5C16">
        <w:rPr>
          <w:rFonts w:asciiTheme="minorHAnsi" w:hAnsiTheme="minorHAnsi" w:cs="Arial"/>
          <w:sz w:val="24"/>
          <w:szCs w:val="24"/>
        </w:rPr>
        <w:t xml:space="preserve">Dronedarone is approved by the FDA to reduce the risk of hospitalization for </w:t>
      </w:r>
      <w:r w:rsidR="003F1C94" w:rsidRPr="00CA5C16">
        <w:rPr>
          <w:rFonts w:asciiTheme="minorHAnsi" w:hAnsiTheme="minorHAnsi" w:cs="Arial"/>
          <w:sz w:val="24"/>
          <w:szCs w:val="24"/>
        </w:rPr>
        <w:t>AFib</w:t>
      </w:r>
      <w:r w:rsidRPr="00CA5C16">
        <w:rPr>
          <w:rFonts w:asciiTheme="minorHAnsi" w:hAnsiTheme="minorHAnsi" w:cs="Arial"/>
          <w:sz w:val="24"/>
          <w:szCs w:val="24"/>
        </w:rPr>
        <w:t xml:space="preserve"> in </w:t>
      </w:r>
      <w:r w:rsidR="004141F4" w:rsidRPr="00CA5C16">
        <w:rPr>
          <w:rFonts w:asciiTheme="minorHAnsi" w:hAnsiTheme="minorHAnsi" w:cs="Arial"/>
          <w:sz w:val="24"/>
          <w:szCs w:val="24"/>
        </w:rPr>
        <w:t xml:space="preserve">certain </w:t>
      </w:r>
      <w:r w:rsidR="00301C0D" w:rsidRPr="00CA5C16">
        <w:rPr>
          <w:rFonts w:asciiTheme="minorHAnsi" w:hAnsiTheme="minorHAnsi" w:cs="Arial"/>
          <w:sz w:val="24"/>
          <w:szCs w:val="24"/>
        </w:rPr>
        <w:t>subject</w:t>
      </w:r>
      <w:r w:rsidRPr="00CA5C16">
        <w:rPr>
          <w:rFonts w:asciiTheme="minorHAnsi" w:hAnsiTheme="minorHAnsi" w:cs="Arial"/>
          <w:sz w:val="24"/>
          <w:szCs w:val="24"/>
        </w:rPr>
        <w:t xml:space="preserve">s with paroxysmal or persistent </w:t>
      </w:r>
      <w:r w:rsidR="003F1C94" w:rsidRPr="00CA5C16">
        <w:rPr>
          <w:rFonts w:asciiTheme="minorHAnsi" w:hAnsiTheme="minorHAnsi" w:cs="Arial"/>
          <w:sz w:val="24"/>
          <w:szCs w:val="24"/>
        </w:rPr>
        <w:t>AFib</w:t>
      </w:r>
      <w:r w:rsidRPr="00CA5C16">
        <w:rPr>
          <w:rFonts w:asciiTheme="minorHAnsi" w:hAnsiTheme="minorHAnsi" w:cs="Arial"/>
          <w:sz w:val="24"/>
          <w:szCs w:val="24"/>
        </w:rPr>
        <w:t xml:space="preserve">. </w:t>
      </w:r>
      <w:r w:rsidR="00000F6E" w:rsidRPr="00CA5C16">
        <w:rPr>
          <w:rFonts w:asciiTheme="minorHAnsi" w:hAnsiTheme="minorHAnsi" w:cs="Arial"/>
          <w:sz w:val="24"/>
          <w:szCs w:val="24"/>
        </w:rPr>
        <w:t>Dronedarone is subject to a boxed warning</w:t>
      </w:r>
      <w:r w:rsidR="005E5963" w:rsidRPr="00CA5C16">
        <w:rPr>
          <w:rFonts w:asciiTheme="minorHAnsi" w:hAnsiTheme="minorHAnsi" w:cs="Arial"/>
          <w:sz w:val="24"/>
          <w:szCs w:val="24"/>
        </w:rPr>
        <w:t xml:space="preserve"> </w:t>
      </w:r>
      <w:r w:rsidR="00000F6E" w:rsidRPr="00CA5C16">
        <w:rPr>
          <w:rFonts w:asciiTheme="minorHAnsi" w:hAnsiTheme="minorHAnsi" w:cs="Arial"/>
          <w:sz w:val="24"/>
          <w:szCs w:val="24"/>
        </w:rPr>
        <w:t xml:space="preserve">regarding increased risk of death, </w:t>
      </w:r>
      <w:proofErr w:type="gramStart"/>
      <w:r w:rsidR="00000F6E" w:rsidRPr="00CA5C16">
        <w:rPr>
          <w:rFonts w:asciiTheme="minorHAnsi" w:hAnsiTheme="minorHAnsi" w:cs="Arial"/>
          <w:sz w:val="24"/>
          <w:szCs w:val="24"/>
        </w:rPr>
        <w:t>stroke</w:t>
      </w:r>
      <w:proofErr w:type="gramEnd"/>
      <w:r w:rsidR="00000F6E" w:rsidRPr="00CA5C16">
        <w:rPr>
          <w:rFonts w:asciiTheme="minorHAnsi" w:hAnsiTheme="minorHAnsi" w:cs="Arial"/>
          <w:sz w:val="24"/>
          <w:szCs w:val="24"/>
        </w:rPr>
        <w:t xml:space="preserve"> and heart failure in </w:t>
      </w:r>
      <w:r w:rsidR="00301C0D" w:rsidRPr="00CA5C16">
        <w:rPr>
          <w:rFonts w:asciiTheme="minorHAnsi" w:hAnsiTheme="minorHAnsi" w:cs="Arial"/>
          <w:sz w:val="24"/>
          <w:szCs w:val="24"/>
        </w:rPr>
        <w:t>subject</w:t>
      </w:r>
      <w:r w:rsidR="00000F6E" w:rsidRPr="00CA5C16">
        <w:rPr>
          <w:rFonts w:asciiTheme="minorHAnsi" w:hAnsiTheme="minorHAnsi" w:cs="Arial"/>
          <w:sz w:val="24"/>
          <w:szCs w:val="24"/>
        </w:rPr>
        <w:t>s with decompensated heart failure or permanent atrial fibrillation.</w:t>
      </w:r>
      <w:r w:rsidR="00B6485E" w:rsidRPr="00CA5C16">
        <w:rPr>
          <w:rFonts w:asciiTheme="minorHAnsi" w:hAnsiTheme="minorHAnsi" w:cs="Arial"/>
          <w:sz w:val="24"/>
          <w:szCs w:val="24"/>
        </w:rPr>
        <w:t xml:space="preserve">  </w:t>
      </w:r>
      <w:r w:rsidRPr="00CA5C16">
        <w:rPr>
          <w:rFonts w:asciiTheme="minorHAnsi" w:hAnsiTheme="minorHAnsi" w:cs="Arial"/>
          <w:sz w:val="24"/>
          <w:szCs w:val="24"/>
        </w:rPr>
        <w:t xml:space="preserve">The most common adverse reactions observed with dronedarone </w:t>
      </w:r>
      <w:r w:rsidR="005E5963" w:rsidRPr="00CA5C16">
        <w:rPr>
          <w:rFonts w:asciiTheme="minorHAnsi" w:hAnsiTheme="minorHAnsi" w:cs="Arial"/>
          <w:sz w:val="24"/>
          <w:szCs w:val="24"/>
        </w:rPr>
        <w:t>are:</w:t>
      </w:r>
      <w:r w:rsidRPr="00CA5C16">
        <w:rPr>
          <w:rFonts w:asciiTheme="minorHAnsi" w:hAnsiTheme="minorHAnsi" w:cs="Arial"/>
          <w:sz w:val="24"/>
          <w:szCs w:val="24"/>
        </w:rPr>
        <w:t xml:space="preserve"> </w:t>
      </w:r>
    </w:p>
    <w:p w14:paraId="6CE50D34" w14:textId="3E70EC8E"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D</w:t>
      </w:r>
      <w:r w:rsidR="008E64B8" w:rsidRPr="00CA5C16">
        <w:rPr>
          <w:rFonts w:asciiTheme="minorHAnsi" w:hAnsiTheme="minorHAnsi" w:cs="Arial"/>
          <w:sz w:val="24"/>
          <w:szCs w:val="24"/>
        </w:rPr>
        <w:t>iarrhea</w:t>
      </w:r>
    </w:p>
    <w:p w14:paraId="0CA0F2CA" w14:textId="7E5A46C5"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N</w:t>
      </w:r>
      <w:r w:rsidR="008E64B8" w:rsidRPr="00CA5C16">
        <w:rPr>
          <w:rFonts w:asciiTheme="minorHAnsi" w:hAnsiTheme="minorHAnsi" w:cs="Arial"/>
          <w:sz w:val="24"/>
          <w:szCs w:val="24"/>
        </w:rPr>
        <w:t xml:space="preserve">ausea </w:t>
      </w:r>
    </w:p>
    <w:p w14:paraId="271D5286" w14:textId="5C123385"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A</w:t>
      </w:r>
      <w:r w:rsidR="008E64B8" w:rsidRPr="00CA5C16">
        <w:rPr>
          <w:rFonts w:asciiTheme="minorHAnsi" w:hAnsiTheme="minorHAnsi" w:cs="Arial"/>
          <w:sz w:val="24"/>
          <w:szCs w:val="24"/>
        </w:rPr>
        <w:t xml:space="preserve">bdominal pain </w:t>
      </w:r>
    </w:p>
    <w:p w14:paraId="61E0E4A9" w14:textId="1F22EF16"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V</w:t>
      </w:r>
      <w:r w:rsidR="008E64B8" w:rsidRPr="00CA5C16">
        <w:rPr>
          <w:rFonts w:asciiTheme="minorHAnsi" w:hAnsiTheme="minorHAnsi" w:cs="Arial"/>
          <w:sz w:val="24"/>
          <w:szCs w:val="24"/>
        </w:rPr>
        <w:t>omiting</w:t>
      </w:r>
    </w:p>
    <w:p w14:paraId="23800A54" w14:textId="1A3AED38"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W</w:t>
      </w:r>
      <w:r w:rsidR="008E64B8" w:rsidRPr="00CA5C16">
        <w:rPr>
          <w:rFonts w:asciiTheme="minorHAnsi" w:hAnsiTheme="minorHAnsi" w:cs="Arial"/>
          <w:sz w:val="24"/>
          <w:szCs w:val="24"/>
        </w:rPr>
        <w:t xml:space="preserve">eakness or lack of energy. </w:t>
      </w:r>
    </w:p>
    <w:p w14:paraId="688D4527" w14:textId="77777777" w:rsidR="005E5963" w:rsidRPr="00CA5C16" w:rsidRDefault="005E5963" w:rsidP="005E5963">
      <w:pPr>
        <w:pStyle w:val="PlainText"/>
        <w:rPr>
          <w:rFonts w:asciiTheme="minorHAnsi" w:hAnsiTheme="minorHAnsi" w:cs="Arial"/>
          <w:sz w:val="24"/>
          <w:szCs w:val="24"/>
        </w:rPr>
      </w:pPr>
    </w:p>
    <w:p w14:paraId="47900BEB" w14:textId="03201010" w:rsidR="008E64B8" w:rsidRPr="00CA5C16" w:rsidRDefault="008E64B8" w:rsidP="005E5963">
      <w:pPr>
        <w:pStyle w:val="PlainText"/>
        <w:rPr>
          <w:rFonts w:asciiTheme="minorHAnsi" w:hAnsiTheme="minorHAnsi" w:cs="Arial"/>
          <w:sz w:val="24"/>
          <w:szCs w:val="24"/>
        </w:rPr>
      </w:pPr>
      <w:r w:rsidRPr="00CA5C16">
        <w:rPr>
          <w:rFonts w:asciiTheme="minorHAnsi" w:hAnsiTheme="minorHAnsi" w:cs="Arial"/>
          <w:sz w:val="24"/>
          <w:szCs w:val="24"/>
        </w:rPr>
        <w:t xml:space="preserve">The risks of dronedarone therapy include hepatic (liver) injury, new onset or worsening of heart failure exacerbation, renal (kidney) impairment and failure, QT interval prolongation, increased exposure to digoxin, increased plasma concentration of tacrolimus, sirolimus, and other </w:t>
      </w:r>
      <w:r w:rsidR="00A322E7" w:rsidRPr="00CA5C16">
        <w:rPr>
          <w:rFonts w:asciiTheme="minorHAnsi" w:hAnsiTheme="minorHAnsi" w:cs="Arial"/>
          <w:sz w:val="24"/>
          <w:szCs w:val="24"/>
        </w:rPr>
        <w:t>drugs that are broken down in similar pathways (</w:t>
      </w:r>
      <w:r w:rsidRPr="00CA5C16">
        <w:rPr>
          <w:rFonts w:asciiTheme="minorHAnsi" w:hAnsiTheme="minorHAnsi" w:cs="Arial"/>
          <w:sz w:val="24"/>
          <w:szCs w:val="24"/>
        </w:rPr>
        <w:t>CYP 3A</w:t>
      </w:r>
      <w:r w:rsidR="00A322E7" w:rsidRPr="00CA5C16">
        <w:rPr>
          <w:rFonts w:asciiTheme="minorHAnsi" w:hAnsiTheme="minorHAnsi" w:cs="Arial"/>
          <w:sz w:val="24"/>
          <w:szCs w:val="24"/>
        </w:rPr>
        <w:t xml:space="preserve"> </w:t>
      </w:r>
      <w:r w:rsidRPr="00CA5C16">
        <w:rPr>
          <w:rFonts w:asciiTheme="minorHAnsi" w:hAnsiTheme="minorHAnsi" w:cs="Arial"/>
          <w:sz w:val="24"/>
          <w:szCs w:val="24"/>
        </w:rPr>
        <w:t>substrates</w:t>
      </w:r>
      <w:r w:rsidR="00A322E7" w:rsidRPr="00CA5C16">
        <w:rPr>
          <w:rFonts w:asciiTheme="minorHAnsi" w:hAnsiTheme="minorHAnsi" w:cs="Arial"/>
          <w:sz w:val="24"/>
          <w:szCs w:val="24"/>
        </w:rPr>
        <w:t>)</w:t>
      </w:r>
      <w:r w:rsidRPr="00CA5C16">
        <w:rPr>
          <w:rFonts w:asciiTheme="minorHAnsi" w:hAnsiTheme="minorHAnsi" w:cs="Arial"/>
          <w:sz w:val="24"/>
          <w:szCs w:val="24"/>
        </w:rPr>
        <w:t xml:space="preserve">, and very rare instances of </w:t>
      </w:r>
      <w:r w:rsidR="00A322E7" w:rsidRPr="00CA5C16">
        <w:rPr>
          <w:rFonts w:asciiTheme="minorHAnsi" w:hAnsiTheme="minorHAnsi" w:cs="Arial"/>
          <w:sz w:val="24"/>
          <w:szCs w:val="24"/>
        </w:rPr>
        <w:t>lung injury</w:t>
      </w:r>
      <w:r w:rsidRPr="00CA5C16">
        <w:rPr>
          <w:rFonts w:asciiTheme="minorHAnsi" w:hAnsiTheme="minorHAnsi" w:cs="Arial"/>
          <w:sz w:val="24"/>
          <w:szCs w:val="24"/>
        </w:rPr>
        <w:t xml:space="preserve">.  Dronedarone caused fetal harm in animal studies at doses equivalent to recommended human doses. </w:t>
      </w:r>
    </w:p>
    <w:p w14:paraId="73B11F68" w14:textId="77777777" w:rsidR="00F27A17" w:rsidRPr="00CA5C16" w:rsidRDefault="00F27A17" w:rsidP="00C36BDC">
      <w:pPr>
        <w:pStyle w:val="PlainText"/>
        <w:rPr>
          <w:rFonts w:asciiTheme="minorHAnsi" w:hAnsiTheme="minorHAnsi" w:cs="Arial"/>
          <w:sz w:val="24"/>
          <w:szCs w:val="24"/>
        </w:rPr>
      </w:pPr>
    </w:p>
    <w:p w14:paraId="5DEC3AE5" w14:textId="7482CBE9" w:rsidR="008E64B8" w:rsidRPr="00CA5C16" w:rsidRDefault="008E64B8" w:rsidP="008E64B8">
      <w:pPr>
        <w:pStyle w:val="PlainText"/>
        <w:spacing w:after="120"/>
        <w:rPr>
          <w:rFonts w:asciiTheme="minorHAnsi" w:hAnsiTheme="minorHAnsi" w:cs="Arial"/>
          <w:sz w:val="24"/>
          <w:szCs w:val="24"/>
        </w:rPr>
      </w:pPr>
      <w:r w:rsidRPr="00CA5C16">
        <w:rPr>
          <w:rFonts w:asciiTheme="minorHAnsi" w:hAnsiTheme="minorHAnsi" w:cs="Arial"/>
          <w:sz w:val="24"/>
          <w:szCs w:val="24"/>
        </w:rPr>
        <w:t xml:space="preserve">There are several </w:t>
      </w:r>
      <w:r w:rsidR="009108D9" w:rsidRPr="00CA5C16">
        <w:rPr>
          <w:rFonts w:asciiTheme="minorHAnsi" w:hAnsiTheme="minorHAnsi" w:cs="Arial"/>
          <w:sz w:val="24"/>
          <w:szCs w:val="24"/>
        </w:rPr>
        <w:t xml:space="preserve">medications that may interact with dronedarone and prevent it from working the way it should.  </w:t>
      </w:r>
      <w:r w:rsidRPr="00CA5C16">
        <w:rPr>
          <w:rFonts w:asciiTheme="minorHAnsi" w:hAnsiTheme="minorHAnsi" w:cs="Arial"/>
          <w:sz w:val="24"/>
          <w:szCs w:val="24"/>
        </w:rPr>
        <w:t>Please make sure that your medical team knows about your participation in this study so that they can look for any possible drug interactions.</w:t>
      </w:r>
    </w:p>
    <w:p w14:paraId="6B283C2C" w14:textId="3CC4298B" w:rsidR="008E64B8" w:rsidRPr="00CA5C16" w:rsidRDefault="008E64B8"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Treatment with Class I or III antiarrhythmics or drugs that are strong inhibitors of CYP 3A must be stopped before starting dronedarone.</w:t>
      </w:r>
    </w:p>
    <w:p w14:paraId="01996264" w14:textId="0014F056" w:rsidR="008E64B8" w:rsidRPr="00CA5C16" w:rsidRDefault="00301C0D"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lastRenderedPageBreak/>
        <w:t>Subject</w:t>
      </w:r>
      <w:r w:rsidR="008E64B8" w:rsidRPr="00CA5C16">
        <w:rPr>
          <w:rFonts w:asciiTheme="minorHAnsi" w:hAnsiTheme="minorHAnsi" w:cs="Arial"/>
          <w:sz w:val="24"/>
          <w:szCs w:val="24"/>
        </w:rPr>
        <w:t>s should be instructed to avoid grapefruit juice beverages while taking dronedarone.</w:t>
      </w:r>
    </w:p>
    <w:p w14:paraId="74605A49" w14:textId="77777777" w:rsidR="008E64B8" w:rsidRPr="00CA5C16" w:rsidRDefault="008E64B8"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Calcium channel blockers with depressant effects and beta-blockers could increase the bradycardia effects of dronedarone on conduction.</w:t>
      </w:r>
    </w:p>
    <w:p w14:paraId="2720A11A" w14:textId="450A64A7" w:rsidR="008E64B8" w:rsidRPr="00CA5C16" w:rsidRDefault="00A322E7" w:rsidP="00A322E7">
      <w:pPr>
        <w:pStyle w:val="PlainText"/>
        <w:numPr>
          <w:ilvl w:val="0"/>
          <w:numId w:val="16"/>
        </w:numPr>
        <w:spacing w:after="120"/>
        <w:rPr>
          <w:rFonts w:asciiTheme="minorHAnsi" w:hAnsiTheme="minorHAnsi" w:cs="Arial"/>
          <w:sz w:val="24"/>
          <w:szCs w:val="24"/>
        </w:rPr>
      </w:pPr>
      <w:r w:rsidRPr="00527663">
        <w:rPr>
          <w:rFonts w:asciiTheme="minorHAnsi" w:hAnsiTheme="minorHAnsi"/>
          <w:sz w:val="24"/>
          <w:rPrChange w:id="44" w:author="AHA" w:date="2022-10-17T15:35:00Z">
            <w:rPr>
              <w:rFonts w:asciiTheme="minorHAnsi" w:hAnsiTheme="minorHAnsi"/>
            </w:rPr>
          </w:rPrChange>
        </w:rPr>
        <w:t xml:space="preserve">Digoxin: In prior </w:t>
      </w:r>
      <w:r w:rsidR="0084673E" w:rsidRPr="00527663">
        <w:rPr>
          <w:rFonts w:asciiTheme="minorHAnsi" w:hAnsiTheme="minorHAnsi"/>
          <w:sz w:val="24"/>
          <w:rPrChange w:id="45" w:author="AHA" w:date="2022-10-17T15:35:00Z">
            <w:rPr>
              <w:rFonts w:asciiTheme="minorHAnsi" w:hAnsiTheme="minorHAnsi"/>
            </w:rPr>
          </w:rPrChange>
        </w:rPr>
        <w:t>trials, (</w:t>
      </w:r>
      <w:r w:rsidR="00301C0D" w:rsidRPr="00527663">
        <w:rPr>
          <w:rFonts w:asciiTheme="minorHAnsi" w:hAnsiTheme="minorHAnsi"/>
          <w:sz w:val="24"/>
          <w:rPrChange w:id="46" w:author="AHA" w:date="2022-10-17T15:35:00Z">
            <w:rPr>
              <w:rFonts w:asciiTheme="minorHAnsi" w:hAnsiTheme="minorHAnsi"/>
            </w:rPr>
          </w:rPrChange>
        </w:rPr>
        <w:t>subject</w:t>
      </w:r>
      <w:r w:rsidR="008E64B8" w:rsidRPr="00527663">
        <w:rPr>
          <w:rFonts w:asciiTheme="minorHAnsi" w:hAnsiTheme="minorHAnsi"/>
          <w:sz w:val="24"/>
          <w:rPrChange w:id="47" w:author="AHA" w:date="2022-10-17T15:35:00Z">
            <w:rPr>
              <w:rFonts w:asciiTheme="minorHAnsi" w:hAnsiTheme="minorHAnsi"/>
            </w:rPr>
          </w:rPrChange>
        </w:rPr>
        <w:t xml:space="preserve">s </w:t>
      </w:r>
      <w:r w:rsidRPr="00527663">
        <w:rPr>
          <w:rFonts w:asciiTheme="minorHAnsi" w:hAnsiTheme="minorHAnsi"/>
          <w:sz w:val="24"/>
          <w:rPrChange w:id="48" w:author="AHA" w:date="2022-10-17T15:35:00Z">
            <w:rPr>
              <w:rFonts w:asciiTheme="minorHAnsi" w:hAnsiTheme="minorHAnsi"/>
            </w:rPr>
          </w:rPrChange>
        </w:rPr>
        <w:t xml:space="preserve">who had </w:t>
      </w:r>
      <w:r w:rsidR="008E64B8" w:rsidRPr="00527663">
        <w:rPr>
          <w:rFonts w:asciiTheme="minorHAnsi" w:hAnsiTheme="minorHAnsi"/>
          <w:sz w:val="24"/>
          <w:rPrChange w:id="49" w:author="AHA" w:date="2022-10-17T15:35:00Z">
            <w:rPr>
              <w:rFonts w:asciiTheme="minorHAnsi" w:hAnsiTheme="minorHAnsi"/>
            </w:rPr>
          </w:rPrChange>
        </w:rPr>
        <w:t xml:space="preserve">recently decompensated heart failure </w:t>
      </w:r>
      <w:r w:rsidRPr="00527663">
        <w:rPr>
          <w:rFonts w:asciiTheme="minorHAnsi" w:hAnsiTheme="minorHAnsi"/>
          <w:sz w:val="24"/>
          <w:rPrChange w:id="50" w:author="AHA" w:date="2022-10-17T15:35:00Z">
            <w:rPr>
              <w:rFonts w:asciiTheme="minorHAnsi" w:hAnsiTheme="minorHAnsi"/>
            </w:rPr>
          </w:rPrChange>
        </w:rPr>
        <w:t>or</w:t>
      </w:r>
      <w:r w:rsidRPr="00C91B7C">
        <w:rPr>
          <w:rFonts w:asciiTheme="minorHAnsi" w:hAnsiTheme="minorHAnsi" w:cs="Arial"/>
          <w:sz w:val="24"/>
          <w:szCs w:val="24"/>
        </w:rPr>
        <w:t xml:space="preserve"> </w:t>
      </w:r>
      <w:r w:rsidR="008E64B8" w:rsidRPr="00527663">
        <w:rPr>
          <w:rFonts w:asciiTheme="minorHAnsi" w:hAnsiTheme="minorHAnsi"/>
          <w:sz w:val="24"/>
          <w:rPrChange w:id="51" w:author="AHA" w:date="2022-10-17T15:35:00Z">
            <w:rPr>
              <w:rFonts w:asciiTheme="minorHAnsi" w:hAnsiTheme="minorHAnsi"/>
            </w:rPr>
          </w:rPrChange>
        </w:rPr>
        <w:t xml:space="preserve">permanent </w:t>
      </w:r>
      <w:r w:rsidR="003F1C94" w:rsidRPr="00527663">
        <w:rPr>
          <w:rFonts w:asciiTheme="minorHAnsi" w:hAnsiTheme="minorHAnsi"/>
          <w:sz w:val="24"/>
          <w:rPrChange w:id="52" w:author="AHA" w:date="2022-10-17T15:35:00Z">
            <w:rPr>
              <w:rFonts w:asciiTheme="minorHAnsi" w:hAnsiTheme="minorHAnsi"/>
            </w:rPr>
          </w:rPrChange>
        </w:rPr>
        <w:t>AFib</w:t>
      </w:r>
      <w:r w:rsidRPr="00527663">
        <w:rPr>
          <w:rFonts w:asciiTheme="minorHAnsi" w:hAnsiTheme="minorHAnsi"/>
          <w:sz w:val="24"/>
          <w:rPrChange w:id="53" w:author="AHA" w:date="2022-10-17T15:35:00Z">
            <w:rPr>
              <w:rFonts w:asciiTheme="minorHAnsi" w:hAnsiTheme="minorHAnsi"/>
            </w:rPr>
          </w:rPrChange>
        </w:rPr>
        <w:t xml:space="preserve"> had </w:t>
      </w:r>
      <w:r w:rsidR="008E64B8" w:rsidRPr="00527663">
        <w:rPr>
          <w:rFonts w:asciiTheme="minorHAnsi" w:hAnsiTheme="minorHAnsi"/>
          <w:sz w:val="24"/>
          <w:rPrChange w:id="54" w:author="AHA" w:date="2022-10-17T15:35:00Z">
            <w:rPr>
              <w:rFonts w:asciiTheme="minorHAnsi" w:hAnsiTheme="minorHAnsi"/>
            </w:rPr>
          </w:rPrChange>
        </w:rPr>
        <w:t>an increased risk of arrhythmi</w:t>
      </w:r>
      <w:r w:rsidRPr="00527663">
        <w:rPr>
          <w:rFonts w:asciiTheme="minorHAnsi" w:hAnsiTheme="minorHAnsi"/>
          <w:sz w:val="24"/>
          <w:rPrChange w:id="55" w:author="AHA" w:date="2022-10-17T15:35:00Z">
            <w:rPr>
              <w:rFonts w:asciiTheme="minorHAnsi" w:hAnsiTheme="minorHAnsi"/>
            </w:rPr>
          </w:rPrChange>
        </w:rPr>
        <w:t>as</w:t>
      </w:r>
      <w:r w:rsidR="008E64B8" w:rsidRPr="00527663">
        <w:rPr>
          <w:rFonts w:asciiTheme="minorHAnsi" w:hAnsiTheme="minorHAnsi"/>
          <w:sz w:val="24"/>
          <w:rPrChange w:id="56" w:author="AHA" w:date="2022-10-17T15:35:00Z">
            <w:rPr>
              <w:rFonts w:asciiTheme="minorHAnsi" w:hAnsiTheme="minorHAnsi"/>
            </w:rPr>
          </w:rPrChange>
        </w:rPr>
        <w:t xml:space="preserve"> or sudden death </w:t>
      </w:r>
      <w:r w:rsidRPr="00527663">
        <w:rPr>
          <w:rFonts w:asciiTheme="minorHAnsi" w:hAnsiTheme="minorHAnsi"/>
          <w:sz w:val="24"/>
          <w:rPrChange w:id="57" w:author="AHA" w:date="2022-10-17T15:35:00Z">
            <w:rPr>
              <w:rFonts w:asciiTheme="minorHAnsi" w:hAnsiTheme="minorHAnsi"/>
            </w:rPr>
          </w:rPrChange>
        </w:rPr>
        <w:t xml:space="preserve">if they were treated with digoxin </w:t>
      </w:r>
      <w:r w:rsidR="00C91B7C" w:rsidRPr="00527663">
        <w:rPr>
          <w:rFonts w:asciiTheme="minorHAnsi" w:hAnsiTheme="minorHAnsi"/>
          <w:sz w:val="24"/>
          <w:rPrChange w:id="58" w:author="AHA" w:date="2022-10-17T15:35:00Z">
            <w:rPr>
              <w:rFonts w:asciiTheme="minorHAnsi" w:hAnsiTheme="minorHAnsi"/>
            </w:rPr>
          </w:rPrChange>
        </w:rPr>
        <w:t xml:space="preserve">plus </w:t>
      </w:r>
      <w:del w:id="59" w:author="AHA" w:date="2022-10-17T15:35:00Z">
        <w:r w:rsidR="008E64B8" w:rsidRPr="00CA5C16">
          <w:rPr>
            <w:rFonts w:asciiTheme="minorHAnsi" w:hAnsiTheme="minorHAnsi" w:cs="Arial"/>
          </w:rPr>
          <w:delText xml:space="preserve"> </w:delText>
        </w:r>
      </w:del>
      <w:r w:rsidR="00C91B7C" w:rsidRPr="00527663">
        <w:rPr>
          <w:rFonts w:asciiTheme="minorHAnsi" w:hAnsiTheme="minorHAnsi"/>
          <w:sz w:val="24"/>
          <w:rPrChange w:id="60" w:author="AHA" w:date="2022-10-17T15:35:00Z">
            <w:rPr>
              <w:rFonts w:asciiTheme="minorHAnsi" w:hAnsiTheme="minorHAnsi"/>
            </w:rPr>
          </w:rPrChange>
        </w:rPr>
        <w:t>dronedarone</w:t>
      </w:r>
      <w:r w:rsidRPr="00527663">
        <w:rPr>
          <w:rFonts w:asciiTheme="minorHAnsi" w:hAnsiTheme="minorHAnsi"/>
          <w:sz w:val="24"/>
          <w:rPrChange w:id="61" w:author="AHA" w:date="2022-10-17T15:35:00Z">
            <w:rPr>
              <w:rFonts w:asciiTheme="minorHAnsi" w:hAnsiTheme="minorHAnsi"/>
            </w:rPr>
          </w:rPrChange>
        </w:rPr>
        <w:t>.</w:t>
      </w:r>
      <w:r w:rsidRPr="00CA5C16">
        <w:rPr>
          <w:rFonts w:asciiTheme="minorHAnsi" w:hAnsiTheme="minorHAnsi" w:cs="Arial"/>
          <w:sz w:val="24"/>
          <w:szCs w:val="24"/>
        </w:rPr>
        <w:t xml:space="preserve"> </w:t>
      </w:r>
      <w:r w:rsidR="008E64B8" w:rsidRPr="00CA5C16">
        <w:rPr>
          <w:rFonts w:asciiTheme="minorHAnsi" w:hAnsiTheme="minorHAnsi" w:cs="Arial"/>
          <w:sz w:val="24"/>
          <w:szCs w:val="24"/>
        </w:rPr>
        <w:t xml:space="preserve">Digoxin can </w:t>
      </w:r>
      <w:r w:rsidRPr="00CA5C16">
        <w:rPr>
          <w:rFonts w:asciiTheme="minorHAnsi" w:hAnsiTheme="minorHAnsi" w:cs="Arial"/>
          <w:sz w:val="24"/>
          <w:szCs w:val="24"/>
        </w:rPr>
        <w:t xml:space="preserve">increase </w:t>
      </w:r>
      <w:r w:rsidR="008E64B8" w:rsidRPr="00CA5C16">
        <w:rPr>
          <w:rFonts w:asciiTheme="minorHAnsi" w:hAnsiTheme="minorHAnsi" w:cs="Arial"/>
          <w:sz w:val="24"/>
          <w:szCs w:val="24"/>
        </w:rPr>
        <w:t>the effects of dronedarone</w:t>
      </w:r>
      <w:r w:rsidRPr="00CA5C16">
        <w:rPr>
          <w:rFonts w:asciiTheme="minorHAnsi" w:hAnsiTheme="minorHAnsi" w:cs="Arial"/>
          <w:sz w:val="24"/>
          <w:szCs w:val="24"/>
        </w:rPr>
        <w:t>, and d</w:t>
      </w:r>
      <w:r w:rsidR="008E64B8" w:rsidRPr="00CA5C16">
        <w:rPr>
          <w:rFonts w:asciiTheme="minorHAnsi" w:hAnsiTheme="minorHAnsi" w:cs="Arial"/>
          <w:sz w:val="24"/>
          <w:szCs w:val="24"/>
        </w:rPr>
        <w:t xml:space="preserve">ronedarone </w:t>
      </w:r>
      <w:r w:rsidRPr="00CA5C16">
        <w:rPr>
          <w:rFonts w:asciiTheme="minorHAnsi" w:hAnsiTheme="minorHAnsi" w:cs="Arial"/>
          <w:sz w:val="24"/>
          <w:szCs w:val="24"/>
        </w:rPr>
        <w:t xml:space="preserve">can </w:t>
      </w:r>
      <w:r w:rsidR="008E64B8" w:rsidRPr="00CA5C16">
        <w:rPr>
          <w:rFonts w:asciiTheme="minorHAnsi" w:hAnsiTheme="minorHAnsi" w:cs="Arial"/>
          <w:sz w:val="24"/>
          <w:szCs w:val="24"/>
        </w:rPr>
        <w:t xml:space="preserve">increases </w:t>
      </w:r>
      <w:r w:rsidRPr="00CA5C16">
        <w:rPr>
          <w:rFonts w:asciiTheme="minorHAnsi" w:hAnsiTheme="minorHAnsi" w:cs="Arial"/>
          <w:sz w:val="24"/>
          <w:szCs w:val="24"/>
        </w:rPr>
        <w:t xml:space="preserve">the </w:t>
      </w:r>
      <w:r w:rsidR="008E64B8" w:rsidRPr="00CA5C16">
        <w:rPr>
          <w:rFonts w:asciiTheme="minorHAnsi" w:hAnsiTheme="minorHAnsi" w:cs="Arial"/>
          <w:sz w:val="24"/>
          <w:szCs w:val="24"/>
        </w:rPr>
        <w:t>exposure to digoxin.</w:t>
      </w:r>
    </w:p>
    <w:p w14:paraId="59F73A38" w14:textId="427B0267" w:rsidR="008E64B8" w:rsidRPr="00CA5C16" w:rsidRDefault="00A322E7" w:rsidP="00A322E7">
      <w:pPr>
        <w:pStyle w:val="PlainText"/>
        <w:numPr>
          <w:ilvl w:val="0"/>
          <w:numId w:val="16"/>
        </w:numPr>
        <w:spacing w:after="120"/>
        <w:rPr>
          <w:rFonts w:asciiTheme="minorHAnsi" w:hAnsiTheme="minorHAnsi" w:cs="Arial"/>
          <w:sz w:val="24"/>
          <w:szCs w:val="24"/>
        </w:rPr>
      </w:pPr>
      <w:r w:rsidRPr="00527663">
        <w:rPr>
          <w:rFonts w:asciiTheme="minorHAnsi" w:hAnsiTheme="minorHAnsi"/>
          <w:sz w:val="24"/>
          <w:rPrChange w:id="62" w:author="AHA" w:date="2022-10-17T15:35:00Z">
            <w:rPr>
              <w:rFonts w:asciiTheme="minorHAnsi" w:hAnsiTheme="minorHAnsi"/>
            </w:rPr>
          </w:rPrChange>
        </w:rPr>
        <w:t>Warfarin/coumadin:</w:t>
      </w:r>
      <w:r w:rsidRPr="00CA5C16">
        <w:rPr>
          <w:rFonts w:asciiTheme="minorHAnsi" w:hAnsiTheme="minorHAnsi" w:cs="Arial"/>
        </w:rPr>
        <w:t xml:space="preserve"> </w:t>
      </w:r>
      <w:r w:rsidRPr="00CA5C16">
        <w:rPr>
          <w:rFonts w:asciiTheme="minorHAnsi" w:hAnsiTheme="minorHAnsi" w:cs="Arial"/>
          <w:sz w:val="24"/>
          <w:szCs w:val="24"/>
        </w:rPr>
        <w:t>C</w:t>
      </w:r>
      <w:r w:rsidR="008E64B8" w:rsidRPr="00CA5C16">
        <w:rPr>
          <w:rFonts w:asciiTheme="minorHAnsi" w:hAnsiTheme="minorHAnsi" w:cs="Arial"/>
          <w:sz w:val="24"/>
          <w:szCs w:val="24"/>
        </w:rPr>
        <w:t xml:space="preserve">ases of increased INR with or without bleeding events have been reported in warfarin-treated </w:t>
      </w:r>
      <w:r w:rsidR="00301C0D" w:rsidRPr="00CA5C16">
        <w:rPr>
          <w:rFonts w:asciiTheme="minorHAnsi" w:hAnsiTheme="minorHAnsi" w:cs="Arial"/>
          <w:sz w:val="24"/>
          <w:szCs w:val="24"/>
        </w:rPr>
        <w:t>subject</w:t>
      </w:r>
      <w:r w:rsidR="008E64B8" w:rsidRPr="00CA5C16">
        <w:rPr>
          <w:rFonts w:asciiTheme="minorHAnsi" w:hAnsiTheme="minorHAnsi" w:cs="Arial"/>
          <w:sz w:val="24"/>
          <w:szCs w:val="24"/>
        </w:rPr>
        <w:t xml:space="preserve">s initiated with dronedarone. Monitor INR after initiating dronedarone in </w:t>
      </w:r>
      <w:r w:rsidR="00301C0D" w:rsidRPr="00CA5C16">
        <w:rPr>
          <w:rFonts w:asciiTheme="minorHAnsi" w:hAnsiTheme="minorHAnsi" w:cs="Arial"/>
          <w:sz w:val="24"/>
          <w:szCs w:val="24"/>
        </w:rPr>
        <w:t>subject</w:t>
      </w:r>
      <w:r w:rsidR="008E64B8" w:rsidRPr="00CA5C16">
        <w:rPr>
          <w:rFonts w:asciiTheme="minorHAnsi" w:hAnsiTheme="minorHAnsi" w:cs="Arial"/>
          <w:sz w:val="24"/>
          <w:szCs w:val="24"/>
        </w:rPr>
        <w:t>s taking warfarin</w:t>
      </w:r>
    </w:p>
    <w:p w14:paraId="7C814F5B" w14:textId="04181279" w:rsidR="008E64B8" w:rsidRPr="00CA5C16" w:rsidRDefault="008E64B8"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 xml:space="preserve">Statins: Avoid simvastatin doses greater than 10 mg daily. </w:t>
      </w:r>
    </w:p>
    <w:p w14:paraId="7634C497" w14:textId="269DD139" w:rsidR="005244ED" w:rsidRPr="00CA5C16" w:rsidRDefault="005244ED" w:rsidP="00CB53BE">
      <w:pPr>
        <w:pStyle w:val="PlainText"/>
        <w:rPr>
          <w:rFonts w:asciiTheme="minorHAnsi" w:hAnsiTheme="minorHAnsi" w:cs="Arial"/>
          <w:sz w:val="24"/>
          <w:szCs w:val="24"/>
        </w:rPr>
      </w:pPr>
      <w:r w:rsidRPr="00CA5C16">
        <w:rPr>
          <w:rFonts w:asciiTheme="minorHAnsi" w:hAnsiTheme="minorHAnsi" w:cs="Arial"/>
          <w:sz w:val="24"/>
          <w:szCs w:val="24"/>
        </w:rPr>
        <w:t xml:space="preserve">If you have any questions or concerns, be sure to talk to your </w:t>
      </w:r>
      <w:r w:rsidR="00F27A17" w:rsidRPr="00CA5C16">
        <w:rPr>
          <w:rFonts w:asciiTheme="minorHAnsi" w:hAnsiTheme="minorHAnsi" w:cs="Arial"/>
          <w:sz w:val="24"/>
          <w:szCs w:val="24"/>
        </w:rPr>
        <w:t xml:space="preserve">study </w:t>
      </w:r>
      <w:r w:rsidRPr="00CA5C16">
        <w:rPr>
          <w:rFonts w:asciiTheme="minorHAnsi" w:hAnsiTheme="minorHAnsi" w:cs="Arial"/>
          <w:sz w:val="24"/>
          <w:szCs w:val="24"/>
        </w:rPr>
        <w:t>doctor.</w:t>
      </w:r>
    </w:p>
    <w:p w14:paraId="786A7983" w14:textId="6095C8D2" w:rsidR="00806A99" w:rsidRPr="00CA5C16" w:rsidRDefault="00806A99" w:rsidP="00CB53BE">
      <w:pPr>
        <w:pStyle w:val="PlainText"/>
        <w:rPr>
          <w:rFonts w:asciiTheme="minorHAnsi" w:hAnsiTheme="minorHAnsi" w:cs="Arial"/>
          <w:b/>
          <w:bCs/>
          <w:sz w:val="24"/>
          <w:szCs w:val="24"/>
        </w:rPr>
      </w:pPr>
    </w:p>
    <w:p w14:paraId="0FECB05C" w14:textId="3C60145B" w:rsidR="00F679B3" w:rsidRPr="00CA5C16" w:rsidRDefault="00F679B3" w:rsidP="00CB53BE">
      <w:pPr>
        <w:pStyle w:val="PlainText"/>
        <w:rPr>
          <w:rFonts w:asciiTheme="minorHAnsi" w:hAnsiTheme="minorHAnsi" w:cs="Arial"/>
          <w:b/>
          <w:bCs/>
          <w:sz w:val="24"/>
          <w:szCs w:val="24"/>
        </w:rPr>
      </w:pPr>
      <w:r w:rsidRPr="00CA5C16">
        <w:rPr>
          <w:rFonts w:asciiTheme="minorHAnsi" w:hAnsiTheme="minorHAnsi" w:cs="Arial"/>
          <w:b/>
          <w:bCs/>
          <w:sz w:val="24"/>
          <w:szCs w:val="24"/>
        </w:rPr>
        <w:t>BIRTH CONTROL RESTRICTIONS</w:t>
      </w:r>
    </w:p>
    <w:p w14:paraId="4560E484" w14:textId="6A403A9C" w:rsidR="000E4453" w:rsidRPr="00CA5C16" w:rsidRDefault="000E4453" w:rsidP="00C36BDC">
      <w:pPr>
        <w:pStyle w:val="PlainText"/>
        <w:rPr>
          <w:rFonts w:asciiTheme="minorHAnsi" w:hAnsiTheme="minorHAnsi" w:cs="Arial"/>
          <w:sz w:val="24"/>
          <w:szCs w:val="24"/>
        </w:rPr>
      </w:pPr>
      <w:r w:rsidRPr="00CA5C16">
        <w:rPr>
          <w:rFonts w:asciiTheme="minorHAnsi" w:hAnsiTheme="minorHAnsi" w:cs="Arial"/>
          <w:sz w:val="24"/>
          <w:szCs w:val="24"/>
        </w:rPr>
        <w:t xml:space="preserve">Taking dronedarone may involve risks to a pregnant woman, an embryo, </w:t>
      </w:r>
      <w:r w:rsidR="00032265" w:rsidRPr="00CA5C16">
        <w:rPr>
          <w:rFonts w:asciiTheme="minorHAnsi" w:hAnsiTheme="minorHAnsi" w:cs="Arial"/>
          <w:sz w:val="24"/>
          <w:szCs w:val="24"/>
        </w:rPr>
        <w:t xml:space="preserve">or </w:t>
      </w:r>
      <w:r w:rsidRPr="00CA5C16">
        <w:rPr>
          <w:rFonts w:asciiTheme="minorHAnsi" w:hAnsiTheme="minorHAnsi" w:cs="Arial"/>
          <w:sz w:val="24"/>
          <w:szCs w:val="24"/>
        </w:rPr>
        <w:t>fetus (unborn baby)</w:t>
      </w:r>
      <w:r w:rsidR="00A322E7" w:rsidRPr="00CA5C16">
        <w:rPr>
          <w:rFonts w:asciiTheme="minorHAnsi" w:hAnsiTheme="minorHAnsi" w:cs="Arial"/>
          <w:sz w:val="24"/>
          <w:szCs w:val="24"/>
        </w:rPr>
        <w:t>, including an increased risk of birth defects</w:t>
      </w:r>
      <w:r w:rsidRPr="00CA5C16">
        <w:rPr>
          <w:rFonts w:asciiTheme="minorHAnsi" w:hAnsiTheme="minorHAnsi" w:cs="Arial"/>
          <w:sz w:val="24"/>
          <w:szCs w:val="24"/>
        </w:rPr>
        <w:t>. Therefore, if you are pregnant</w:t>
      </w:r>
      <w:r w:rsidR="00734C5B">
        <w:rPr>
          <w:rFonts w:asciiTheme="minorHAnsi" w:hAnsiTheme="minorHAnsi" w:cs="Arial"/>
          <w:sz w:val="24"/>
          <w:szCs w:val="24"/>
        </w:rPr>
        <w:t xml:space="preserve"> or</w:t>
      </w:r>
      <w:r w:rsidRPr="00CA5C16">
        <w:rPr>
          <w:rFonts w:asciiTheme="minorHAnsi" w:hAnsiTheme="minorHAnsi" w:cs="Arial"/>
          <w:sz w:val="24"/>
          <w:szCs w:val="24"/>
        </w:rPr>
        <w:t xml:space="preserve"> planning to become pregnant</w:t>
      </w:r>
      <w:ins w:id="63" w:author="AHA" w:date="2022-10-17T15:35:00Z">
        <w:r w:rsidR="00C10308">
          <w:rPr>
            <w:rFonts w:asciiTheme="minorHAnsi" w:hAnsiTheme="minorHAnsi" w:cs="Arial"/>
            <w:sz w:val="24"/>
            <w:szCs w:val="24"/>
          </w:rPr>
          <w:t>,</w:t>
        </w:r>
        <w:r w:rsidR="00292BBE">
          <w:rPr>
            <w:rFonts w:asciiTheme="minorHAnsi" w:hAnsiTheme="minorHAnsi" w:cs="Arial"/>
            <w:sz w:val="24"/>
            <w:szCs w:val="24"/>
          </w:rPr>
          <w:t xml:space="preserve"> or breast feeding</w:t>
        </w:r>
      </w:ins>
      <w:r w:rsidR="006D579D" w:rsidRPr="00CA5C16">
        <w:rPr>
          <w:rFonts w:asciiTheme="minorHAnsi" w:hAnsiTheme="minorHAnsi" w:cs="Arial"/>
          <w:sz w:val="24"/>
          <w:szCs w:val="24"/>
        </w:rPr>
        <w:t xml:space="preserve"> </w:t>
      </w:r>
      <w:r w:rsidRPr="00CA5C16">
        <w:rPr>
          <w:rFonts w:asciiTheme="minorHAnsi" w:hAnsiTheme="minorHAnsi" w:cs="Arial"/>
          <w:sz w:val="24"/>
          <w:szCs w:val="24"/>
        </w:rPr>
        <w:t>you cannot participate in this study.</w:t>
      </w:r>
    </w:p>
    <w:p w14:paraId="3AC433C2" w14:textId="77777777" w:rsidR="00C36BDC" w:rsidRPr="00CA5C16" w:rsidRDefault="00C36BDC" w:rsidP="00CB53BE">
      <w:pPr>
        <w:pStyle w:val="PlainText"/>
        <w:rPr>
          <w:del w:id="64" w:author="AHA" w:date="2022-10-17T15:35:00Z"/>
          <w:rFonts w:asciiTheme="minorHAnsi" w:hAnsiTheme="minorHAnsi" w:cs="Arial"/>
          <w:sz w:val="24"/>
          <w:szCs w:val="24"/>
        </w:rPr>
      </w:pPr>
    </w:p>
    <w:p w14:paraId="14027232" w14:textId="77777777" w:rsidR="000E4453" w:rsidRPr="00CA5C16" w:rsidRDefault="000E4453" w:rsidP="00C36BDC">
      <w:pPr>
        <w:pStyle w:val="PlainText"/>
        <w:rPr>
          <w:del w:id="65" w:author="AHA" w:date="2022-10-17T15:35:00Z"/>
          <w:rFonts w:asciiTheme="minorHAnsi" w:hAnsiTheme="minorHAnsi" w:cs="Arial"/>
          <w:sz w:val="24"/>
          <w:szCs w:val="24"/>
        </w:rPr>
      </w:pPr>
      <w:del w:id="66" w:author="AHA" w:date="2022-10-17T15:35:00Z">
        <w:r w:rsidRPr="00CA5C16">
          <w:rPr>
            <w:rFonts w:asciiTheme="minorHAnsi" w:hAnsiTheme="minorHAnsi" w:cs="Arial"/>
            <w:sz w:val="24"/>
            <w:szCs w:val="24"/>
          </w:rPr>
          <w:delText xml:space="preserve">In order to reduce the risk of pregnancy, </w:delText>
        </w:r>
        <w:r w:rsidR="00734C5B" w:rsidRPr="00CA5C16">
          <w:rPr>
            <w:rFonts w:asciiTheme="minorHAnsi" w:hAnsiTheme="minorHAnsi" w:cs="Arial"/>
            <w:sz w:val="24"/>
            <w:szCs w:val="24"/>
          </w:rPr>
          <w:delText>males</w:delText>
        </w:r>
        <w:r w:rsidR="00596D91" w:rsidRPr="00CA5C16">
          <w:rPr>
            <w:rFonts w:asciiTheme="minorHAnsi" w:hAnsiTheme="minorHAnsi" w:cs="Arial"/>
            <w:sz w:val="24"/>
            <w:szCs w:val="24"/>
          </w:rPr>
          <w:delText xml:space="preserve"> </w:delText>
        </w:r>
        <w:r w:rsidRPr="00CA5C16">
          <w:rPr>
            <w:rFonts w:asciiTheme="minorHAnsi" w:hAnsiTheme="minorHAnsi" w:cs="Arial"/>
            <w:sz w:val="24"/>
            <w:szCs w:val="24"/>
          </w:rPr>
          <w:delText>should use an effective method of birth control while you are participating in this study</w:delText>
        </w:r>
        <w:r w:rsidR="00441F10" w:rsidRPr="00CA5C16">
          <w:rPr>
            <w:rFonts w:asciiTheme="minorHAnsi" w:hAnsiTheme="minorHAnsi" w:cs="Arial"/>
            <w:sz w:val="24"/>
            <w:szCs w:val="24"/>
          </w:rPr>
          <w:delText xml:space="preserve"> and for 7 days after the last dose of study drug</w:delText>
        </w:r>
        <w:r w:rsidR="00000D58" w:rsidRPr="00CA5C16">
          <w:rPr>
            <w:rFonts w:asciiTheme="minorHAnsi" w:hAnsiTheme="minorHAnsi" w:cs="Arial"/>
            <w:sz w:val="24"/>
            <w:szCs w:val="24"/>
          </w:rPr>
          <w:delText xml:space="preserve">.  </w:delText>
        </w:r>
        <w:r w:rsidRPr="00CA5C16">
          <w:rPr>
            <w:rFonts w:asciiTheme="minorHAnsi" w:hAnsiTheme="minorHAnsi" w:cs="Arial"/>
            <w:sz w:val="24"/>
            <w:szCs w:val="24"/>
          </w:rPr>
          <w:delText xml:space="preserve">The </w:delText>
        </w:r>
        <w:r w:rsidR="006D579D" w:rsidRPr="00CA5C16">
          <w:rPr>
            <w:rFonts w:asciiTheme="minorHAnsi" w:hAnsiTheme="minorHAnsi" w:cs="Arial"/>
            <w:sz w:val="24"/>
            <w:szCs w:val="24"/>
          </w:rPr>
          <w:delText>study doctor</w:delText>
        </w:r>
        <w:r w:rsidRPr="00CA5C16">
          <w:rPr>
            <w:rFonts w:asciiTheme="minorHAnsi" w:hAnsiTheme="minorHAnsi" w:cs="Arial"/>
            <w:sz w:val="24"/>
            <w:szCs w:val="24"/>
          </w:rPr>
          <w:delText xml:space="preserve"> or study staff will discuss this with you. </w:delText>
        </w:r>
      </w:del>
    </w:p>
    <w:p w14:paraId="5EC9B6BC" w14:textId="77777777" w:rsidR="00C36BDC" w:rsidRPr="00CA5C16" w:rsidRDefault="00C36BDC" w:rsidP="00CB53BE">
      <w:pPr>
        <w:pStyle w:val="PlainText"/>
        <w:rPr>
          <w:rFonts w:asciiTheme="minorHAnsi" w:hAnsiTheme="minorHAnsi" w:cs="Arial"/>
          <w:sz w:val="24"/>
          <w:szCs w:val="24"/>
        </w:rPr>
      </w:pPr>
    </w:p>
    <w:p w14:paraId="4CF24F93" w14:textId="121A750E" w:rsidR="008862AC" w:rsidRPr="00CA5C16" w:rsidRDefault="000E4453" w:rsidP="00CB53BE">
      <w:pPr>
        <w:pStyle w:val="PlainText"/>
        <w:rPr>
          <w:rFonts w:asciiTheme="minorHAnsi" w:hAnsiTheme="minorHAnsi" w:cs="Arial"/>
          <w:sz w:val="24"/>
          <w:szCs w:val="24"/>
        </w:rPr>
      </w:pPr>
      <w:r w:rsidRPr="00CA5C16">
        <w:rPr>
          <w:rFonts w:asciiTheme="minorHAnsi" w:hAnsiTheme="minorHAnsi" w:cs="Arial"/>
          <w:sz w:val="24"/>
          <w:szCs w:val="24"/>
        </w:rPr>
        <w:t xml:space="preserve">If you become pregnant while you are participating in this study, tell your </w:t>
      </w:r>
      <w:r w:rsidR="006D579D" w:rsidRPr="00CA5C16">
        <w:rPr>
          <w:rFonts w:asciiTheme="minorHAnsi" w:hAnsiTheme="minorHAnsi" w:cs="Arial"/>
          <w:sz w:val="24"/>
          <w:szCs w:val="24"/>
        </w:rPr>
        <w:t>study doctor</w:t>
      </w:r>
      <w:r w:rsidRPr="00CA5C16">
        <w:rPr>
          <w:rFonts w:asciiTheme="minorHAnsi" w:hAnsiTheme="minorHAnsi" w:cs="Arial"/>
          <w:sz w:val="24"/>
          <w:szCs w:val="24"/>
        </w:rPr>
        <w:t xml:space="preserve"> or study staff immediately. The study drug will be stopped</w:t>
      </w:r>
      <w:r w:rsidR="00434067" w:rsidRPr="00CA5C16">
        <w:rPr>
          <w:rFonts w:asciiTheme="minorHAnsi" w:hAnsiTheme="minorHAnsi" w:cs="Arial"/>
          <w:sz w:val="24"/>
          <w:szCs w:val="24"/>
        </w:rPr>
        <w:t xml:space="preserve">.  </w:t>
      </w:r>
      <w:r w:rsidR="001437D4" w:rsidRPr="00CA5C16">
        <w:rPr>
          <w:rFonts w:asciiTheme="minorHAnsi" w:hAnsiTheme="minorHAnsi" w:cs="Arial"/>
          <w:sz w:val="24"/>
          <w:szCs w:val="24"/>
        </w:rPr>
        <w:t>Follow-up of the pregnancy will be</w:t>
      </w:r>
      <w:r w:rsidR="00527BF2" w:rsidRPr="00CA5C16">
        <w:rPr>
          <w:rFonts w:asciiTheme="minorHAnsi" w:hAnsiTheme="minorHAnsi" w:cs="Arial"/>
          <w:sz w:val="24"/>
          <w:szCs w:val="24"/>
        </w:rPr>
        <w:t xml:space="preserve"> requested</w:t>
      </w:r>
      <w:r w:rsidR="001437D4" w:rsidRPr="00CA5C16">
        <w:rPr>
          <w:rFonts w:asciiTheme="minorHAnsi" w:hAnsiTheme="minorHAnsi" w:cs="Arial"/>
          <w:sz w:val="24"/>
          <w:szCs w:val="24"/>
        </w:rPr>
        <w:t xml:space="preserve"> until the outcome has been determined.</w:t>
      </w:r>
    </w:p>
    <w:p w14:paraId="27D04D67" w14:textId="77777777" w:rsidR="001437D4" w:rsidRPr="00CA5C16" w:rsidRDefault="001437D4" w:rsidP="00CB53BE">
      <w:pPr>
        <w:pStyle w:val="PlainText"/>
        <w:rPr>
          <w:rFonts w:asciiTheme="minorHAnsi" w:hAnsiTheme="minorHAnsi" w:cs="Arial"/>
          <w:sz w:val="24"/>
          <w:szCs w:val="24"/>
        </w:rPr>
      </w:pPr>
    </w:p>
    <w:p w14:paraId="5F97D074" w14:textId="600C24F2" w:rsidR="00735A25" w:rsidRPr="00CA5C16" w:rsidRDefault="00735A25" w:rsidP="00CB53BE">
      <w:pPr>
        <w:pStyle w:val="PlainText"/>
        <w:rPr>
          <w:rFonts w:asciiTheme="minorHAnsi" w:hAnsiTheme="minorHAnsi" w:cs="Arial"/>
          <w:b/>
          <w:bCs/>
          <w:sz w:val="24"/>
          <w:szCs w:val="24"/>
        </w:rPr>
      </w:pPr>
      <w:bookmarkStart w:id="67" w:name="_Hlk86248054"/>
      <w:r w:rsidRPr="00CA5C16">
        <w:rPr>
          <w:rFonts w:asciiTheme="minorHAnsi" w:hAnsiTheme="minorHAnsi" w:cs="Arial"/>
          <w:b/>
          <w:bCs/>
          <w:sz w:val="24"/>
          <w:szCs w:val="24"/>
        </w:rPr>
        <w:t>WHAT ABOUT RESEARCH RELATED INJURIES?</w:t>
      </w:r>
    </w:p>
    <w:p w14:paraId="5ECE7E89" w14:textId="6ECE8351" w:rsidR="00527BF2" w:rsidRPr="00CA5C16" w:rsidDel="00BD6115" w:rsidRDefault="00A1687B" w:rsidP="00527BF2">
      <w:pPr>
        <w:rPr>
          <w:rFonts w:asciiTheme="minorHAnsi" w:hAnsiTheme="minorHAnsi" w:cstheme="minorHAnsi"/>
        </w:rPr>
      </w:pPr>
      <w:r w:rsidRPr="00CA5C16">
        <w:rPr>
          <w:rFonts w:asciiTheme="minorHAnsi" w:hAnsiTheme="minorHAnsi" w:cs="Arial"/>
        </w:rPr>
        <w:t xml:space="preserve">If you become ill or are injured while you are in the study, get the medical care that you need right away. You should inform the healthcare professional treating you that you are participating in this study. If you tell the study staff that you think you have been </w:t>
      </w:r>
      <w:r w:rsidR="64EC96B2" w:rsidRPr="00CA5C16">
        <w:rPr>
          <w:rFonts w:asciiTheme="minorHAnsi" w:hAnsiTheme="minorHAnsi" w:cs="Arial"/>
        </w:rPr>
        <w:t>injured,</w:t>
      </w:r>
      <w:r w:rsidRPr="00CA5C16">
        <w:rPr>
          <w:rFonts w:asciiTheme="minorHAnsi" w:hAnsiTheme="minorHAnsi" w:cs="Arial"/>
        </w:rPr>
        <w:t xml:space="preserve"> then they will help you get the care you need. </w:t>
      </w:r>
      <w:r w:rsidR="00735A25" w:rsidRPr="00CA5C16">
        <w:rPr>
          <w:rFonts w:asciiTheme="minorHAnsi" w:hAnsiTheme="minorHAnsi" w:cs="Arial"/>
        </w:rPr>
        <w:t xml:space="preserve"> However, </w:t>
      </w:r>
      <w:r w:rsidR="00FB186F" w:rsidRPr="00CA5C16">
        <w:rPr>
          <w:rFonts w:asciiTheme="minorHAnsi" w:hAnsiTheme="minorHAnsi" w:cs="Arial"/>
        </w:rPr>
        <w:t>no funds have been set aside</w:t>
      </w:r>
      <w:r w:rsidR="00735A25" w:rsidRPr="00CA5C16">
        <w:rPr>
          <w:rFonts w:asciiTheme="minorHAnsi" w:hAnsiTheme="minorHAnsi" w:cs="Arial"/>
        </w:rPr>
        <w:t xml:space="preserve"> by the Sponsor</w:t>
      </w:r>
      <w:r w:rsidR="00BD0963" w:rsidRPr="00CA5C16">
        <w:rPr>
          <w:rFonts w:asciiTheme="minorHAnsi" w:hAnsiTheme="minorHAnsi" w:cs="Arial"/>
        </w:rPr>
        <w:t>,</w:t>
      </w:r>
      <w:r w:rsidR="00735A25" w:rsidRPr="00CA5C16">
        <w:rPr>
          <w:rFonts w:asciiTheme="minorHAnsi" w:hAnsiTheme="minorHAnsi" w:cs="Arial"/>
        </w:rPr>
        <w:t xml:space="preserve"> </w:t>
      </w:r>
      <w:r w:rsidR="00E03572" w:rsidRPr="00CA5C16">
        <w:rPr>
          <w:rFonts w:asciiTheme="minorHAnsi" w:hAnsiTheme="minorHAnsi" w:cs="Arial"/>
        </w:rPr>
        <w:t>s</w:t>
      </w:r>
      <w:r w:rsidR="00BD0963" w:rsidRPr="00CA5C16">
        <w:rPr>
          <w:rFonts w:asciiTheme="minorHAnsi" w:hAnsiTheme="minorHAnsi" w:cs="Arial"/>
        </w:rPr>
        <w:t>tudy site</w:t>
      </w:r>
      <w:r w:rsidR="00735A25" w:rsidRPr="00CA5C16">
        <w:rPr>
          <w:rFonts w:asciiTheme="minorHAnsi" w:hAnsiTheme="minorHAnsi" w:cs="Arial"/>
        </w:rPr>
        <w:t xml:space="preserve">, </w:t>
      </w:r>
      <w:r w:rsidR="00BD0963" w:rsidRPr="00CA5C16">
        <w:rPr>
          <w:rFonts w:asciiTheme="minorHAnsi" w:hAnsiTheme="minorHAnsi" w:cs="Arial"/>
        </w:rPr>
        <w:t xml:space="preserve">or </w:t>
      </w:r>
      <w:r w:rsidR="00E03572" w:rsidRPr="00CA5C16">
        <w:rPr>
          <w:rFonts w:asciiTheme="minorHAnsi" w:hAnsiTheme="minorHAnsi" w:cs="Arial"/>
        </w:rPr>
        <w:t>s</w:t>
      </w:r>
      <w:r w:rsidR="00BD0963" w:rsidRPr="00CA5C16">
        <w:rPr>
          <w:rFonts w:asciiTheme="minorHAnsi" w:hAnsiTheme="minorHAnsi" w:cs="Arial"/>
        </w:rPr>
        <w:t xml:space="preserve">tudy </w:t>
      </w:r>
      <w:r w:rsidR="00E03572" w:rsidRPr="00CA5C16">
        <w:rPr>
          <w:rFonts w:asciiTheme="minorHAnsi" w:hAnsiTheme="minorHAnsi" w:cs="Arial"/>
        </w:rPr>
        <w:t>d</w:t>
      </w:r>
      <w:r w:rsidR="00BD0963" w:rsidRPr="00CA5C16">
        <w:rPr>
          <w:rFonts w:asciiTheme="minorHAnsi" w:hAnsiTheme="minorHAnsi" w:cs="Arial"/>
        </w:rPr>
        <w:t>octor</w:t>
      </w:r>
      <w:r w:rsidR="00735A25" w:rsidRPr="00CA5C16">
        <w:rPr>
          <w:rFonts w:asciiTheme="minorHAnsi" w:hAnsiTheme="minorHAnsi" w:cs="Arial"/>
        </w:rPr>
        <w:t xml:space="preserve"> to provide monetary compensation or free medical care to you in the event of a study-related injury.</w:t>
      </w:r>
      <w:r w:rsidR="00527BF2" w:rsidRPr="00CA5C16">
        <w:rPr>
          <w:rFonts w:asciiTheme="minorHAnsi" w:hAnsiTheme="minorHAnsi" w:cs="Arial"/>
        </w:rPr>
        <w:t xml:space="preserve">  </w:t>
      </w:r>
      <w:bookmarkStart w:id="68" w:name="_Hlk46240558"/>
      <w:r w:rsidR="00527BF2" w:rsidRPr="00CA5C16">
        <w:rPr>
          <w:rFonts w:asciiTheme="minorHAnsi" w:hAnsiTheme="minorHAnsi" w:cstheme="minorHAnsi"/>
        </w:rPr>
        <w:t>By signing and dating this document, you will not lose any of your legal rights or release anyone involved in the research from responsibility for mistakes.</w:t>
      </w:r>
      <w:bookmarkEnd w:id="68"/>
    </w:p>
    <w:p w14:paraId="6166BA75" w14:textId="32D942F5" w:rsidR="00751957" w:rsidRPr="00CA5C16" w:rsidRDefault="00751957" w:rsidP="00CB53BE">
      <w:pPr>
        <w:pStyle w:val="PlainText"/>
        <w:rPr>
          <w:rFonts w:asciiTheme="minorHAnsi" w:hAnsiTheme="minorHAnsi" w:cs="Arial"/>
          <w:sz w:val="24"/>
          <w:szCs w:val="24"/>
        </w:rPr>
      </w:pPr>
    </w:p>
    <w:bookmarkEnd w:id="67"/>
    <w:p w14:paraId="54F91B8B" w14:textId="23DF3B1A" w:rsidR="00F02C58" w:rsidRPr="00CA5C16" w:rsidRDefault="00755CDE" w:rsidP="00CB53BE">
      <w:pPr>
        <w:pStyle w:val="PlainText"/>
        <w:keepNext/>
        <w:rPr>
          <w:rFonts w:asciiTheme="minorHAnsi" w:hAnsiTheme="minorHAnsi" w:cs="Arial"/>
          <w:b/>
          <w:bCs/>
          <w:sz w:val="24"/>
          <w:szCs w:val="24"/>
        </w:rPr>
      </w:pPr>
      <w:r w:rsidRPr="00CA5C16">
        <w:rPr>
          <w:rFonts w:asciiTheme="minorHAnsi" w:hAnsiTheme="minorHAnsi" w:cs="Arial"/>
          <w:b/>
          <w:bCs/>
          <w:sz w:val="24"/>
          <w:szCs w:val="24"/>
        </w:rPr>
        <w:t xml:space="preserve">ARE THERE ANY </w:t>
      </w:r>
      <w:r w:rsidR="00F02C58" w:rsidRPr="00CA5C16">
        <w:rPr>
          <w:rFonts w:asciiTheme="minorHAnsi" w:hAnsiTheme="minorHAnsi" w:cs="Arial"/>
          <w:b/>
          <w:bCs/>
          <w:sz w:val="24"/>
          <w:szCs w:val="24"/>
        </w:rPr>
        <w:t>ALTERNATIVES TO PARTICIPATION</w:t>
      </w:r>
      <w:r w:rsidRPr="00CA5C16">
        <w:rPr>
          <w:rFonts w:asciiTheme="minorHAnsi" w:hAnsiTheme="minorHAnsi" w:cs="Arial"/>
          <w:b/>
          <w:bCs/>
          <w:sz w:val="24"/>
          <w:szCs w:val="24"/>
        </w:rPr>
        <w:t>?</w:t>
      </w:r>
      <w:r w:rsidR="00F02C58" w:rsidRPr="00CA5C16">
        <w:rPr>
          <w:rFonts w:asciiTheme="minorHAnsi" w:hAnsiTheme="minorHAnsi" w:cs="Arial"/>
          <w:b/>
          <w:bCs/>
          <w:sz w:val="24"/>
          <w:szCs w:val="24"/>
        </w:rPr>
        <w:t xml:space="preserve"> </w:t>
      </w:r>
    </w:p>
    <w:p w14:paraId="4D844FC8" w14:textId="49E2175B" w:rsidR="00F02C58" w:rsidRPr="00CA5C16" w:rsidRDefault="00F02C58" w:rsidP="00CB53BE">
      <w:pPr>
        <w:pStyle w:val="PlainText"/>
        <w:keepNext/>
        <w:spacing w:after="120"/>
        <w:rPr>
          <w:rFonts w:asciiTheme="minorHAnsi" w:hAnsiTheme="minorHAnsi" w:cs="Arial"/>
          <w:sz w:val="24"/>
          <w:szCs w:val="24"/>
        </w:rPr>
      </w:pPr>
      <w:r w:rsidRPr="00CA5C16">
        <w:rPr>
          <w:rFonts w:asciiTheme="minorHAnsi" w:hAnsiTheme="minorHAnsi" w:cs="Arial"/>
          <w:sz w:val="24"/>
          <w:szCs w:val="24"/>
        </w:rPr>
        <w:t>You do not have to be in this study to receive</w:t>
      </w:r>
      <w:r w:rsidR="00BD0963" w:rsidRPr="00CA5C16">
        <w:rPr>
          <w:rFonts w:asciiTheme="minorHAnsi" w:hAnsiTheme="minorHAnsi" w:cs="Arial"/>
          <w:sz w:val="24"/>
          <w:szCs w:val="24"/>
        </w:rPr>
        <w:t xml:space="preserve"> study</w:t>
      </w:r>
      <w:r w:rsidRPr="00CA5C16">
        <w:rPr>
          <w:rFonts w:asciiTheme="minorHAnsi" w:hAnsiTheme="minorHAnsi" w:cs="Arial"/>
          <w:sz w:val="24"/>
          <w:szCs w:val="24"/>
        </w:rPr>
        <w:t xml:space="preserve"> treatment for your AFib. Please talk to the study doctor about your options before you decide </w:t>
      </w:r>
      <w:proofErr w:type="gramStart"/>
      <w:r w:rsidRPr="00CA5C16">
        <w:rPr>
          <w:rFonts w:asciiTheme="minorHAnsi" w:hAnsiTheme="minorHAnsi" w:cs="Arial"/>
          <w:sz w:val="24"/>
          <w:szCs w:val="24"/>
        </w:rPr>
        <w:t>whether or not</w:t>
      </w:r>
      <w:proofErr w:type="gramEnd"/>
      <w:r w:rsidRPr="00CA5C16">
        <w:rPr>
          <w:rFonts w:asciiTheme="minorHAnsi" w:hAnsiTheme="minorHAnsi" w:cs="Arial"/>
          <w:sz w:val="24"/>
          <w:szCs w:val="24"/>
        </w:rPr>
        <w:t xml:space="preserve"> you will take part in this study.</w:t>
      </w:r>
    </w:p>
    <w:p w14:paraId="0DDFC0A2" w14:textId="3715E9F2" w:rsidR="00CD1922" w:rsidRPr="00CA5C16" w:rsidRDefault="00571F1A" w:rsidP="00B34540">
      <w:pPr>
        <w:pStyle w:val="PlainText"/>
        <w:keepNext/>
        <w:spacing w:after="120"/>
        <w:rPr>
          <w:rFonts w:asciiTheme="minorHAnsi" w:hAnsiTheme="minorHAnsi" w:cs="Arial"/>
          <w:b/>
          <w:sz w:val="24"/>
          <w:szCs w:val="24"/>
        </w:rPr>
      </w:pPr>
      <w:r w:rsidRPr="00CA5C16">
        <w:rPr>
          <w:rFonts w:asciiTheme="minorHAnsi" w:hAnsiTheme="minorHAnsi" w:cs="Arial"/>
          <w:b/>
          <w:sz w:val="24"/>
          <w:szCs w:val="24"/>
        </w:rPr>
        <w:t>ARE THERE ANY BENEFITS</w:t>
      </w:r>
      <w:r w:rsidR="004956D8" w:rsidRPr="00CA5C16">
        <w:rPr>
          <w:rFonts w:asciiTheme="minorHAnsi" w:hAnsiTheme="minorHAnsi" w:cs="Arial"/>
          <w:b/>
          <w:sz w:val="24"/>
          <w:szCs w:val="24"/>
        </w:rPr>
        <w:t xml:space="preserve"> TO PARTICIPATING</w:t>
      </w:r>
      <w:r w:rsidRPr="00CA5C16">
        <w:rPr>
          <w:rFonts w:asciiTheme="minorHAnsi" w:hAnsiTheme="minorHAnsi" w:cs="Arial"/>
          <w:b/>
          <w:sz w:val="24"/>
          <w:szCs w:val="24"/>
        </w:rPr>
        <w:t>?</w:t>
      </w:r>
    </w:p>
    <w:p w14:paraId="5BEDB83A" w14:textId="642D1DE1" w:rsidR="00571F1A" w:rsidRPr="00CA5C16" w:rsidRDefault="0057411F" w:rsidP="00B34540">
      <w:pPr>
        <w:pStyle w:val="PlainText"/>
        <w:spacing w:after="120"/>
        <w:rPr>
          <w:rFonts w:asciiTheme="minorHAnsi" w:hAnsiTheme="minorHAnsi" w:cs="Arial"/>
          <w:sz w:val="24"/>
          <w:szCs w:val="24"/>
        </w:rPr>
      </w:pPr>
      <w:bookmarkStart w:id="69" w:name="_Hlk84932334"/>
      <w:r w:rsidRPr="00CA5C16">
        <w:rPr>
          <w:rFonts w:asciiTheme="minorHAnsi" w:hAnsiTheme="minorHAnsi" w:cs="Arial"/>
          <w:sz w:val="24"/>
          <w:szCs w:val="24"/>
        </w:rPr>
        <w:t xml:space="preserve">This </w:t>
      </w:r>
      <w:r w:rsidR="004B5226" w:rsidRPr="00CA5C16">
        <w:rPr>
          <w:rFonts w:asciiTheme="minorHAnsi" w:hAnsiTheme="minorHAnsi" w:cs="Arial"/>
          <w:sz w:val="24"/>
          <w:szCs w:val="24"/>
        </w:rPr>
        <w:t>study</w:t>
      </w:r>
      <w:r w:rsidRPr="00CA5C16">
        <w:rPr>
          <w:rFonts w:asciiTheme="minorHAnsi" w:hAnsiTheme="minorHAnsi" w:cs="Arial"/>
          <w:sz w:val="24"/>
          <w:szCs w:val="24"/>
        </w:rPr>
        <w:t xml:space="preserve"> is for research purposes only. There is no direct benefit to you from your participation in the </w:t>
      </w:r>
      <w:r w:rsidR="004B5226" w:rsidRPr="00CA5C16">
        <w:rPr>
          <w:rFonts w:asciiTheme="minorHAnsi" w:hAnsiTheme="minorHAnsi" w:cs="Arial"/>
          <w:sz w:val="24"/>
          <w:szCs w:val="24"/>
        </w:rPr>
        <w:t>study</w:t>
      </w:r>
      <w:r w:rsidRPr="00CA5C16">
        <w:rPr>
          <w:rFonts w:asciiTheme="minorHAnsi" w:hAnsiTheme="minorHAnsi" w:cs="Arial"/>
          <w:sz w:val="24"/>
          <w:szCs w:val="24"/>
        </w:rPr>
        <w:t>.</w:t>
      </w:r>
      <w:r w:rsidR="00571F1A" w:rsidRPr="00CA5C16">
        <w:rPr>
          <w:rFonts w:asciiTheme="minorHAnsi" w:hAnsiTheme="minorHAnsi" w:cs="Arial"/>
          <w:sz w:val="24"/>
          <w:szCs w:val="24"/>
        </w:rPr>
        <w:t xml:space="preserve"> </w:t>
      </w:r>
      <w:r w:rsidR="00CD1922" w:rsidRPr="00CA5C16">
        <w:rPr>
          <w:rFonts w:asciiTheme="minorHAnsi" w:hAnsiTheme="minorHAnsi" w:cs="Arial"/>
          <w:sz w:val="24"/>
          <w:szCs w:val="24"/>
        </w:rPr>
        <w:t xml:space="preserve">The results might benefit </w:t>
      </w:r>
      <w:r w:rsidR="00301C0D" w:rsidRPr="00CA5C16">
        <w:rPr>
          <w:rFonts w:asciiTheme="minorHAnsi" w:hAnsiTheme="minorHAnsi" w:cs="Arial"/>
          <w:sz w:val="24"/>
          <w:szCs w:val="24"/>
        </w:rPr>
        <w:t>subject</w:t>
      </w:r>
      <w:r w:rsidR="0091038F" w:rsidRPr="00CA5C16">
        <w:rPr>
          <w:rFonts w:asciiTheme="minorHAnsi" w:hAnsiTheme="minorHAnsi" w:cs="Arial"/>
          <w:sz w:val="24"/>
          <w:szCs w:val="24"/>
        </w:rPr>
        <w:t>s</w:t>
      </w:r>
      <w:r w:rsidR="00CD1922" w:rsidRPr="00CA5C16">
        <w:rPr>
          <w:rFonts w:asciiTheme="minorHAnsi" w:hAnsiTheme="minorHAnsi" w:cs="Arial"/>
          <w:sz w:val="24"/>
          <w:szCs w:val="24"/>
        </w:rPr>
        <w:t xml:space="preserve"> like you</w:t>
      </w:r>
      <w:r w:rsidR="001A4E0B" w:rsidRPr="00CA5C16">
        <w:rPr>
          <w:rFonts w:asciiTheme="minorHAnsi" w:hAnsiTheme="minorHAnsi" w:cs="Arial"/>
          <w:sz w:val="24"/>
          <w:szCs w:val="24"/>
        </w:rPr>
        <w:t xml:space="preserve"> </w:t>
      </w:r>
      <w:r w:rsidR="00571F1A" w:rsidRPr="00CA5C16">
        <w:rPr>
          <w:rFonts w:asciiTheme="minorHAnsi" w:hAnsiTheme="minorHAnsi" w:cs="Arial"/>
          <w:sz w:val="24"/>
          <w:szCs w:val="24"/>
        </w:rPr>
        <w:t>in the future.</w:t>
      </w:r>
    </w:p>
    <w:bookmarkEnd w:id="69"/>
    <w:p w14:paraId="49C17DCF" w14:textId="79D69298" w:rsidR="00CD1922" w:rsidRPr="00CA5C16" w:rsidRDefault="009D7A94" w:rsidP="00CB53BE">
      <w:pPr>
        <w:pStyle w:val="PlainText"/>
        <w:rPr>
          <w:rFonts w:asciiTheme="minorHAnsi" w:hAnsiTheme="minorHAnsi" w:cs="Arial"/>
          <w:sz w:val="24"/>
          <w:szCs w:val="24"/>
        </w:rPr>
      </w:pPr>
      <w:r w:rsidRPr="00CA5C16">
        <w:rPr>
          <w:rFonts w:asciiTheme="minorHAnsi" w:hAnsiTheme="minorHAnsi" w:cs="Arial"/>
          <w:sz w:val="24"/>
          <w:szCs w:val="24"/>
        </w:rPr>
        <w:lastRenderedPageBreak/>
        <w:t xml:space="preserve">We </w:t>
      </w:r>
      <w:r w:rsidR="00954672" w:rsidRPr="00CA5C16">
        <w:rPr>
          <w:rFonts w:asciiTheme="minorHAnsi" w:hAnsiTheme="minorHAnsi" w:cs="Arial"/>
          <w:sz w:val="24"/>
          <w:szCs w:val="24"/>
        </w:rPr>
        <w:t xml:space="preserve">will </w:t>
      </w:r>
      <w:r w:rsidRPr="00CA5C16">
        <w:rPr>
          <w:rFonts w:asciiTheme="minorHAnsi" w:hAnsiTheme="minorHAnsi" w:cs="Arial"/>
          <w:sz w:val="24"/>
          <w:szCs w:val="24"/>
        </w:rPr>
        <w:t>provide</w:t>
      </w:r>
      <w:r w:rsidR="00954672" w:rsidRPr="00CA5C16">
        <w:rPr>
          <w:rFonts w:asciiTheme="minorHAnsi" w:hAnsiTheme="minorHAnsi" w:cs="Arial"/>
          <w:sz w:val="24"/>
          <w:szCs w:val="24"/>
        </w:rPr>
        <w:t xml:space="preserve"> </w:t>
      </w:r>
      <w:r w:rsidR="00CD4974" w:rsidRPr="00CA5C16">
        <w:rPr>
          <w:rFonts w:asciiTheme="minorHAnsi" w:hAnsiTheme="minorHAnsi" w:cs="Arial"/>
          <w:sz w:val="24"/>
          <w:szCs w:val="24"/>
        </w:rPr>
        <w:t xml:space="preserve">general news and updates about </w:t>
      </w:r>
      <w:r w:rsidR="00F8311D" w:rsidRPr="00CA5C16">
        <w:rPr>
          <w:rFonts w:asciiTheme="minorHAnsi" w:hAnsiTheme="minorHAnsi" w:cs="Arial"/>
          <w:sz w:val="24"/>
          <w:szCs w:val="24"/>
        </w:rPr>
        <w:t xml:space="preserve">CHANGE </w:t>
      </w:r>
      <w:r w:rsidR="003F1C94" w:rsidRPr="00CA5C16">
        <w:rPr>
          <w:rFonts w:asciiTheme="minorHAnsi" w:hAnsiTheme="minorHAnsi" w:cs="Arial"/>
          <w:sz w:val="24"/>
          <w:szCs w:val="24"/>
        </w:rPr>
        <w:t>AFib</w:t>
      </w:r>
      <w:r w:rsidR="001E03F0" w:rsidRPr="00CA5C16">
        <w:rPr>
          <w:rFonts w:asciiTheme="minorHAnsi" w:hAnsiTheme="minorHAnsi" w:cs="Arial"/>
          <w:sz w:val="24"/>
          <w:szCs w:val="24"/>
        </w:rPr>
        <w:t xml:space="preserve"> </w:t>
      </w:r>
      <w:r w:rsidRPr="00CA5C16">
        <w:rPr>
          <w:rFonts w:asciiTheme="minorHAnsi" w:hAnsiTheme="minorHAnsi" w:cs="Arial"/>
          <w:sz w:val="24"/>
          <w:szCs w:val="24"/>
        </w:rPr>
        <w:t>from time to time</w:t>
      </w:r>
      <w:r w:rsidR="00CD4974" w:rsidRPr="00CA5C16">
        <w:rPr>
          <w:rFonts w:asciiTheme="minorHAnsi" w:hAnsiTheme="minorHAnsi" w:cs="Arial"/>
          <w:sz w:val="24"/>
          <w:szCs w:val="24"/>
        </w:rPr>
        <w:t xml:space="preserve">. </w:t>
      </w:r>
      <w:r w:rsidR="008C7E56" w:rsidRPr="00CA5C16">
        <w:rPr>
          <w:rFonts w:asciiTheme="minorHAnsi" w:hAnsiTheme="minorHAnsi" w:cs="Arial"/>
          <w:sz w:val="24"/>
          <w:szCs w:val="24"/>
        </w:rPr>
        <w:t xml:space="preserve">You can also get information about this </w:t>
      </w:r>
      <w:r w:rsidR="004B5226" w:rsidRPr="00CA5C16">
        <w:rPr>
          <w:rFonts w:asciiTheme="minorHAnsi" w:hAnsiTheme="minorHAnsi" w:cs="Arial"/>
          <w:sz w:val="24"/>
          <w:szCs w:val="24"/>
        </w:rPr>
        <w:t>study</w:t>
      </w:r>
      <w:r w:rsidR="008C7E56" w:rsidRPr="00CA5C16">
        <w:rPr>
          <w:rFonts w:asciiTheme="minorHAnsi" w:hAnsiTheme="minorHAnsi" w:cs="Arial"/>
          <w:sz w:val="24"/>
          <w:szCs w:val="24"/>
        </w:rPr>
        <w:t xml:space="preserve"> at www.clinicaltrials.gov.</w:t>
      </w:r>
    </w:p>
    <w:p w14:paraId="1F0447E4" w14:textId="77777777" w:rsidR="00BA786C" w:rsidRPr="00CA5C16" w:rsidRDefault="00BA786C" w:rsidP="00CB53BE">
      <w:pPr>
        <w:pStyle w:val="Heading3"/>
        <w:keepNext w:val="0"/>
        <w:spacing w:before="0" w:after="0"/>
        <w:rPr>
          <w:rFonts w:asciiTheme="minorHAnsi" w:hAnsiTheme="minorHAnsi"/>
          <w:b w:val="0"/>
          <w:sz w:val="24"/>
          <w:szCs w:val="24"/>
        </w:rPr>
      </w:pPr>
    </w:p>
    <w:p w14:paraId="0246B991" w14:textId="77777777" w:rsidR="006E7F7E" w:rsidRPr="00CA5C16" w:rsidRDefault="00337466" w:rsidP="00CB53BE">
      <w:pPr>
        <w:pStyle w:val="Heading3"/>
        <w:spacing w:before="0" w:after="0"/>
        <w:rPr>
          <w:rFonts w:asciiTheme="minorHAnsi" w:hAnsiTheme="minorHAnsi"/>
          <w:sz w:val="24"/>
          <w:szCs w:val="24"/>
        </w:rPr>
      </w:pPr>
      <w:r w:rsidRPr="00CA5C16">
        <w:rPr>
          <w:rFonts w:asciiTheme="minorHAnsi" w:hAnsiTheme="minorHAnsi"/>
          <w:sz w:val="24"/>
          <w:szCs w:val="24"/>
        </w:rPr>
        <w:t>ARE THERE ANY COSTS OR PAYMENTS?</w:t>
      </w:r>
    </w:p>
    <w:p w14:paraId="05E0E9F3" w14:textId="65A24A91" w:rsidR="00BD0963" w:rsidRPr="00CA5C16" w:rsidRDefault="00E939ED" w:rsidP="00C36BDC">
      <w:pPr>
        <w:rPr>
          <w:b/>
        </w:rPr>
      </w:pPr>
      <w:r w:rsidRPr="00E939ED">
        <w:rPr>
          <w:rFonts w:asciiTheme="minorHAnsi" w:hAnsiTheme="minorHAnsi" w:cs="Arial"/>
        </w:rPr>
        <w:t xml:space="preserve">While there are no costs associated with any study visits or surveys associated with study participation, you may be required to cover the cost of the study drug (if assigned to the treatment group) depending on what your insurance company will cover. The study doctor and study team will work with you to confirm study medication coverage through your insurance, if applicable, </w:t>
      </w:r>
    </w:p>
    <w:p w14:paraId="4A2A8A4C" w14:textId="77777777" w:rsidR="006444A1" w:rsidRDefault="006444A1" w:rsidP="00734C5B">
      <w:pPr>
        <w:rPr>
          <w:ins w:id="70" w:author="AHA" w:date="2022-10-17T15:35:00Z"/>
          <w:rFonts w:ascii="Calibri" w:hAnsi="Calibri"/>
          <w:b/>
        </w:rPr>
      </w:pPr>
    </w:p>
    <w:p w14:paraId="6EAE3107" w14:textId="6CF33AFA" w:rsidR="00BD0963" w:rsidRPr="0005503B" w:rsidRDefault="00BD0963" w:rsidP="00734C5B">
      <w:pPr>
        <w:rPr>
          <w:rFonts w:ascii="Calibri" w:hAnsi="Calibri"/>
          <w:b/>
        </w:rPr>
      </w:pPr>
      <w:r w:rsidRPr="0005503B">
        <w:rPr>
          <w:rFonts w:ascii="Calibri" w:hAnsi="Calibri"/>
          <w:b/>
        </w:rPr>
        <w:t xml:space="preserve">COMPENSATION FOR PARTICIPATION </w:t>
      </w:r>
    </w:p>
    <w:p w14:paraId="71723143" w14:textId="1D58B1EA" w:rsidR="00F35CA5" w:rsidRPr="00CA5C16" w:rsidRDefault="000A179B">
      <w:pPr>
        <w:pStyle w:val="PlainText"/>
        <w:rPr>
          <w:rFonts w:asciiTheme="minorHAnsi" w:hAnsiTheme="minorHAnsi" w:cs="Arial"/>
          <w:sz w:val="24"/>
          <w:szCs w:val="24"/>
        </w:rPr>
      </w:pPr>
      <w:r w:rsidRPr="00CA5C16">
        <w:rPr>
          <w:rFonts w:asciiTheme="minorHAnsi" w:hAnsiTheme="minorHAnsi" w:cs="Arial"/>
          <w:sz w:val="24"/>
          <w:szCs w:val="24"/>
        </w:rPr>
        <w:t xml:space="preserve">You will not receive any monetary compensation for your participation in this </w:t>
      </w:r>
      <w:r w:rsidR="004B5226" w:rsidRPr="00CA5C16">
        <w:rPr>
          <w:rFonts w:asciiTheme="minorHAnsi" w:hAnsiTheme="minorHAnsi" w:cs="Arial"/>
          <w:sz w:val="24"/>
          <w:szCs w:val="24"/>
        </w:rPr>
        <w:t>study</w:t>
      </w:r>
      <w:r w:rsidRPr="00CA5C16">
        <w:rPr>
          <w:rFonts w:asciiTheme="minorHAnsi" w:hAnsiTheme="minorHAnsi" w:cs="Arial"/>
          <w:sz w:val="24"/>
          <w:szCs w:val="24"/>
        </w:rPr>
        <w:t xml:space="preserve">. </w:t>
      </w:r>
    </w:p>
    <w:p w14:paraId="03DA3B9F" w14:textId="77777777" w:rsidR="004956D8" w:rsidRPr="00CA5C16" w:rsidRDefault="004956D8">
      <w:pPr>
        <w:pStyle w:val="PlainText"/>
        <w:rPr>
          <w:rFonts w:asciiTheme="minorHAnsi" w:hAnsiTheme="minorHAnsi" w:cs="Arial"/>
          <w:sz w:val="24"/>
          <w:szCs w:val="24"/>
        </w:rPr>
      </w:pPr>
    </w:p>
    <w:p w14:paraId="16C7D4C5" w14:textId="77777777" w:rsidR="006E7F7E" w:rsidRPr="00CA5C16" w:rsidRDefault="007B29E2">
      <w:pPr>
        <w:pStyle w:val="Heading3"/>
        <w:spacing w:before="0" w:after="0"/>
        <w:rPr>
          <w:rFonts w:asciiTheme="minorHAnsi" w:hAnsiTheme="minorHAnsi"/>
          <w:sz w:val="24"/>
          <w:szCs w:val="24"/>
        </w:rPr>
      </w:pPr>
      <w:r w:rsidRPr="00CA5C16">
        <w:rPr>
          <w:rFonts w:asciiTheme="minorHAnsi" w:hAnsiTheme="minorHAnsi"/>
          <w:sz w:val="24"/>
          <w:szCs w:val="24"/>
        </w:rPr>
        <w:t>WHAT IF I CHANGE MY MIND?</w:t>
      </w:r>
    </w:p>
    <w:p w14:paraId="0B3A57CC" w14:textId="35565A89" w:rsidR="009620EC" w:rsidRPr="00CA5C16" w:rsidRDefault="009620EC" w:rsidP="00B34540">
      <w:pPr>
        <w:pStyle w:val="BodyText2"/>
        <w:spacing w:line="240" w:lineRule="auto"/>
        <w:rPr>
          <w:rFonts w:asciiTheme="minorHAnsi" w:hAnsiTheme="minorHAnsi" w:cs="Arial"/>
        </w:rPr>
      </w:pPr>
      <w:r w:rsidRPr="00CA5C16">
        <w:rPr>
          <w:rFonts w:asciiTheme="minorHAnsi" w:hAnsiTheme="minorHAnsi" w:cs="Arial"/>
        </w:rPr>
        <w:t xml:space="preserve">Taking part in </w:t>
      </w:r>
      <w:r w:rsidR="00F8311D" w:rsidRPr="00CA5C16">
        <w:rPr>
          <w:rFonts w:asciiTheme="minorHAnsi" w:hAnsiTheme="minorHAnsi" w:cs="Arial"/>
        </w:rPr>
        <w:t xml:space="preserve">CHANGE </w:t>
      </w:r>
      <w:r w:rsidR="003F1C94" w:rsidRPr="00CA5C16">
        <w:rPr>
          <w:rFonts w:asciiTheme="minorHAnsi" w:hAnsiTheme="minorHAnsi" w:cs="Arial"/>
        </w:rPr>
        <w:t>AF</w:t>
      </w:r>
      <w:r w:rsidR="00510936" w:rsidRPr="00CA5C16">
        <w:rPr>
          <w:rFonts w:asciiTheme="minorHAnsi" w:hAnsiTheme="minorHAnsi" w:cs="Arial"/>
        </w:rPr>
        <w:t>ib</w:t>
      </w:r>
      <w:r w:rsidRPr="00CA5C16">
        <w:rPr>
          <w:rFonts w:asciiTheme="minorHAnsi" w:hAnsiTheme="minorHAnsi" w:cs="Arial"/>
        </w:rPr>
        <w:t xml:space="preserve"> is your choice</w:t>
      </w:r>
      <w:r w:rsidR="00CD313C" w:rsidRPr="00CA5C16">
        <w:rPr>
          <w:rFonts w:asciiTheme="minorHAnsi" w:hAnsiTheme="minorHAnsi" w:cs="Arial"/>
        </w:rPr>
        <w:t>; participation is completely voluntary.</w:t>
      </w:r>
      <w:r w:rsidRPr="00CA5C16">
        <w:rPr>
          <w:rFonts w:asciiTheme="minorHAnsi" w:hAnsiTheme="minorHAnsi" w:cs="Arial"/>
        </w:rPr>
        <w:t xml:space="preserve"> No matter what you decide, now or in the future, it will not affect your</w:t>
      </w:r>
      <w:r w:rsidR="00B459EC" w:rsidRPr="00CA5C16">
        <w:rPr>
          <w:rFonts w:asciiTheme="minorHAnsi" w:hAnsiTheme="minorHAnsi" w:cs="Arial"/>
        </w:rPr>
        <w:t xml:space="preserve"> benefits or </w:t>
      </w:r>
      <w:r w:rsidR="00661BA3" w:rsidRPr="00CA5C16">
        <w:rPr>
          <w:rFonts w:asciiTheme="minorHAnsi" w:hAnsiTheme="minorHAnsi" w:cs="Arial"/>
        </w:rPr>
        <w:t xml:space="preserve">future </w:t>
      </w:r>
      <w:r w:rsidRPr="00CA5C16">
        <w:rPr>
          <w:rFonts w:asciiTheme="minorHAnsi" w:hAnsiTheme="minorHAnsi" w:cs="Arial"/>
        </w:rPr>
        <w:t>medical care.</w:t>
      </w:r>
      <w:r w:rsidR="00B459EC" w:rsidRPr="00CA5C16">
        <w:rPr>
          <w:rFonts w:asciiTheme="minorHAnsi" w:hAnsiTheme="minorHAnsi" w:cs="Arial"/>
        </w:rPr>
        <w:t xml:space="preserve">  </w:t>
      </w:r>
    </w:p>
    <w:p w14:paraId="5846D27F" w14:textId="536391E9" w:rsidR="0064451F" w:rsidRPr="00CA5C16" w:rsidRDefault="007B29E2" w:rsidP="00B34540">
      <w:pPr>
        <w:spacing w:after="120"/>
        <w:rPr>
          <w:rFonts w:asciiTheme="minorHAnsi" w:hAnsiTheme="minorHAnsi" w:cs="Arial"/>
        </w:rPr>
      </w:pPr>
      <w:r w:rsidRPr="00CA5C16">
        <w:rPr>
          <w:rFonts w:asciiTheme="minorHAnsi" w:hAnsiTheme="minorHAnsi" w:cs="Arial"/>
        </w:rPr>
        <w:t xml:space="preserve">If you </w:t>
      </w:r>
      <w:r w:rsidR="00066D74" w:rsidRPr="00CA5C16">
        <w:rPr>
          <w:rFonts w:asciiTheme="minorHAnsi" w:hAnsiTheme="minorHAnsi" w:cs="Arial"/>
        </w:rPr>
        <w:t>decide</w:t>
      </w:r>
      <w:r w:rsidRPr="00CA5C16">
        <w:rPr>
          <w:rFonts w:asciiTheme="minorHAnsi" w:hAnsiTheme="minorHAnsi" w:cs="Arial"/>
        </w:rPr>
        <w:t xml:space="preserve"> to </w:t>
      </w:r>
      <w:r w:rsidR="00CD313C" w:rsidRPr="00CA5C16">
        <w:rPr>
          <w:rFonts w:asciiTheme="minorHAnsi" w:hAnsiTheme="minorHAnsi" w:cs="Arial"/>
        </w:rPr>
        <w:t>participate in</w:t>
      </w:r>
      <w:r w:rsidRPr="00CA5C16">
        <w:rPr>
          <w:rFonts w:asciiTheme="minorHAnsi" w:hAnsiTheme="minorHAnsi" w:cs="Arial"/>
        </w:rPr>
        <w:t xml:space="preserve"> </w:t>
      </w:r>
      <w:r w:rsidR="00F8311D" w:rsidRPr="00CA5C16">
        <w:rPr>
          <w:rFonts w:asciiTheme="minorHAnsi" w:hAnsiTheme="minorHAnsi" w:cs="Arial"/>
        </w:rPr>
        <w:t xml:space="preserve">CHANGE </w:t>
      </w:r>
      <w:r w:rsidR="003F1C94" w:rsidRPr="00CA5C16">
        <w:rPr>
          <w:rFonts w:asciiTheme="minorHAnsi" w:hAnsiTheme="minorHAnsi" w:cs="Arial"/>
        </w:rPr>
        <w:t>AFib</w:t>
      </w:r>
      <w:r w:rsidRPr="00CA5C16">
        <w:rPr>
          <w:rFonts w:asciiTheme="minorHAnsi" w:hAnsiTheme="minorHAnsi" w:cs="Arial"/>
        </w:rPr>
        <w:t xml:space="preserve">, you </w:t>
      </w:r>
      <w:r w:rsidR="00A66D5A" w:rsidRPr="00CA5C16">
        <w:rPr>
          <w:rFonts w:asciiTheme="minorHAnsi" w:hAnsiTheme="minorHAnsi" w:cs="Arial"/>
        </w:rPr>
        <w:t>can</w:t>
      </w:r>
      <w:r w:rsidRPr="00CA5C16">
        <w:rPr>
          <w:rFonts w:asciiTheme="minorHAnsi" w:hAnsiTheme="minorHAnsi" w:cs="Arial"/>
        </w:rPr>
        <w:t xml:space="preserve"> change </w:t>
      </w:r>
      <w:r w:rsidR="00F93770" w:rsidRPr="00CA5C16">
        <w:rPr>
          <w:rFonts w:asciiTheme="minorHAnsi" w:hAnsiTheme="minorHAnsi" w:cs="Arial"/>
        </w:rPr>
        <w:t xml:space="preserve">your </w:t>
      </w:r>
      <w:r w:rsidRPr="00CA5C16">
        <w:rPr>
          <w:rFonts w:asciiTheme="minorHAnsi" w:hAnsiTheme="minorHAnsi" w:cs="Arial"/>
        </w:rPr>
        <w:t xml:space="preserve">mind at any time. </w:t>
      </w:r>
      <w:r w:rsidR="0064451F" w:rsidRPr="00CA5C16">
        <w:rPr>
          <w:rFonts w:asciiTheme="minorHAnsi" w:hAnsiTheme="minorHAnsi"/>
          <w:bCs/>
        </w:rPr>
        <w:t xml:space="preserve">We will tell you if we learn anything new that might change your mind about being in the </w:t>
      </w:r>
      <w:r w:rsidR="004B5226" w:rsidRPr="00CA5C16">
        <w:rPr>
          <w:rFonts w:asciiTheme="minorHAnsi" w:hAnsiTheme="minorHAnsi"/>
          <w:bCs/>
        </w:rPr>
        <w:t>study</w:t>
      </w:r>
      <w:r w:rsidR="0064451F" w:rsidRPr="00CA5C16">
        <w:rPr>
          <w:rFonts w:asciiTheme="minorHAnsi" w:hAnsiTheme="minorHAnsi"/>
          <w:bCs/>
        </w:rPr>
        <w:t xml:space="preserve">. </w:t>
      </w:r>
      <w:r w:rsidRPr="00CA5C16">
        <w:rPr>
          <w:rFonts w:asciiTheme="minorHAnsi" w:hAnsiTheme="minorHAnsi" w:cs="Arial"/>
        </w:rPr>
        <w:t xml:space="preserve">If you change </w:t>
      </w:r>
      <w:r w:rsidR="00F93770" w:rsidRPr="00CA5C16">
        <w:rPr>
          <w:rFonts w:asciiTheme="minorHAnsi" w:hAnsiTheme="minorHAnsi" w:cs="Arial"/>
        </w:rPr>
        <w:t xml:space="preserve">your </w:t>
      </w:r>
      <w:r w:rsidRPr="00CA5C16">
        <w:rPr>
          <w:rFonts w:asciiTheme="minorHAnsi" w:hAnsiTheme="minorHAnsi" w:cs="Arial"/>
        </w:rPr>
        <w:t xml:space="preserve">mind, </w:t>
      </w:r>
      <w:r w:rsidR="00770111" w:rsidRPr="00CA5C16">
        <w:rPr>
          <w:rFonts w:asciiTheme="minorHAnsi" w:hAnsiTheme="minorHAnsi" w:cs="Arial"/>
        </w:rPr>
        <w:t xml:space="preserve">you must </w:t>
      </w:r>
      <w:r w:rsidR="001948CB" w:rsidRPr="00CA5C16">
        <w:rPr>
          <w:rFonts w:asciiTheme="minorHAnsi" w:hAnsiTheme="minorHAnsi" w:cs="Arial"/>
        </w:rPr>
        <w:t xml:space="preserve">let </w:t>
      </w:r>
      <w:r w:rsidR="00F35CA5" w:rsidRPr="00CA5C16">
        <w:rPr>
          <w:rFonts w:asciiTheme="minorHAnsi" w:hAnsiTheme="minorHAnsi" w:cs="Arial"/>
        </w:rPr>
        <w:t xml:space="preserve">the </w:t>
      </w:r>
      <w:r w:rsidR="004B5226" w:rsidRPr="00CA5C16">
        <w:rPr>
          <w:rFonts w:asciiTheme="minorHAnsi" w:hAnsiTheme="minorHAnsi" w:cs="Arial"/>
        </w:rPr>
        <w:t>study</w:t>
      </w:r>
      <w:r w:rsidR="00F35CA5" w:rsidRPr="00CA5C16">
        <w:rPr>
          <w:rFonts w:asciiTheme="minorHAnsi" w:hAnsiTheme="minorHAnsi" w:cs="Arial"/>
        </w:rPr>
        <w:t xml:space="preserve"> team know in writing</w:t>
      </w:r>
      <w:r w:rsidR="00CF27CC" w:rsidRPr="00CA5C16">
        <w:rPr>
          <w:rFonts w:asciiTheme="minorHAnsi" w:hAnsiTheme="minorHAnsi" w:cs="Arial"/>
        </w:rPr>
        <w:t>.</w:t>
      </w:r>
      <w:r w:rsidR="00A63779" w:rsidRPr="00CA5C16">
        <w:rPr>
          <w:rFonts w:asciiTheme="minorHAnsi" w:hAnsiTheme="minorHAnsi" w:cs="Arial"/>
        </w:rPr>
        <w:t xml:space="preserve"> </w:t>
      </w:r>
      <w:r w:rsidR="00F35CA5" w:rsidRPr="00CA5C16">
        <w:rPr>
          <w:rFonts w:asciiTheme="minorHAnsi" w:hAnsiTheme="minorHAnsi" w:cs="Arial"/>
        </w:rPr>
        <w:t xml:space="preserve">The </w:t>
      </w:r>
      <w:r w:rsidR="004B5226" w:rsidRPr="00CA5C16">
        <w:rPr>
          <w:rFonts w:asciiTheme="minorHAnsi" w:hAnsiTheme="minorHAnsi" w:cs="Arial"/>
        </w:rPr>
        <w:t>study</w:t>
      </w:r>
      <w:r w:rsidR="00F35CA5" w:rsidRPr="00CA5C16">
        <w:rPr>
          <w:rFonts w:asciiTheme="minorHAnsi" w:hAnsiTheme="minorHAnsi" w:cs="Arial"/>
        </w:rPr>
        <w:t xml:space="preserve"> team contact</w:t>
      </w:r>
      <w:r w:rsidR="00F15C87" w:rsidRPr="00CA5C16">
        <w:rPr>
          <w:rFonts w:asciiTheme="minorHAnsi" w:hAnsiTheme="minorHAnsi" w:cs="Arial"/>
        </w:rPr>
        <w:t xml:space="preserve"> information </w:t>
      </w:r>
      <w:r w:rsidR="0063552A" w:rsidRPr="00CA5C16">
        <w:rPr>
          <w:rFonts w:asciiTheme="minorHAnsi" w:hAnsiTheme="minorHAnsi" w:cs="Arial"/>
        </w:rPr>
        <w:t xml:space="preserve">is </w:t>
      </w:r>
      <w:r w:rsidR="00BD0963" w:rsidRPr="00CA5C16">
        <w:rPr>
          <w:rFonts w:asciiTheme="minorHAnsi" w:hAnsiTheme="minorHAnsi" w:cs="Arial"/>
        </w:rPr>
        <w:t>on the first page of this consent form</w:t>
      </w:r>
      <w:r w:rsidR="00A63779" w:rsidRPr="00CA5C16">
        <w:rPr>
          <w:rFonts w:asciiTheme="minorHAnsi" w:hAnsiTheme="minorHAnsi" w:cs="Arial"/>
        </w:rPr>
        <w:t>.</w:t>
      </w:r>
    </w:p>
    <w:p w14:paraId="2B348749" w14:textId="3CBD145E" w:rsidR="00680A8D" w:rsidRPr="00CA5C16" w:rsidRDefault="00680A8D" w:rsidP="00CB53BE">
      <w:pPr>
        <w:rPr>
          <w:rFonts w:asciiTheme="minorHAnsi" w:hAnsiTheme="minorHAnsi" w:cstheme="minorHAnsi"/>
        </w:rPr>
      </w:pPr>
      <w:r w:rsidRPr="00CA5C16">
        <w:rPr>
          <w:rFonts w:asciiTheme="minorHAnsi" w:hAnsiTheme="minorHAnsi" w:cstheme="minorHAnsi"/>
        </w:rPr>
        <w:t xml:space="preserve">The </w:t>
      </w:r>
      <w:r w:rsidR="00B459EC" w:rsidRPr="00CA5C16">
        <w:rPr>
          <w:rFonts w:asciiTheme="minorHAnsi" w:hAnsiTheme="minorHAnsi" w:cstheme="minorHAnsi"/>
        </w:rPr>
        <w:t xml:space="preserve">study doctor </w:t>
      </w:r>
      <w:r w:rsidRPr="00CA5C16">
        <w:rPr>
          <w:rFonts w:asciiTheme="minorHAnsi" w:hAnsiTheme="minorHAnsi" w:cstheme="minorHAnsi"/>
        </w:rPr>
        <w:t xml:space="preserve">or the </w:t>
      </w:r>
      <w:r w:rsidR="00B459EC" w:rsidRPr="00CA5C16">
        <w:rPr>
          <w:rFonts w:asciiTheme="minorHAnsi" w:hAnsiTheme="minorHAnsi" w:cstheme="minorHAnsi"/>
        </w:rPr>
        <w:t>S</w:t>
      </w:r>
      <w:r w:rsidRPr="00CA5C16">
        <w:rPr>
          <w:rFonts w:asciiTheme="minorHAnsi" w:hAnsiTheme="minorHAnsi" w:cstheme="minorHAnsi"/>
        </w:rPr>
        <w:t>ponsor can stop your participation at any time without your consent for the following reasons:</w:t>
      </w:r>
    </w:p>
    <w:p w14:paraId="1936C913" w14:textId="77777777" w:rsidR="00680A8D" w:rsidRPr="00CA5C16" w:rsidRDefault="00680A8D" w:rsidP="00CB53BE">
      <w:pPr>
        <w:rPr>
          <w:rFonts w:asciiTheme="minorHAnsi" w:hAnsiTheme="minorHAnsi" w:cstheme="minorHAnsi"/>
        </w:rPr>
      </w:pPr>
    </w:p>
    <w:p w14:paraId="65CC914D" w14:textId="77777777" w:rsidR="00680A8D" w:rsidRPr="00CA5C16" w:rsidRDefault="00680A8D" w:rsidP="00CB53BE">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 xml:space="preserve">If it appears to be medically harmful to </w:t>
      </w:r>
      <w:proofErr w:type="gramStart"/>
      <w:r w:rsidRPr="00CA5C16">
        <w:rPr>
          <w:rFonts w:asciiTheme="minorHAnsi" w:hAnsiTheme="minorHAnsi" w:cstheme="minorHAnsi"/>
        </w:rPr>
        <w:t>you;</w:t>
      </w:r>
      <w:proofErr w:type="gramEnd"/>
    </w:p>
    <w:p w14:paraId="73EF2809" w14:textId="5C0B8054" w:rsidR="00680A8D"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 xml:space="preserve">If you fail to follow directions for participating in the </w:t>
      </w:r>
      <w:proofErr w:type="gramStart"/>
      <w:r w:rsidRPr="00CA5C16">
        <w:rPr>
          <w:rFonts w:asciiTheme="minorHAnsi" w:hAnsiTheme="minorHAnsi" w:cstheme="minorHAnsi"/>
        </w:rPr>
        <w:t>study;</w:t>
      </w:r>
      <w:proofErr w:type="gramEnd"/>
    </w:p>
    <w:p w14:paraId="38DFE525" w14:textId="4046FD05" w:rsidR="00680A8D"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 xml:space="preserve">If it is discovered that you do not meet the study </w:t>
      </w:r>
      <w:proofErr w:type="gramStart"/>
      <w:r w:rsidRPr="00CA5C16">
        <w:rPr>
          <w:rFonts w:asciiTheme="minorHAnsi" w:hAnsiTheme="minorHAnsi" w:cstheme="minorHAnsi"/>
        </w:rPr>
        <w:t>requirements;</w:t>
      </w:r>
      <w:proofErr w:type="gramEnd"/>
    </w:p>
    <w:p w14:paraId="00668A4C" w14:textId="7E656EDF" w:rsidR="00680A8D"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 xml:space="preserve">If the study is canceled; or </w:t>
      </w:r>
    </w:p>
    <w:p w14:paraId="1E5839FE" w14:textId="6030BECA" w:rsidR="00735A25"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For administrative reasons.</w:t>
      </w:r>
    </w:p>
    <w:p w14:paraId="4F9BF7B0" w14:textId="77777777" w:rsidR="001857A0" w:rsidRPr="00CA5C16" w:rsidRDefault="001857A0" w:rsidP="001857A0">
      <w:pPr>
        <w:rPr>
          <w:rFonts w:asciiTheme="minorHAnsi" w:hAnsiTheme="minorHAnsi" w:cstheme="minorHAnsi"/>
        </w:rPr>
      </w:pPr>
    </w:p>
    <w:p w14:paraId="2682BAC2" w14:textId="3CC321C8" w:rsidR="001857A0" w:rsidRPr="00CA5C16" w:rsidRDefault="001857A0" w:rsidP="001857A0">
      <w:pPr>
        <w:rPr>
          <w:rFonts w:asciiTheme="minorHAnsi" w:hAnsiTheme="minorHAnsi" w:cstheme="minorHAnsi"/>
        </w:rPr>
      </w:pPr>
      <w:r w:rsidRPr="00CA5C16">
        <w:rPr>
          <w:rFonts w:asciiTheme="minorHAnsi" w:hAnsiTheme="minorHAnsi" w:cstheme="minorHAnsi"/>
        </w:rPr>
        <w:t xml:space="preserve">If you leave the study for any reason, the </w:t>
      </w:r>
      <w:r w:rsidR="00DB60AF" w:rsidRPr="00CA5C16">
        <w:rPr>
          <w:rFonts w:asciiTheme="minorHAnsi" w:hAnsiTheme="minorHAnsi" w:cstheme="minorHAnsi"/>
        </w:rPr>
        <w:t>study doctor</w:t>
      </w:r>
      <w:r w:rsidRPr="00CA5C16" w:rsidDel="0057450F">
        <w:rPr>
          <w:rFonts w:asciiTheme="minorHAnsi" w:hAnsiTheme="minorHAnsi" w:cstheme="minorHAnsi"/>
        </w:rPr>
        <w:t xml:space="preserve"> </w:t>
      </w:r>
      <w:r w:rsidRPr="00CA5C16">
        <w:rPr>
          <w:rFonts w:asciiTheme="minorHAnsi" w:hAnsiTheme="minorHAnsi" w:cstheme="minorHAnsi"/>
        </w:rPr>
        <w:t xml:space="preserve">may ask you to have some end-of-study tests for your safety. </w:t>
      </w:r>
    </w:p>
    <w:p w14:paraId="49143003" w14:textId="77777777" w:rsidR="001857A0" w:rsidRPr="00CA5C16" w:rsidRDefault="001857A0" w:rsidP="00680A8D">
      <w:pPr>
        <w:rPr>
          <w:rFonts w:asciiTheme="minorHAnsi" w:hAnsiTheme="minorHAnsi" w:cstheme="minorHAnsi"/>
        </w:rPr>
      </w:pPr>
    </w:p>
    <w:p w14:paraId="15E3A978" w14:textId="3AA301A5" w:rsidR="00114854" w:rsidRPr="0005503B" w:rsidRDefault="00114854">
      <w:pPr>
        <w:pStyle w:val="Heading3"/>
        <w:spacing w:before="0" w:after="0"/>
        <w:rPr>
          <w:rFonts w:asciiTheme="minorHAnsi" w:hAnsiTheme="minorHAnsi"/>
          <w:sz w:val="24"/>
        </w:rPr>
        <w:pPrChange w:id="71" w:author="AHA" w:date="2022-10-17T15:35:00Z">
          <w:pPr>
            <w:pStyle w:val="Heading3"/>
            <w:spacing w:before="0" w:after="120"/>
          </w:pPr>
        </w:pPrChange>
      </w:pPr>
      <w:r w:rsidRPr="0005503B">
        <w:rPr>
          <w:rFonts w:asciiTheme="minorHAnsi" w:hAnsiTheme="minorHAnsi"/>
          <w:sz w:val="24"/>
        </w:rPr>
        <w:t>WHAT PERSONAL HEALTH INFO</w:t>
      </w:r>
      <w:r w:rsidR="00CD313C" w:rsidRPr="0005503B">
        <w:rPr>
          <w:rFonts w:asciiTheme="minorHAnsi" w:hAnsiTheme="minorHAnsi"/>
          <w:sz w:val="24"/>
        </w:rPr>
        <w:t>R</w:t>
      </w:r>
      <w:r w:rsidRPr="0005503B">
        <w:rPr>
          <w:rFonts w:asciiTheme="minorHAnsi" w:hAnsiTheme="minorHAnsi"/>
          <w:sz w:val="24"/>
        </w:rPr>
        <w:t xml:space="preserve">MATION ARE YOU ASKING PERMISSION TO GET FROM MY MEDICAL RECORD? </w:t>
      </w:r>
    </w:p>
    <w:p w14:paraId="5999B390" w14:textId="67BA694B" w:rsidR="00114854" w:rsidRPr="0005503B" w:rsidRDefault="00114854" w:rsidP="00114854">
      <w:pPr>
        <w:rPr>
          <w:rFonts w:asciiTheme="minorHAnsi" w:hAnsiTheme="minorHAnsi"/>
        </w:rPr>
      </w:pPr>
      <w:r w:rsidRPr="0005503B">
        <w:rPr>
          <w:rFonts w:asciiTheme="minorHAnsi" w:hAnsiTheme="minorHAnsi"/>
        </w:rPr>
        <w:t xml:space="preserve">By signing </w:t>
      </w:r>
      <w:r w:rsidR="008A2B37" w:rsidRPr="0005503B">
        <w:rPr>
          <w:rFonts w:asciiTheme="minorHAnsi" w:hAnsiTheme="minorHAnsi"/>
        </w:rPr>
        <w:t xml:space="preserve">and dating </w:t>
      </w:r>
      <w:r w:rsidRPr="0005503B">
        <w:rPr>
          <w:rFonts w:asciiTheme="minorHAnsi" w:hAnsiTheme="minorHAnsi"/>
        </w:rPr>
        <w:t xml:space="preserve">this consent form, you are giving permission for the </w:t>
      </w:r>
      <w:r w:rsidR="001B77D8" w:rsidRPr="0005503B">
        <w:rPr>
          <w:rFonts w:asciiTheme="minorHAnsi" w:hAnsiTheme="minorHAnsi"/>
        </w:rPr>
        <w:t xml:space="preserve">study </w:t>
      </w:r>
      <w:r w:rsidRPr="0005503B">
        <w:rPr>
          <w:rFonts w:asciiTheme="minorHAnsi" w:hAnsiTheme="minorHAnsi"/>
        </w:rPr>
        <w:t xml:space="preserve">doctor and his/her </w:t>
      </w:r>
      <w:r w:rsidR="001B77D8" w:rsidRPr="0005503B">
        <w:rPr>
          <w:rFonts w:asciiTheme="minorHAnsi" w:hAnsiTheme="minorHAnsi"/>
        </w:rPr>
        <w:t xml:space="preserve">study </w:t>
      </w:r>
      <w:r w:rsidRPr="0005503B">
        <w:rPr>
          <w:rFonts w:asciiTheme="minorHAnsi" w:hAnsiTheme="minorHAnsi"/>
        </w:rPr>
        <w:t xml:space="preserve">staff to use and give out your protected health information (PHI) as described in this form for the purpose of conducting this study. In addition, you are giving your permission for the following people or groups to share certain information about you </w:t>
      </w:r>
      <w:r w:rsidR="44105EDB" w:rsidRPr="0005503B">
        <w:rPr>
          <w:rFonts w:asciiTheme="minorHAnsi" w:hAnsiTheme="minorHAnsi"/>
        </w:rPr>
        <w:t>with</w:t>
      </w:r>
      <w:r w:rsidRPr="0005503B">
        <w:rPr>
          <w:rFonts w:asciiTheme="minorHAnsi" w:hAnsiTheme="minorHAnsi"/>
        </w:rPr>
        <w:t xml:space="preserve"> the researchers:  </w:t>
      </w:r>
    </w:p>
    <w:p w14:paraId="3CE39E0A" w14:textId="77777777" w:rsidR="00114854" w:rsidRPr="0005503B" w:rsidRDefault="00114854" w:rsidP="00114854">
      <w:pPr>
        <w:rPr>
          <w:del w:id="72" w:author="AHA" w:date="2022-10-17T15:35:00Z"/>
          <w:rFonts w:asciiTheme="minorHAnsi" w:hAnsiTheme="minorHAnsi"/>
        </w:rPr>
      </w:pPr>
    </w:p>
    <w:p w14:paraId="788A8FD3" w14:textId="1C65F8DF" w:rsidR="00114854" w:rsidRPr="0005503B" w:rsidRDefault="00114854" w:rsidP="00BA4BEB">
      <w:pPr>
        <w:pStyle w:val="ListParagraph"/>
        <w:numPr>
          <w:ilvl w:val="0"/>
          <w:numId w:val="20"/>
        </w:numPr>
        <w:rPr>
          <w:rFonts w:asciiTheme="minorHAnsi" w:hAnsiTheme="minorHAnsi"/>
        </w:rPr>
      </w:pPr>
      <w:r w:rsidRPr="0005503B">
        <w:rPr>
          <w:rFonts w:asciiTheme="minorHAnsi" w:hAnsiTheme="minorHAnsi"/>
        </w:rPr>
        <w:t>Any health care providers, professionals, or agencies who have provided you with health services or treatment, such as physicians, clinics, hospitals, home health agencies, diagnostics centers, laboratories, treatment or surgical centers, or government health agencies</w:t>
      </w:r>
    </w:p>
    <w:p w14:paraId="47679E6C" w14:textId="77777777" w:rsidR="00114854" w:rsidRPr="0005503B" w:rsidRDefault="00114854" w:rsidP="00114854">
      <w:pPr>
        <w:pStyle w:val="ListParagraph"/>
        <w:numPr>
          <w:ilvl w:val="0"/>
          <w:numId w:val="20"/>
        </w:numPr>
        <w:rPr>
          <w:rFonts w:asciiTheme="minorHAnsi" w:hAnsiTheme="minorHAnsi"/>
        </w:rPr>
      </w:pPr>
      <w:r w:rsidRPr="0005503B">
        <w:rPr>
          <w:rFonts w:asciiTheme="minorHAnsi" w:hAnsiTheme="minorHAnsi"/>
        </w:rPr>
        <w:lastRenderedPageBreak/>
        <w:t>Any agencies that provide payment for health care, such as insurers, or government agencies</w:t>
      </w:r>
    </w:p>
    <w:p w14:paraId="63278E74" w14:textId="77777777" w:rsidR="00114854" w:rsidRPr="0005503B" w:rsidRDefault="00114854" w:rsidP="00114854">
      <w:pPr>
        <w:rPr>
          <w:rFonts w:asciiTheme="minorHAnsi" w:hAnsiTheme="minorHAnsi"/>
        </w:rPr>
      </w:pPr>
    </w:p>
    <w:p w14:paraId="380C94B9" w14:textId="3F296970" w:rsidR="00114854" w:rsidRPr="0005503B" w:rsidRDefault="00114854" w:rsidP="00114854">
      <w:pPr>
        <w:rPr>
          <w:rFonts w:asciiTheme="minorHAnsi" w:hAnsiTheme="minorHAnsi"/>
        </w:rPr>
      </w:pPr>
      <w:r w:rsidRPr="0005503B">
        <w:rPr>
          <w:rFonts w:asciiTheme="minorHAnsi" w:hAnsiTheme="minorHAnsi"/>
        </w:rPr>
        <w:t xml:space="preserve">If you sign </w:t>
      </w:r>
      <w:r w:rsidR="008A2B37" w:rsidRPr="0005503B">
        <w:rPr>
          <w:rFonts w:asciiTheme="minorHAnsi" w:hAnsiTheme="minorHAnsi"/>
        </w:rPr>
        <w:t xml:space="preserve">and date </w:t>
      </w:r>
      <w:r w:rsidRPr="0005503B">
        <w:rPr>
          <w:rFonts w:asciiTheme="minorHAnsi" w:hAnsiTheme="minorHAnsi"/>
        </w:rPr>
        <w:t>this form, the people or groups listed above may give health information about you to the researchers for use in this study.  This may include information about you that already exists, such as your medical records, medical billing information, demographic information, images, laboratory test results and</w:t>
      </w:r>
      <w:r w:rsidRPr="00734C5B">
        <w:rPr>
          <w:rFonts w:asciiTheme="minorHAnsi" w:hAnsiTheme="minorHAnsi" w:cstheme="minorHAnsi"/>
        </w:rPr>
        <w:t xml:space="preserve"> </w:t>
      </w:r>
      <w:r w:rsidRPr="0005503B">
        <w:rPr>
          <w:rFonts w:asciiTheme="minorHAnsi" w:hAnsiTheme="minorHAnsi"/>
        </w:rPr>
        <w:t>quality of life questionnaires that are being done for the purpose of this clinical research.  These study results will not be given to you and will not be included in your medical record.</w:t>
      </w:r>
    </w:p>
    <w:p w14:paraId="55B2455D" w14:textId="77777777" w:rsidR="00114854" w:rsidRPr="0005503B" w:rsidRDefault="00114854" w:rsidP="00114854">
      <w:pPr>
        <w:rPr>
          <w:rFonts w:asciiTheme="minorHAnsi" w:hAnsiTheme="minorHAnsi"/>
        </w:rPr>
      </w:pPr>
    </w:p>
    <w:p w14:paraId="4E292319" w14:textId="4E1EE622" w:rsidR="00114854" w:rsidRPr="0005503B" w:rsidRDefault="00114854" w:rsidP="74FE8CCA">
      <w:pPr>
        <w:rPr>
          <w:rFonts w:asciiTheme="minorHAnsi" w:hAnsiTheme="minorHAnsi"/>
        </w:rPr>
      </w:pPr>
      <w:r w:rsidRPr="0005503B">
        <w:rPr>
          <w:rFonts w:asciiTheme="minorHAnsi" w:hAnsiTheme="minorHAnsi"/>
        </w:rPr>
        <w:t>Study records about you may be shared with, used by, or seen by collaborating researchers, the Food and Drug Administration (FDA), governmental agencies in other countries, the American Heart Association (AHA</w:t>
      </w:r>
      <w:r w:rsidR="6A21AB0C" w:rsidRPr="0005503B">
        <w:rPr>
          <w:rFonts w:asciiTheme="minorHAnsi" w:hAnsiTheme="minorHAnsi"/>
        </w:rPr>
        <w:t>), Duke</w:t>
      </w:r>
      <w:r w:rsidRPr="0005503B">
        <w:rPr>
          <w:rFonts w:asciiTheme="minorHAnsi" w:hAnsiTheme="minorHAnsi"/>
        </w:rPr>
        <w:t xml:space="preserve"> Clinical Research Institute (DCRI), </w:t>
      </w:r>
      <w:r w:rsidR="423DF9C2" w:rsidRPr="0005503B">
        <w:rPr>
          <w:rFonts w:asciiTheme="minorHAnsi" w:hAnsiTheme="minorHAnsi"/>
        </w:rPr>
        <w:t>the Duke</w:t>
      </w:r>
      <w:r w:rsidRPr="0005503B">
        <w:rPr>
          <w:rFonts w:asciiTheme="minorHAnsi" w:hAnsiTheme="minorHAnsi"/>
        </w:rPr>
        <w:t xml:space="preserve"> University Institutional Review Board, Advarra Institutional Review Board</w:t>
      </w:r>
      <w:r w:rsidR="00C15747" w:rsidRPr="0005503B">
        <w:rPr>
          <w:rFonts w:asciiTheme="minorHAnsi" w:hAnsiTheme="minorHAnsi"/>
        </w:rPr>
        <w:t xml:space="preserve"> (Advarra IRB)</w:t>
      </w:r>
      <w:r w:rsidRPr="0005503B">
        <w:rPr>
          <w:rFonts w:asciiTheme="minorHAnsi" w:hAnsiTheme="minorHAnsi"/>
        </w:rPr>
        <w:t xml:space="preserve">, and the Institutional Review Board (IRB) at [Institution name] and the representatives of Sanofi, if needed, to oversee the study. If your research record is reviewed by any of these groups, they may also need to review your entire medical record. </w:t>
      </w:r>
    </w:p>
    <w:p w14:paraId="1B345EFC" w14:textId="77777777" w:rsidR="00114854" w:rsidRPr="0005503B" w:rsidRDefault="00114854" w:rsidP="00114854">
      <w:pPr>
        <w:rPr>
          <w:rFonts w:asciiTheme="minorHAnsi" w:hAnsiTheme="minorHAnsi"/>
        </w:rPr>
      </w:pPr>
    </w:p>
    <w:p w14:paraId="60779B88" w14:textId="3666A417" w:rsidR="001B77D8" w:rsidRPr="0005503B" w:rsidRDefault="00114854" w:rsidP="001B77D8">
      <w:pPr>
        <w:rPr>
          <w:rFonts w:asciiTheme="minorHAnsi" w:eastAsia="Arial Unicode MS" w:hAnsiTheme="minorHAnsi"/>
        </w:rPr>
      </w:pPr>
      <w:r w:rsidRPr="0005503B">
        <w:rPr>
          <w:rFonts w:asciiTheme="minorHAnsi" w:hAnsiTheme="minorHAnsi"/>
        </w:rPr>
        <w:t>The clinical monitor(s), auditor(s),</w:t>
      </w:r>
      <w:r w:rsidR="001B77D8" w:rsidRPr="0005503B">
        <w:rPr>
          <w:rFonts w:asciiTheme="minorHAnsi" w:hAnsiTheme="minorHAnsi"/>
        </w:rPr>
        <w:t xml:space="preserve"> </w:t>
      </w:r>
      <w:r w:rsidRPr="0005503B">
        <w:rPr>
          <w:rFonts w:asciiTheme="minorHAnsi" w:hAnsiTheme="minorHAnsi"/>
        </w:rPr>
        <w:t>IRB, and regulatory authority(</w:t>
      </w:r>
      <w:proofErr w:type="spellStart"/>
      <w:r w:rsidRPr="0005503B">
        <w:rPr>
          <w:rFonts w:asciiTheme="minorHAnsi" w:hAnsiTheme="minorHAnsi"/>
        </w:rPr>
        <w:t>ies</w:t>
      </w:r>
      <w:proofErr w:type="spellEnd"/>
      <w:r w:rsidRPr="0005503B">
        <w:rPr>
          <w:rFonts w:asciiTheme="minorHAnsi" w:hAnsiTheme="minorHAnsi"/>
        </w:rPr>
        <w:t xml:space="preserve">) will be granted direct access to your original medical records for verification of study procedures and/or data, without violating your confidentiality, to the extent permitted by the applicable laws and regulations. Your authorization for the researchers to use and share your Protected Health Information obtained for this study will not expire.  </w:t>
      </w:r>
      <w:r w:rsidR="001B77D8" w:rsidRPr="0005503B">
        <w:rPr>
          <w:rFonts w:asciiTheme="minorHAnsi" w:eastAsia="Arial Unicode MS" w:hAnsiTheme="minorHAnsi"/>
        </w:rPr>
        <w:t>In California and any other state that requires an expiration date, the Authorization will expire 50 years after you sign and date this authorization document.</w:t>
      </w:r>
    </w:p>
    <w:p w14:paraId="7C8A5940" w14:textId="77777777" w:rsidR="001B77D8" w:rsidRPr="0005503B" w:rsidRDefault="001B77D8" w:rsidP="00114854">
      <w:pPr>
        <w:rPr>
          <w:rFonts w:asciiTheme="minorHAnsi" w:hAnsiTheme="minorHAnsi"/>
        </w:rPr>
      </w:pPr>
    </w:p>
    <w:p w14:paraId="432CA869" w14:textId="1AB1C646" w:rsidR="00114854" w:rsidRPr="0005503B" w:rsidRDefault="00114854" w:rsidP="00114854">
      <w:pPr>
        <w:rPr>
          <w:rFonts w:asciiTheme="minorHAnsi" w:hAnsiTheme="minorHAnsi"/>
        </w:rPr>
      </w:pPr>
      <w:r w:rsidRPr="0005503B">
        <w:rPr>
          <w:rFonts w:asciiTheme="minorHAnsi" w:hAnsiTheme="minorHAnsi"/>
        </w:rPr>
        <w:t xml:space="preserve">The researchers will use the information in the study until such time as it is no longer needed.  If you want to participate in this study, you </w:t>
      </w:r>
      <w:proofErr w:type="gramStart"/>
      <w:r w:rsidRPr="0005503B">
        <w:rPr>
          <w:rFonts w:asciiTheme="minorHAnsi" w:hAnsiTheme="minorHAnsi"/>
        </w:rPr>
        <w:t>have to</w:t>
      </w:r>
      <w:proofErr w:type="gramEnd"/>
      <w:r w:rsidRPr="0005503B">
        <w:rPr>
          <w:rFonts w:asciiTheme="minorHAnsi" w:hAnsiTheme="minorHAnsi"/>
        </w:rPr>
        <w:t xml:space="preserve"> sign </w:t>
      </w:r>
      <w:r w:rsidR="008A2B37" w:rsidRPr="0005503B">
        <w:rPr>
          <w:rFonts w:asciiTheme="minorHAnsi" w:hAnsiTheme="minorHAnsi"/>
        </w:rPr>
        <w:t xml:space="preserve">and date </w:t>
      </w:r>
      <w:r w:rsidRPr="0005503B">
        <w:rPr>
          <w:rFonts w:asciiTheme="minorHAnsi" w:hAnsiTheme="minorHAnsi"/>
        </w:rPr>
        <w:t>this authorization to allow access to your medical records. If you choose to not sign</w:t>
      </w:r>
      <w:r w:rsidR="008A2B37" w:rsidRPr="0005503B">
        <w:rPr>
          <w:rFonts w:asciiTheme="minorHAnsi" w:hAnsiTheme="minorHAnsi"/>
        </w:rPr>
        <w:t xml:space="preserve"> and date</w:t>
      </w:r>
      <w:r w:rsidRPr="0005503B">
        <w:rPr>
          <w:rFonts w:asciiTheme="minorHAnsi" w:hAnsiTheme="minorHAnsi"/>
        </w:rPr>
        <w:t xml:space="preserve"> it, you cannot be in the study; however, you will still be able to receive your usual medical care. If you do sign </w:t>
      </w:r>
      <w:r w:rsidR="008A2B37" w:rsidRPr="0005503B">
        <w:rPr>
          <w:rFonts w:asciiTheme="minorHAnsi" w:hAnsiTheme="minorHAnsi"/>
        </w:rPr>
        <w:t xml:space="preserve">and date </w:t>
      </w:r>
      <w:r w:rsidRPr="0005503B">
        <w:rPr>
          <w:rFonts w:asciiTheme="minorHAnsi" w:hAnsiTheme="minorHAnsi"/>
        </w:rPr>
        <w:t xml:space="preserve">it, you can change your mind later by writing a letter that states you are taking back your permission. Mail the letter to </w:t>
      </w:r>
      <w:r w:rsidR="001B77D8" w:rsidRPr="0005503B">
        <w:rPr>
          <w:rFonts w:asciiTheme="minorHAnsi" w:hAnsiTheme="minorHAnsi"/>
        </w:rPr>
        <w:t xml:space="preserve">the </w:t>
      </w:r>
      <w:r w:rsidR="00BF51B2" w:rsidRPr="0005503B">
        <w:rPr>
          <w:rFonts w:asciiTheme="minorHAnsi" w:hAnsiTheme="minorHAnsi"/>
        </w:rPr>
        <w:t>address</w:t>
      </w:r>
      <w:r w:rsidR="001B77D8" w:rsidRPr="0005503B">
        <w:rPr>
          <w:rFonts w:asciiTheme="minorHAnsi" w:hAnsiTheme="minorHAnsi"/>
        </w:rPr>
        <w:t xml:space="preserve"> listed on the first page</w:t>
      </w:r>
      <w:r w:rsidR="00BF51B2" w:rsidRPr="0005503B">
        <w:rPr>
          <w:rFonts w:asciiTheme="minorHAnsi" w:hAnsiTheme="minorHAnsi"/>
        </w:rPr>
        <w:t xml:space="preserve"> of this form</w:t>
      </w:r>
      <w:r w:rsidRPr="0005503B">
        <w:rPr>
          <w:rFonts w:asciiTheme="minorHAnsi" w:hAnsiTheme="minorHAnsi"/>
        </w:rPr>
        <w:t xml:space="preserve">. Stopping authorization will prevent sharing of your information in the future but will not affect any information that has already been shared.  </w:t>
      </w:r>
    </w:p>
    <w:p w14:paraId="0332B01E" w14:textId="77777777" w:rsidR="00114854" w:rsidRPr="0005503B" w:rsidRDefault="00114854" w:rsidP="00114854">
      <w:pPr>
        <w:rPr>
          <w:del w:id="73" w:author="AHA" w:date="2022-10-17T15:35:00Z"/>
          <w:rFonts w:asciiTheme="minorHAnsi" w:hAnsiTheme="minorHAnsi"/>
        </w:rPr>
      </w:pPr>
    </w:p>
    <w:p w14:paraId="431223F7" w14:textId="52255FF6" w:rsidR="00114854" w:rsidRPr="0005503B" w:rsidRDefault="00114854" w:rsidP="74FE8CCA">
      <w:pPr>
        <w:rPr>
          <w:rFonts w:asciiTheme="minorHAnsi" w:hAnsiTheme="minorHAnsi"/>
        </w:rPr>
      </w:pPr>
      <w:r w:rsidRPr="0005503B">
        <w:rPr>
          <w:rFonts w:asciiTheme="minorHAnsi" w:hAnsiTheme="minorHAnsi"/>
        </w:rPr>
        <w:t xml:space="preserve">The study results will be retained in your research record for at least </w:t>
      </w:r>
      <w:r w:rsidR="00BA4BEB" w:rsidRPr="0005503B">
        <w:rPr>
          <w:rFonts w:asciiTheme="minorHAnsi" w:hAnsiTheme="minorHAnsi"/>
        </w:rPr>
        <w:t>5</w:t>
      </w:r>
      <w:r w:rsidRPr="0005503B">
        <w:rPr>
          <w:rFonts w:asciiTheme="minorHAnsi" w:hAnsiTheme="minorHAnsi"/>
        </w:rPr>
        <w:t xml:space="preserve"> </w:t>
      </w:r>
      <w:r w:rsidR="2CA50C41" w:rsidRPr="0005503B">
        <w:rPr>
          <w:rFonts w:asciiTheme="minorHAnsi" w:hAnsiTheme="minorHAnsi"/>
        </w:rPr>
        <w:t>years after</w:t>
      </w:r>
      <w:r w:rsidRPr="0005503B">
        <w:rPr>
          <w:rFonts w:asciiTheme="minorHAnsi" w:hAnsiTheme="minorHAnsi"/>
        </w:rPr>
        <w:t xml:space="preserve"> the study is completed.  At that time, the research information not already in your medical record will be destroyed or information identifying you will be removed from such study results.  Any research information in the </w:t>
      </w:r>
      <w:r w:rsidR="00BF51B2" w:rsidRPr="0005503B">
        <w:rPr>
          <w:rFonts w:asciiTheme="minorHAnsi" w:hAnsiTheme="minorHAnsi"/>
        </w:rPr>
        <w:t>study</w:t>
      </w:r>
      <w:r w:rsidRPr="0005503B">
        <w:rPr>
          <w:rFonts w:asciiTheme="minorHAnsi" w:hAnsiTheme="minorHAnsi"/>
        </w:rPr>
        <w:t xml:space="preserve"> database or your medical record will be kept indefinitely. You will be given a copy of this authorization.</w:t>
      </w:r>
    </w:p>
    <w:p w14:paraId="29FA9B8A" w14:textId="77777777" w:rsidR="00114854" w:rsidRPr="0005503B" w:rsidRDefault="00114854" w:rsidP="00114854">
      <w:pPr>
        <w:rPr>
          <w:rFonts w:asciiTheme="minorHAnsi" w:hAnsiTheme="minorHAnsi"/>
        </w:rPr>
      </w:pPr>
    </w:p>
    <w:p w14:paraId="0E2DCAB0" w14:textId="31B0D2C3" w:rsidR="00114854" w:rsidRPr="0005503B" w:rsidRDefault="00114854" w:rsidP="00114854">
      <w:pPr>
        <w:rPr>
          <w:rFonts w:asciiTheme="minorHAnsi" w:hAnsiTheme="minorHAnsi"/>
        </w:rPr>
      </w:pPr>
      <w:r w:rsidRPr="0005503B">
        <w:rPr>
          <w:rFonts w:asciiTheme="minorHAnsi" w:hAnsiTheme="minorHAnsi"/>
        </w:rPr>
        <w:t xml:space="preserve">If the results of this </w:t>
      </w:r>
      <w:r w:rsidR="00734C5B">
        <w:rPr>
          <w:rFonts w:asciiTheme="minorHAnsi" w:hAnsiTheme="minorHAnsi" w:cstheme="minorHAnsi"/>
        </w:rPr>
        <w:t>Study</w:t>
      </w:r>
      <w:r w:rsidRPr="0005503B">
        <w:rPr>
          <w:rFonts w:asciiTheme="minorHAnsi" w:hAnsiTheme="minorHAnsi"/>
        </w:rPr>
        <w:t xml:space="preserve"> are made public, information that identifies you will not be used. </w:t>
      </w:r>
    </w:p>
    <w:p w14:paraId="0CA94B12" w14:textId="77777777" w:rsidR="00114854" w:rsidRPr="0005503B" w:rsidRDefault="00114854" w:rsidP="00BA4BEB">
      <w:pPr>
        <w:rPr>
          <w:rFonts w:asciiTheme="minorHAnsi" w:hAnsiTheme="minorHAnsi"/>
        </w:rPr>
      </w:pPr>
    </w:p>
    <w:p w14:paraId="5A28C812" w14:textId="07EC78D1" w:rsidR="002E13D7" w:rsidRPr="0005503B" w:rsidRDefault="002E13D7">
      <w:pPr>
        <w:pStyle w:val="Heading3"/>
        <w:spacing w:before="0" w:after="0"/>
        <w:rPr>
          <w:rFonts w:asciiTheme="minorHAnsi" w:hAnsiTheme="minorHAnsi"/>
          <w:sz w:val="24"/>
        </w:rPr>
        <w:pPrChange w:id="74" w:author="AHA" w:date="2022-10-17T15:35:00Z">
          <w:pPr>
            <w:pStyle w:val="Heading3"/>
            <w:spacing w:before="0" w:after="120"/>
          </w:pPr>
        </w:pPrChange>
      </w:pPr>
      <w:r w:rsidRPr="0005503B">
        <w:rPr>
          <w:rFonts w:asciiTheme="minorHAnsi" w:hAnsiTheme="minorHAnsi"/>
          <w:sz w:val="24"/>
        </w:rPr>
        <w:lastRenderedPageBreak/>
        <w:t>WHAT ABOUT MY PRIVACY?</w:t>
      </w:r>
    </w:p>
    <w:p w14:paraId="69903D5E" w14:textId="763AB34F" w:rsidR="002E13D7" w:rsidRPr="0005503B" w:rsidRDefault="00BA4BEB">
      <w:pPr>
        <w:pStyle w:val="PlainText"/>
        <w:rPr>
          <w:rFonts w:asciiTheme="minorHAnsi" w:hAnsiTheme="minorHAnsi"/>
          <w:sz w:val="24"/>
        </w:rPr>
        <w:pPrChange w:id="75" w:author="AHA" w:date="2022-10-17T15:35:00Z">
          <w:pPr>
            <w:pStyle w:val="PlainText"/>
            <w:spacing w:after="120"/>
          </w:pPr>
        </w:pPrChange>
      </w:pPr>
      <w:r w:rsidRPr="0005503B">
        <w:rPr>
          <w:rFonts w:asciiTheme="minorHAnsi" w:hAnsiTheme="minorHAnsi"/>
          <w:sz w:val="24"/>
        </w:rPr>
        <w:t xml:space="preserve">Your privacy, and the confidentiality of your information are very important, and we will make every effort to protect both.  </w:t>
      </w:r>
      <w:r w:rsidR="002E13D7" w:rsidRPr="0005503B">
        <w:rPr>
          <w:rFonts w:asciiTheme="minorHAnsi" w:hAnsiTheme="minorHAnsi"/>
          <w:sz w:val="24"/>
        </w:rPr>
        <w:t xml:space="preserve">There is a risk that someone could get access to </w:t>
      </w:r>
      <w:r w:rsidR="004B5226" w:rsidRPr="0005503B">
        <w:rPr>
          <w:rFonts w:asciiTheme="minorHAnsi" w:hAnsiTheme="minorHAnsi"/>
          <w:sz w:val="24"/>
        </w:rPr>
        <w:t>study</w:t>
      </w:r>
      <w:r w:rsidR="002E13D7" w:rsidRPr="0005503B">
        <w:rPr>
          <w:rFonts w:asciiTheme="minorHAnsi" w:hAnsiTheme="minorHAnsi"/>
          <w:sz w:val="24"/>
        </w:rPr>
        <w:t xml:space="preserve"> information we have stored about </w:t>
      </w:r>
      <w:r w:rsidR="2248C47A" w:rsidRPr="0005503B">
        <w:rPr>
          <w:rFonts w:asciiTheme="minorHAnsi" w:hAnsiTheme="minorHAnsi"/>
          <w:sz w:val="24"/>
        </w:rPr>
        <w:t>you and</w:t>
      </w:r>
      <w:r w:rsidR="002E13D7" w:rsidRPr="0005503B">
        <w:rPr>
          <w:rFonts w:asciiTheme="minorHAnsi" w:hAnsiTheme="minorHAnsi"/>
          <w:sz w:val="24"/>
        </w:rPr>
        <w:t xml:space="preserve"> may misuse it. We think the chance of this is very small, but we cannot make guarantees. Your privacy is very important to us. Here are just a few of the steps we will take to protect it:</w:t>
      </w:r>
    </w:p>
    <w:p w14:paraId="5D8F2F64" w14:textId="52C6858B" w:rsidR="002E13D7" w:rsidRPr="0005503B" w:rsidRDefault="002E13D7" w:rsidP="002E13D7">
      <w:pPr>
        <w:pStyle w:val="PlainText"/>
        <w:numPr>
          <w:ilvl w:val="0"/>
          <w:numId w:val="1"/>
        </w:numPr>
        <w:spacing w:after="120"/>
        <w:ind w:left="540"/>
        <w:rPr>
          <w:rFonts w:asciiTheme="minorHAnsi" w:hAnsiTheme="minorHAnsi"/>
          <w:sz w:val="24"/>
        </w:rPr>
      </w:pPr>
      <w:r w:rsidRPr="0005503B">
        <w:rPr>
          <w:rFonts w:asciiTheme="minorHAnsi" w:hAnsiTheme="minorHAnsi"/>
          <w:sz w:val="24"/>
        </w:rPr>
        <w:t xml:space="preserve">We will store </w:t>
      </w:r>
      <w:r w:rsidR="004B5226" w:rsidRPr="0005503B">
        <w:rPr>
          <w:rFonts w:asciiTheme="minorHAnsi" w:hAnsiTheme="minorHAnsi"/>
          <w:sz w:val="24"/>
        </w:rPr>
        <w:t>study</w:t>
      </w:r>
      <w:r w:rsidRPr="0005503B">
        <w:rPr>
          <w:rFonts w:asciiTheme="minorHAnsi" w:hAnsiTheme="minorHAnsi"/>
          <w:sz w:val="24"/>
        </w:rPr>
        <w:t xml:space="preserve"> information on computers with controls to protect data confidentiality.</w:t>
      </w:r>
    </w:p>
    <w:p w14:paraId="5919ECEA" w14:textId="77777777" w:rsidR="002E13D7" w:rsidRPr="0005503B" w:rsidRDefault="002E13D7" w:rsidP="002E13D7">
      <w:pPr>
        <w:pStyle w:val="PlainText"/>
        <w:numPr>
          <w:ilvl w:val="0"/>
          <w:numId w:val="1"/>
        </w:numPr>
        <w:spacing w:after="120"/>
        <w:ind w:left="540"/>
        <w:rPr>
          <w:rFonts w:asciiTheme="minorHAnsi" w:hAnsiTheme="minorHAnsi"/>
          <w:sz w:val="24"/>
        </w:rPr>
      </w:pPr>
      <w:r w:rsidRPr="0005503B">
        <w:rPr>
          <w:rFonts w:asciiTheme="minorHAnsi" w:hAnsiTheme="minorHAnsi"/>
          <w:sz w:val="24"/>
        </w:rPr>
        <w:t>We will limit and keep track of who sees the information.</w:t>
      </w:r>
    </w:p>
    <w:p w14:paraId="52A2A1D3" w14:textId="4252B438" w:rsidR="002E13D7" w:rsidRPr="0005503B" w:rsidRDefault="002E13D7" w:rsidP="002E13D7">
      <w:pPr>
        <w:pStyle w:val="PlainText"/>
        <w:numPr>
          <w:ilvl w:val="0"/>
          <w:numId w:val="1"/>
        </w:numPr>
        <w:spacing w:after="120"/>
        <w:ind w:left="540"/>
        <w:rPr>
          <w:rFonts w:asciiTheme="minorHAnsi" w:hAnsiTheme="minorHAnsi"/>
          <w:sz w:val="24"/>
        </w:rPr>
      </w:pPr>
      <w:r w:rsidRPr="0005503B">
        <w:rPr>
          <w:rFonts w:asciiTheme="minorHAnsi" w:hAnsiTheme="minorHAnsi"/>
          <w:sz w:val="24"/>
        </w:rPr>
        <w:t xml:space="preserve">Researchers who </w:t>
      </w:r>
      <w:r w:rsidR="004B5226" w:rsidRPr="0005503B">
        <w:rPr>
          <w:rFonts w:asciiTheme="minorHAnsi" w:hAnsiTheme="minorHAnsi"/>
          <w:sz w:val="24"/>
        </w:rPr>
        <w:t>study</w:t>
      </w:r>
      <w:r w:rsidRPr="0005503B">
        <w:rPr>
          <w:rFonts w:asciiTheme="minorHAnsi" w:hAnsiTheme="minorHAnsi"/>
          <w:sz w:val="24"/>
        </w:rPr>
        <w:t xml:space="preserve"> information from the database will not know who you are. The information they get will only have the code number, not your name.</w:t>
      </w:r>
    </w:p>
    <w:p w14:paraId="44270D2B" w14:textId="7EDF466A" w:rsidR="002E13D7" w:rsidRPr="0005503B" w:rsidRDefault="002E13D7" w:rsidP="002E13D7">
      <w:pPr>
        <w:pStyle w:val="PlainText"/>
        <w:spacing w:after="120"/>
        <w:rPr>
          <w:rFonts w:asciiTheme="minorHAnsi" w:hAnsiTheme="minorHAnsi"/>
          <w:sz w:val="24"/>
        </w:rPr>
      </w:pPr>
      <w:r w:rsidRPr="0005503B">
        <w:rPr>
          <w:rFonts w:asciiTheme="minorHAnsi" w:hAnsiTheme="minorHAnsi"/>
          <w:sz w:val="24"/>
        </w:rPr>
        <w:t xml:space="preserve">Records of your participation in this study will be held confidential except when sharing the information is required by law or as described in this informed consent. The </w:t>
      </w:r>
      <w:r w:rsidR="00285FC5" w:rsidRPr="0005503B">
        <w:rPr>
          <w:rFonts w:asciiTheme="minorHAnsi" w:hAnsiTheme="minorHAnsi"/>
          <w:sz w:val="24"/>
        </w:rPr>
        <w:t>Study Doctor</w:t>
      </w:r>
      <w:r w:rsidRPr="0005503B">
        <w:rPr>
          <w:rFonts w:asciiTheme="minorHAnsi" w:hAnsiTheme="minorHAnsi"/>
          <w:sz w:val="24"/>
        </w:rPr>
        <w:t xml:space="preserve">, the </w:t>
      </w:r>
      <w:r w:rsidR="00BA4BEB" w:rsidRPr="0005503B">
        <w:rPr>
          <w:rFonts w:asciiTheme="minorHAnsi" w:hAnsiTheme="minorHAnsi"/>
          <w:sz w:val="24"/>
        </w:rPr>
        <w:t>s</w:t>
      </w:r>
      <w:r w:rsidRPr="0005503B">
        <w:rPr>
          <w:rFonts w:asciiTheme="minorHAnsi" w:hAnsiTheme="minorHAnsi"/>
          <w:sz w:val="24"/>
        </w:rPr>
        <w:t xml:space="preserve">ponsor or persons working on behalf of the </w:t>
      </w:r>
      <w:r w:rsidR="00BA4BEB" w:rsidRPr="0005503B">
        <w:rPr>
          <w:rFonts w:asciiTheme="minorHAnsi" w:hAnsiTheme="minorHAnsi"/>
          <w:sz w:val="24"/>
        </w:rPr>
        <w:t>S</w:t>
      </w:r>
      <w:r w:rsidRPr="0005503B">
        <w:rPr>
          <w:rFonts w:asciiTheme="minorHAnsi" w:hAnsiTheme="minorHAnsi"/>
          <w:sz w:val="24"/>
        </w:rPr>
        <w:t xml:space="preserve">ponsor, and under certain circumstances, the United States Food and Drug Administration (FDA) and the Institutional Review Board (IRB) will be able to inspect and copy confidential </w:t>
      </w:r>
      <w:r w:rsidR="004B5226" w:rsidRPr="0005503B">
        <w:rPr>
          <w:rFonts w:asciiTheme="minorHAnsi" w:hAnsiTheme="minorHAnsi"/>
          <w:sz w:val="24"/>
        </w:rPr>
        <w:t>study</w:t>
      </w:r>
      <w:r w:rsidRPr="0005503B">
        <w:rPr>
          <w:rFonts w:asciiTheme="minorHAnsi" w:hAnsiTheme="minorHAnsi"/>
          <w:sz w:val="24"/>
        </w:rPr>
        <w:t xml:space="preserve">-related records which identify you by name. This means that absolute confidentiality cannot be guaranteed. If the results of this </w:t>
      </w:r>
      <w:r w:rsidR="004B5226" w:rsidRPr="0005503B">
        <w:rPr>
          <w:rFonts w:asciiTheme="minorHAnsi" w:hAnsiTheme="minorHAnsi"/>
          <w:sz w:val="24"/>
        </w:rPr>
        <w:t>study</w:t>
      </w:r>
      <w:r w:rsidRPr="0005503B">
        <w:rPr>
          <w:rFonts w:asciiTheme="minorHAnsi" w:hAnsiTheme="minorHAnsi"/>
          <w:sz w:val="24"/>
        </w:rPr>
        <w:t xml:space="preserve"> are published or presented at meetings, you will not be identified.</w:t>
      </w:r>
    </w:p>
    <w:p w14:paraId="29310B94" w14:textId="77777777" w:rsidR="002E13D7" w:rsidRPr="0005503B" w:rsidRDefault="002E13D7" w:rsidP="002E13D7">
      <w:pPr>
        <w:rPr>
          <w:rFonts w:asciiTheme="minorHAnsi" w:hAnsiTheme="minorHAnsi"/>
        </w:rPr>
      </w:pPr>
      <w:r w:rsidRPr="0005503B">
        <w:rPr>
          <w:rFonts w:asciiTheme="minorHAnsi" w:hAnsiTheme="minorHAnsi"/>
        </w:rPr>
        <w:t>While every effort will be made to protect the privacy of your information, absolute confidentiality cannot be guaranteed. This does not limit the duty of the researchers and others to protect your privacy.</w:t>
      </w:r>
    </w:p>
    <w:p w14:paraId="59960840" w14:textId="77777777" w:rsidR="002E13D7" w:rsidRPr="0005503B" w:rsidRDefault="002E13D7" w:rsidP="002E13D7">
      <w:pPr>
        <w:rPr>
          <w:rFonts w:asciiTheme="minorHAnsi" w:hAnsiTheme="minorHAnsi"/>
        </w:rPr>
      </w:pPr>
    </w:p>
    <w:p w14:paraId="6BC77722" w14:textId="77777777" w:rsidR="002E13D7" w:rsidRPr="0005503B" w:rsidRDefault="002E13D7" w:rsidP="002E13D7">
      <w:pPr>
        <w:rPr>
          <w:rFonts w:asciiTheme="minorHAnsi" w:hAnsiTheme="minorHAnsi"/>
        </w:rPr>
      </w:pPr>
      <w:r w:rsidRPr="0005503B">
        <w:rPr>
          <w:rFonts w:asciiTheme="minorHAnsi" w:hAnsiTheme="minorHAnsi"/>
        </w:rPr>
        <w:t>By signing and dating this information and consent form, you consent to the collection, access, use and disclosure of your information as described above.</w:t>
      </w:r>
    </w:p>
    <w:p w14:paraId="7DE5ABFC" w14:textId="77777777" w:rsidR="00C36BDC" w:rsidRPr="00734C5B" w:rsidRDefault="00C36BDC" w:rsidP="00C36BDC">
      <w:pPr>
        <w:rPr>
          <w:rFonts w:asciiTheme="minorHAnsi" w:hAnsiTheme="minorHAnsi" w:cstheme="minorHAnsi"/>
          <w:b/>
        </w:rPr>
      </w:pPr>
    </w:p>
    <w:p w14:paraId="329D4BEE" w14:textId="77777777" w:rsidR="00CD7405" w:rsidRDefault="00CD7405">
      <w:pPr>
        <w:spacing w:after="200" w:line="276" w:lineRule="auto"/>
        <w:rPr>
          <w:ins w:id="76" w:author="AHA" w:date="2022-10-17T15:35:00Z"/>
          <w:rFonts w:asciiTheme="minorHAnsi" w:hAnsiTheme="minorHAnsi"/>
          <w:b/>
        </w:rPr>
      </w:pPr>
      <w:ins w:id="77" w:author="AHA" w:date="2022-10-17T15:35:00Z">
        <w:r>
          <w:rPr>
            <w:rFonts w:asciiTheme="minorHAnsi" w:hAnsiTheme="minorHAnsi"/>
            <w:b/>
          </w:rPr>
          <w:br w:type="page"/>
        </w:r>
      </w:ins>
    </w:p>
    <w:p w14:paraId="4D44388F" w14:textId="1145821D" w:rsidR="00C36BDC" w:rsidRPr="0005503B" w:rsidRDefault="00C36BDC" w:rsidP="00C36BDC">
      <w:pPr>
        <w:rPr>
          <w:rFonts w:asciiTheme="minorHAnsi" w:hAnsiTheme="minorHAnsi"/>
          <w:b/>
        </w:rPr>
      </w:pPr>
      <w:r w:rsidRPr="0005503B">
        <w:rPr>
          <w:rFonts w:asciiTheme="minorHAnsi" w:hAnsiTheme="minorHAnsi"/>
          <w:b/>
        </w:rPr>
        <w:lastRenderedPageBreak/>
        <w:t>STATEMENT OF AUTHORIZATION</w:t>
      </w:r>
    </w:p>
    <w:p w14:paraId="4D3A9333" w14:textId="77777777" w:rsidR="00C36BDC" w:rsidRPr="0005503B" w:rsidRDefault="00C36BDC" w:rsidP="00C36BDC">
      <w:pPr>
        <w:rPr>
          <w:rFonts w:asciiTheme="minorHAnsi" w:hAnsiTheme="minorHAnsi"/>
        </w:rPr>
      </w:pPr>
      <w:r w:rsidRPr="0005503B">
        <w:rPr>
          <w:rFonts w:asciiTheme="minorHAnsi" w:hAnsiTheme="minorHAnsi"/>
        </w:rPr>
        <w:t xml:space="preserve">I have read this form and its contents were explained. My questions have been answered. I voluntarily agree to allow study staff to collect, use and share my health data as specified in this form. I will receive a signed and dated copy of this form for my records. I am not giving up any of my legal rights by signing and dating this form. </w:t>
      </w:r>
    </w:p>
    <w:p w14:paraId="57A7A0DD" w14:textId="77777777" w:rsidR="00CD7405" w:rsidRDefault="00CD7405" w:rsidP="00CD7405">
      <w:pPr>
        <w:rPr>
          <w:rFonts w:asciiTheme="minorHAnsi" w:hAnsiTheme="minorHAnsi" w:cstheme="minorHAnsi"/>
        </w:rPr>
      </w:pPr>
    </w:p>
    <w:p w14:paraId="4A9B1124" w14:textId="77777777" w:rsidR="00C36BDC" w:rsidRPr="0005503B" w:rsidRDefault="00C36BDC" w:rsidP="00C36BDC">
      <w:pPr>
        <w:rPr>
          <w:del w:id="78" w:author="AHA" w:date="2022-10-17T15:35:00Z"/>
          <w:rFonts w:asciiTheme="minorHAnsi" w:hAnsiTheme="minorHAnsi"/>
        </w:rPr>
      </w:pPr>
      <w:del w:id="79" w:author="AHA" w:date="2022-10-17T15:35:00Z">
        <w:r w:rsidRPr="0005503B">
          <w:rPr>
            <w:rFonts w:asciiTheme="minorHAnsi" w:hAnsiTheme="minorHAnsi"/>
          </w:rPr>
          <w:delText>__________________________________</w:delText>
        </w:r>
      </w:del>
    </w:p>
    <w:p w14:paraId="54D32D7A" w14:textId="77777777" w:rsidR="00CD7405" w:rsidRDefault="00CD7405" w:rsidP="00CD7405">
      <w:pPr>
        <w:rPr>
          <w:ins w:id="80" w:author="AHA" w:date="2022-10-17T15:35:00Z"/>
          <w:rFonts w:asciiTheme="minorHAnsi" w:hAnsiTheme="minorHAnsi" w:cstheme="minorHAnsi"/>
        </w:rPr>
      </w:pPr>
    </w:p>
    <w:p w14:paraId="44849070" w14:textId="77777777" w:rsidR="00CD7405" w:rsidRPr="00CA5C16" w:rsidRDefault="00CD7405" w:rsidP="00CD7405">
      <w:pPr>
        <w:rPr>
          <w:ins w:id="81" w:author="AHA" w:date="2022-10-17T15:35:00Z"/>
          <w:rFonts w:asciiTheme="minorHAnsi" w:hAnsiTheme="minorHAnsi" w:cstheme="minorHAnsi"/>
        </w:rPr>
      </w:pPr>
    </w:p>
    <w:p w14:paraId="2CA600D7" w14:textId="77777777" w:rsidR="00CD7405" w:rsidRPr="00CA5C16" w:rsidRDefault="00CD7405" w:rsidP="00CD7405">
      <w:pPr>
        <w:rPr>
          <w:ins w:id="82" w:author="AHA" w:date="2022-10-17T15:35:00Z"/>
          <w:rFonts w:asciiTheme="minorHAnsi" w:hAnsiTheme="minorHAnsi" w:cstheme="minorHAnsi"/>
        </w:rPr>
      </w:pPr>
    </w:p>
    <w:p w14:paraId="777AFE03" w14:textId="77777777" w:rsidR="00CD7405" w:rsidRPr="0005503B" w:rsidRDefault="00CD7405">
      <w:pPr>
        <w:pBdr>
          <w:top w:val="single" w:sz="4" w:space="1" w:color="auto"/>
        </w:pBdr>
        <w:rPr>
          <w:rFonts w:asciiTheme="minorHAnsi" w:hAnsiTheme="minorHAnsi"/>
        </w:rPr>
        <w:pPrChange w:id="83" w:author="AHA" w:date="2022-10-17T15:35:00Z">
          <w:pPr/>
        </w:pPrChange>
      </w:pPr>
      <w:r w:rsidRPr="0005503B">
        <w:rPr>
          <w:rFonts w:asciiTheme="minorHAnsi" w:hAnsiTheme="minorHAnsi"/>
        </w:rPr>
        <w:t>Printed Name of Subject</w:t>
      </w:r>
    </w:p>
    <w:p w14:paraId="446FA4FD" w14:textId="77777777" w:rsidR="00CD7405" w:rsidRPr="0005503B" w:rsidRDefault="00CD7405" w:rsidP="00CD7405">
      <w:pPr>
        <w:rPr>
          <w:rFonts w:asciiTheme="minorHAnsi" w:hAnsiTheme="minorHAnsi"/>
        </w:rPr>
      </w:pPr>
    </w:p>
    <w:p w14:paraId="0A1946F8" w14:textId="77777777" w:rsidR="00CD7405" w:rsidRPr="0005503B" w:rsidRDefault="00CD7405" w:rsidP="00CD7405">
      <w:pPr>
        <w:rPr>
          <w:rFonts w:asciiTheme="minorHAnsi" w:hAnsiTheme="minorHAnsi"/>
        </w:rPr>
      </w:pPr>
    </w:p>
    <w:p w14:paraId="39ED6C4B" w14:textId="77777777" w:rsidR="00C36BDC" w:rsidRPr="0005503B" w:rsidRDefault="00C36BDC" w:rsidP="00C36BDC">
      <w:pPr>
        <w:rPr>
          <w:del w:id="84" w:author="AHA" w:date="2022-10-17T15:35:00Z"/>
          <w:rFonts w:asciiTheme="minorHAnsi" w:hAnsiTheme="minorHAnsi"/>
        </w:rPr>
      </w:pPr>
      <w:del w:id="85" w:author="AHA" w:date="2022-10-17T15:35:00Z">
        <w:r w:rsidRPr="0005503B">
          <w:rPr>
            <w:rFonts w:asciiTheme="minorHAnsi" w:hAnsiTheme="minorHAnsi"/>
          </w:rPr>
          <w:delText>__________________________________</w:delText>
        </w:r>
        <w:r w:rsidRPr="0005503B">
          <w:rPr>
            <w:rFonts w:asciiTheme="minorHAnsi" w:hAnsiTheme="minorHAnsi"/>
          </w:rPr>
          <w:tab/>
        </w:r>
        <w:r w:rsidRPr="0005503B">
          <w:rPr>
            <w:rFonts w:asciiTheme="minorHAnsi" w:hAnsiTheme="minorHAnsi"/>
          </w:rPr>
          <w:tab/>
        </w:r>
        <w:r w:rsidRPr="0005503B">
          <w:rPr>
            <w:rFonts w:asciiTheme="minorHAnsi" w:hAnsiTheme="minorHAnsi"/>
          </w:rPr>
          <w:tab/>
          <w:delText>__________</w:delText>
        </w:r>
      </w:del>
    </w:p>
    <w:p w14:paraId="06C44F65" w14:textId="77777777" w:rsidR="00CD7405" w:rsidRDefault="00CD7405" w:rsidP="00CD7405">
      <w:pPr>
        <w:rPr>
          <w:ins w:id="86" w:author="AHA" w:date="2022-10-17T15:35:00Z"/>
          <w:rFonts w:asciiTheme="minorHAnsi" w:hAnsiTheme="minorHAnsi"/>
        </w:rPr>
      </w:pPr>
    </w:p>
    <w:p w14:paraId="34268B1E" w14:textId="77777777" w:rsidR="00CD7405" w:rsidRPr="0005503B" w:rsidRDefault="00CD7405">
      <w:pPr>
        <w:pBdr>
          <w:top w:val="single" w:sz="4" w:space="1" w:color="auto"/>
        </w:pBdr>
        <w:rPr>
          <w:rFonts w:asciiTheme="minorHAnsi" w:hAnsiTheme="minorHAnsi"/>
        </w:rPr>
        <w:pPrChange w:id="87" w:author="AHA" w:date="2022-10-17T15:35:00Z">
          <w:pPr/>
        </w:pPrChange>
      </w:pPr>
      <w:r w:rsidRPr="0005503B">
        <w:rPr>
          <w:rFonts w:asciiTheme="minorHAnsi" w:hAnsiTheme="minorHAnsi"/>
        </w:rPr>
        <w:t>Signature of Subject</w:t>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ins w:id="88" w:author="AHA" w:date="2022-10-17T15:35:00Z">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ins>
      <w:r w:rsidRPr="0005503B">
        <w:rPr>
          <w:rFonts w:asciiTheme="minorHAnsi" w:hAnsiTheme="minorHAnsi"/>
        </w:rPr>
        <w:t>Date</w:t>
      </w:r>
    </w:p>
    <w:p w14:paraId="64605E66" w14:textId="77777777" w:rsidR="00C36BDC" w:rsidRPr="0005503B" w:rsidRDefault="00C36BDC" w:rsidP="00735A25">
      <w:pPr>
        <w:rPr>
          <w:del w:id="89" w:author="AHA" w:date="2022-10-17T15:35:00Z"/>
          <w:rFonts w:asciiTheme="minorHAnsi" w:hAnsiTheme="minorHAnsi"/>
        </w:rPr>
      </w:pPr>
    </w:p>
    <w:p w14:paraId="45B3C4EE" w14:textId="77777777" w:rsidR="00CD7405" w:rsidRPr="0005503B" w:rsidRDefault="00CD7405" w:rsidP="00CD7405">
      <w:pPr>
        <w:rPr>
          <w:ins w:id="90" w:author="AHA" w:date="2022-10-17T15:35:00Z"/>
          <w:rFonts w:asciiTheme="minorHAnsi" w:hAnsiTheme="minorHAnsi"/>
        </w:rPr>
      </w:pPr>
    </w:p>
    <w:p w14:paraId="1C96BFCC" w14:textId="77777777" w:rsidR="00CD7405" w:rsidRDefault="00CD7405" w:rsidP="00CD7405">
      <w:pPr>
        <w:jc w:val="center"/>
        <w:rPr>
          <w:ins w:id="91" w:author="AHA" w:date="2022-10-17T15:35:00Z"/>
          <w:rFonts w:asciiTheme="minorHAnsi" w:hAnsiTheme="minorHAnsi" w:cstheme="minorHAnsi"/>
          <w:b/>
          <w:bCs/>
        </w:rPr>
      </w:pPr>
      <w:ins w:id="92" w:author="AHA" w:date="2022-10-17T15:35:00Z">
        <w:r>
          <w:rPr>
            <w:rFonts w:asciiTheme="minorHAnsi" w:hAnsiTheme="minorHAnsi" w:cstheme="minorHAnsi"/>
            <w:b/>
            <w:bCs/>
          </w:rPr>
          <w:t>OR</w:t>
        </w:r>
      </w:ins>
    </w:p>
    <w:p w14:paraId="5E48A6B6" w14:textId="77777777" w:rsidR="00CD7405" w:rsidRDefault="00CD7405" w:rsidP="00CD7405">
      <w:pPr>
        <w:jc w:val="center"/>
        <w:rPr>
          <w:ins w:id="93" w:author="AHA" w:date="2022-10-17T15:35:00Z"/>
          <w:rFonts w:asciiTheme="minorHAnsi" w:hAnsiTheme="minorHAnsi" w:cstheme="minorHAnsi"/>
          <w:b/>
          <w:bCs/>
        </w:rPr>
      </w:pPr>
    </w:p>
    <w:p w14:paraId="24307766" w14:textId="77777777" w:rsidR="00CD7405" w:rsidRDefault="00CD7405" w:rsidP="00CD7405">
      <w:pPr>
        <w:jc w:val="center"/>
        <w:rPr>
          <w:ins w:id="94" w:author="AHA" w:date="2022-10-17T15:35:00Z"/>
          <w:rFonts w:asciiTheme="minorHAnsi" w:hAnsiTheme="minorHAnsi" w:cstheme="minorHAnsi"/>
          <w:b/>
          <w:bCs/>
        </w:rPr>
      </w:pPr>
    </w:p>
    <w:p w14:paraId="72615161" w14:textId="77777777" w:rsidR="00CD7405" w:rsidRPr="00527663" w:rsidRDefault="00CD7405" w:rsidP="00CD7405">
      <w:pPr>
        <w:rPr>
          <w:ins w:id="95" w:author="AHA" w:date="2022-10-17T15:35:00Z"/>
          <w:rFonts w:asciiTheme="minorHAnsi" w:hAnsiTheme="minorHAnsi" w:cstheme="minorHAnsi"/>
          <w:b/>
          <w:bCs/>
        </w:rPr>
      </w:pPr>
    </w:p>
    <w:p w14:paraId="1A7BE177" w14:textId="77777777" w:rsidR="00CD7405" w:rsidRDefault="00CD7405" w:rsidP="00CD7405">
      <w:pPr>
        <w:rPr>
          <w:ins w:id="96" w:author="AHA" w:date="2022-10-17T15:35:00Z"/>
          <w:rFonts w:asciiTheme="minorHAnsi" w:hAnsiTheme="minorHAnsi" w:cstheme="minorHAnsi"/>
          <w:b/>
          <w:bCs/>
        </w:rPr>
      </w:pPr>
    </w:p>
    <w:p w14:paraId="1D854303" w14:textId="77777777" w:rsidR="00CD7405" w:rsidRPr="0005503B" w:rsidRDefault="00CD7405" w:rsidP="00CD7405">
      <w:pPr>
        <w:pBdr>
          <w:top w:val="single" w:sz="4" w:space="1" w:color="auto"/>
        </w:pBdr>
        <w:rPr>
          <w:ins w:id="97" w:author="AHA" w:date="2022-10-17T15:35:00Z"/>
          <w:rFonts w:asciiTheme="minorHAnsi" w:hAnsiTheme="minorHAnsi"/>
        </w:rPr>
      </w:pPr>
      <w:ins w:id="98" w:author="AHA" w:date="2022-10-17T15:35:00Z">
        <w:r>
          <w:rPr>
            <w:rFonts w:asciiTheme="minorHAnsi" w:hAnsiTheme="minorHAnsi"/>
          </w:rPr>
          <w:t>Legally Authorized Representative</w:t>
        </w:r>
        <w:r w:rsidRPr="0005503B">
          <w:rPr>
            <w:rFonts w:asciiTheme="minorHAnsi" w:hAnsiTheme="minorHAnsi"/>
          </w:rPr>
          <w:t xml:space="preserve"> Name </w:t>
        </w:r>
        <w:r>
          <w:rPr>
            <w:rFonts w:asciiTheme="minorHAnsi" w:hAnsiTheme="minorHAnsi"/>
          </w:rPr>
          <w:t>(printed)</w:t>
        </w:r>
      </w:ins>
    </w:p>
    <w:p w14:paraId="1C688715" w14:textId="77777777" w:rsidR="00CD7405" w:rsidRPr="0005503B" w:rsidRDefault="00CD7405" w:rsidP="00CD7405">
      <w:pPr>
        <w:rPr>
          <w:ins w:id="99" w:author="AHA" w:date="2022-10-17T15:35:00Z"/>
          <w:rFonts w:asciiTheme="minorHAnsi" w:hAnsiTheme="minorHAnsi"/>
        </w:rPr>
      </w:pPr>
    </w:p>
    <w:p w14:paraId="711304EC" w14:textId="77777777" w:rsidR="00CD7405" w:rsidRPr="0005503B" w:rsidRDefault="00CD7405" w:rsidP="00CD7405">
      <w:pPr>
        <w:rPr>
          <w:ins w:id="100" w:author="AHA" w:date="2022-10-17T15:35:00Z"/>
          <w:rFonts w:asciiTheme="minorHAnsi" w:hAnsiTheme="minorHAnsi"/>
        </w:rPr>
      </w:pPr>
    </w:p>
    <w:p w14:paraId="01B0B8D7" w14:textId="77777777" w:rsidR="00CD7405" w:rsidRDefault="00CD7405" w:rsidP="00CD7405">
      <w:pPr>
        <w:rPr>
          <w:ins w:id="101" w:author="AHA" w:date="2022-10-17T15:35:00Z"/>
          <w:rFonts w:asciiTheme="minorHAnsi" w:hAnsiTheme="minorHAnsi"/>
        </w:rPr>
      </w:pPr>
    </w:p>
    <w:p w14:paraId="73AFC12E" w14:textId="77777777" w:rsidR="00CD7405" w:rsidRDefault="00CD7405" w:rsidP="00CD7405">
      <w:pPr>
        <w:pBdr>
          <w:top w:val="single" w:sz="4" w:space="1" w:color="auto"/>
        </w:pBdr>
        <w:rPr>
          <w:ins w:id="102" w:author="AHA" w:date="2022-10-17T15:35:00Z"/>
          <w:rFonts w:asciiTheme="minorHAnsi" w:hAnsiTheme="minorHAnsi"/>
        </w:rPr>
      </w:pPr>
      <w:ins w:id="103" w:author="AHA" w:date="2022-10-17T15:35:00Z">
        <w:r>
          <w:rPr>
            <w:rFonts w:asciiTheme="minorHAnsi" w:hAnsiTheme="minorHAnsi"/>
          </w:rPr>
          <w:t xml:space="preserve">Legally Authorized Representative </w:t>
        </w:r>
        <w:r w:rsidRPr="0005503B">
          <w:rPr>
            <w:rFonts w:asciiTheme="minorHAnsi" w:hAnsiTheme="minorHAnsi"/>
          </w:rPr>
          <w:t>Signatur</w:t>
        </w:r>
        <w:r>
          <w:rPr>
            <w:rFonts w:asciiTheme="minorHAnsi" w:hAnsiTheme="minorHAnsi"/>
          </w:rPr>
          <w: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w:t>
        </w:r>
        <w:r w:rsidRPr="0005503B">
          <w:rPr>
            <w:rFonts w:asciiTheme="minorHAnsi" w:hAnsiTheme="minorHAnsi"/>
          </w:rPr>
          <w:t>ate</w:t>
        </w:r>
      </w:ins>
    </w:p>
    <w:p w14:paraId="389300F1" w14:textId="77777777" w:rsidR="00CD7405" w:rsidRDefault="00CD7405" w:rsidP="00CD7405">
      <w:pPr>
        <w:pBdr>
          <w:top w:val="single" w:sz="4" w:space="1" w:color="auto"/>
        </w:pBdr>
        <w:rPr>
          <w:ins w:id="104" w:author="AHA" w:date="2022-10-17T15:35:00Z"/>
          <w:rFonts w:asciiTheme="minorHAnsi" w:hAnsiTheme="minorHAnsi"/>
        </w:rPr>
      </w:pPr>
    </w:p>
    <w:p w14:paraId="7A97F870" w14:textId="77777777" w:rsidR="00CD7405" w:rsidRDefault="00CD7405" w:rsidP="00CD7405">
      <w:pPr>
        <w:pBdr>
          <w:top w:val="single" w:sz="4" w:space="1" w:color="auto"/>
        </w:pBdr>
        <w:rPr>
          <w:ins w:id="105" w:author="AHA" w:date="2022-10-17T15:35:00Z"/>
          <w:rFonts w:asciiTheme="minorHAnsi" w:hAnsiTheme="minorHAnsi"/>
        </w:rPr>
      </w:pPr>
    </w:p>
    <w:p w14:paraId="3322C731" w14:textId="77777777" w:rsidR="00CD7405" w:rsidRDefault="00CD7405" w:rsidP="00CD7405">
      <w:pPr>
        <w:rPr>
          <w:ins w:id="106" w:author="AHA" w:date="2022-10-17T15:35:00Z"/>
          <w:rFonts w:asciiTheme="minorHAnsi" w:hAnsiTheme="minorHAnsi"/>
        </w:rPr>
      </w:pPr>
    </w:p>
    <w:p w14:paraId="584068DC" w14:textId="77777777" w:rsidR="00CD7405" w:rsidRPr="0005503B" w:rsidRDefault="00CD7405" w:rsidP="00CD7405">
      <w:pPr>
        <w:pBdr>
          <w:top w:val="single" w:sz="4" w:space="1" w:color="auto"/>
        </w:pBdr>
        <w:rPr>
          <w:ins w:id="107" w:author="AHA" w:date="2022-10-17T15:35:00Z"/>
          <w:rFonts w:asciiTheme="minorHAnsi" w:hAnsiTheme="minorHAnsi"/>
        </w:rPr>
      </w:pPr>
      <w:ins w:id="108" w:author="AHA" w:date="2022-10-17T15:35:00Z">
        <w:r>
          <w:rPr>
            <w:rFonts w:asciiTheme="minorHAnsi" w:hAnsiTheme="minorHAnsi"/>
          </w:rPr>
          <w:t>Relationship or Authority of Legally Authorized Representative to Participant</w:t>
        </w:r>
      </w:ins>
    </w:p>
    <w:p w14:paraId="16D5C648" w14:textId="77777777" w:rsidR="008779DD" w:rsidRPr="00734C5B" w:rsidRDefault="008779DD" w:rsidP="00C36BDC">
      <w:pPr>
        <w:rPr>
          <w:rFonts w:asciiTheme="minorHAnsi" w:hAnsiTheme="minorHAnsi" w:cstheme="minorHAnsi"/>
          <w:b/>
          <w:bCs/>
        </w:rPr>
      </w:pPr>
    </w:p>
    <w:p w14:paraId="191FFDF5" w14:textId="77777777" w:rsidR="0084673E" w:rsidRDefault="0084673E">
      <w:pPr>
        <w:spacing w:after="200" w:line="276" w:lineRule="auto"/>
        <w:rPr>
          <w:rFonts w:asciiTheme="minorHAnsi" w:hAnsiTheme="minorHAnsi" w:cstheme="minorHAnsi"/>
          <w:b/>
          <w:bCs/>
        </w:rPr>
      </w:pPr>
      <w:r>
        <w:rPr>
          <w:rFonts w:asciiTheme="minorHAnsi" w:hAnsiTheme="minorHAnsi" w:cstheme="minorHAnsi"/>
          <w:b/>
          <w:bCs/>
        </w:rPr>
        <w:br w:type="page"/>
      </w:r>
    </w:p>
    <w:p w14:paraId="47F591C2" w14:textId="25DC8D28" w:rsidR="00C36BDC" w:rsidRPr="00734C5B" w:rsidRDefault="00C36BDC" w:rsidP="00C36BDC">
      <w:pPr>
        <w:rPr>
          <w:rFonts w:asciiTheme="minorHAnsi" w:hAnsiTheme="minorHAnsi" w:cstheme="minorHAnsi"/>
          <w:b/>
          <w:bCs/>
        </w:rPr>
      </w:pPr>
      <w:r w:rsidRPr="00734C5B">
        <w:rPr>
          <w:rFonts w:asciiTheme="minorHAnsi" w:hAnsiTheme="minorHAnsi" w:cstheme="minorHAnsi"/>
          <w:b/>
          <w:bCs/>
        </w:rPr>
        <w:lastRenderedPageBreak/>
        <w:t>WHOM TO CONTACT ABOUT THIS STUDY</w:t>
      </w:r>
    </w:p>
    <w:p w14:paraId="32E5A35B" w14:textId="77777777" w:rsidR="00C36BDC" w:rsidRPr="00734C5B" w:rsidRDefault="00C36BDC" w:rsidP="00C36BDC">
      <w:pPr>
        <w:rPr>
          <w:rFonts w:asciiTheme="minorHAnsi" w:hAnsiTheme="minorHAnsi" w:cstheme="minorHAnsi"/>
          <w:b/>
          <w:bCs/>
          <w:strike/>
        </w:rPr>
      </w:pPr>
      <w:r w:rsidRPr="00734C5B">
        <w:rPr>
          <w:rFonts w:asciiTheme="minorHAnsi" w:hAnsiTheme="minorHAnsi" w:cstheme="minorHAnsi"/>
        </w:rPr>
        <w:t xml:space="preserve">During the study, if you experience any medical problems, suffer a research-related injury, or have questions, </w:t>
      </w:r>
      <w:proofErr w:type="gramStart"/>
      <w:r w:rsidRPr="00734C5B">
        <w:rPr>
          <w:rFonts w:asciiTheme="minorHAnsi" w:hAnsiTheme="minorHAnsi" w:cstheme="minorHAnsi"/>
        </w:rPr>
        <w:t>concerns</w:t>
      </w:r>
      <w:proofErr w:type="gramEnd"/>
      <w:r w:rsidRPr="00734C5B">
        <w:rPr>
          <w:rFonts w:asciiTheme="minorHAnsi" w:hAnsiTheme="minorHAnsi" w:cstheme="minorHAnsi"/>
        </w:rPr>
        <w:t xml:space="preserve"> or complaints about the study, please contact the Study Doctor</w:t>
      </w:r>
      <w:r w:rsidRPr="00734C5B" w:rsidDel="0057450F">
        <w:rPr>
          <w:rFonts w:asciiTheme="minorHAnsi" w:hAnsiTheme="minorHAnsi" w:cstheme="minorHAnsi"/>
        </w:rPr>
        <w:t xml:space="preserve"> </w:t>
      </w:r>
      <w:r w:rsidRPr="00734C5B">
        <w:rPr>
          <w:rFonts w:asciiTheme="minorHAnsi" w:hAnsiTheme="minorHAnsi" w:cstheme="minorHAnsi"/>
        </w:rPr>
        <w:t xml:space="preserve">at the telephone number listed on the first page of this consent document. If you seek emergency care, or hospitalization is required, alert the treating physician that you are participating in this research study. </w:t>
      </w:r>
    </w:p>
    <w:p w14:paraId="2EB8B8C5" w14:textId="77777777" w:rsidR="00C36BDC" w:rsidRPr="00734C5B" w:rsidRDefault="00C36BDC" w:rsidP="00C36BDC">
      <w:pPr>
        <w:rPr>
          <w:rFonts w:asciiTheme="minorHAnsi" w:hAnsiTheme="minorHAnsi" w:cstheme="minorHAnsi"/>
          <w:color w:val="000000"/>
        </w:rPr>
      </w:pPr>
    </w:p>
    <w:p w14:paraId="7F9527D1" w14:textId="77777777" w:rsidR="00C36BDC" w:rsidRPr="00734C5B" w:rsidRDefault="00C36BDC" w:rsidP="00C36BDC">
      <w:pPr>
        <w:rPr>
          <w:rFonts w:asciiTheme="minorHAnsi" w:hAnsiTheme="minorHAnsi" w:cstheme="minorHAnsi"/>
        </w:rPr>
      </w:pPr>
      <w:r w:rsidRPr="00734C5B">
        <w:rPr>
          <w:rFonts w:asciiTheme="minorHAnsi" w:hAnsiTheme="minorHAnsi" w:cstheme="minorHAnsi"/>
          <w:color w:val="000000" w:themeColor="text1"/>
        </w:rPr>
        <w:t xml:space="preserve">An institutional review board (IRB) is an independent committee established to help protect the rights of research subjects. </w:t>
      </w:r>
      <w:r w:rsidRPr="00734C5B">
        <w:rPr>
          <w:rFonts w:asciiTheme="minorHAnsi" w:hAnsiTheme="minorHAnsi" w:cstheme="minorHAnsi"/>
        </w:rPr>
        <w:t>If you have any questions about your rights as a research subject, and/or concerns or complaints regarding this research study, contact:</w:t>
      </w:r>
    </w:p>
    <w:p w14:paraId="18257D5B" w14:textId="77777777" w:rsidR="00C36BDC" w:rsidRPr="00734C5B" w:rsidRDefault="00C36BDC" w:rsidP="00C36BDC">
      <w:pPr>
        <w:rPr>
          <w:rFonts w:asciiTheme="minorHAnsi" w:hAnsiTheme="minorHAnsi" w:cstheme="minorHAnsi"/>
        </w:rPr>
      </w:pPr>
    </w:p>
    <w:p w14:paraId="7146CC6B" w14:textId="77777777" w:rsidR="00C36BDC" w:rsidRPr="00734C5B" w:rsidRDefault="00C36BDC" w:rsidP="00C36BDC">
      <w:pPr>
        <w:numPr>
          <w:ilvl w:val="0"/>
          <w:numId w:val="22"/>
        </w:numPr>
        <w:contextualSpacing/>
        <w:rPr>
          <w:rFonts w:asciiTheme="minorHAnsi" w:hAnsiTheme="minorHAnsi" w:cstheme="minorHAnsi"/>
        </w:rPr>
      </w:pPr>
      <w:r w:rsidRPr="00734C5B">
        <w:rPr>
          <w:rFonts w:asciiTheme="minorHAnsi" w:hAnsiTheme="minorHAnsi" w:cstheme="minorHAnsi"/>
        </w:rPr>
        <w:t>By mail:</w:t>
      </w:r>
    </w:p>
    <w:p w14:paraId="441D2633" w14:textId="77777777" w:rsidR="00C36BDC" w:rsidRPr="00734C5B" w:rsidRDefault="00C36BDC" w:rsidP="00C36BDC">
      <w:pPr>
        <w:ind w:left="1530"/>
        <w:rPr>
          <w:rFonts w:asciiTheme="minorHAnsi" w:hAnsiTheme="minorHAnsi" w:cstheme="minorHAnsi"/>
        </w:rPr>
      </w:pPr>
      <w:r w:rsidRPr="00734C5B">
        <w:rPr>
          <w:rFonts w:asciiTheme="minorHAnsi" w:hAnsiTheme="minorHAnsi" w:cstheme="minorHAnsi"/>
        </w:rPr>
        <w:t>Study Subject Adviser</w:t>
      </w:r>
    </w:p>
    <w:p w14:paraId="2D4F39C9" w14:textId="77777777" w:rsidR="00C36BDC" w:rsidRPr="00734C5B" w:rsidRDefault="00C36BDC" w:rsidP="00C36BDC">
      <w:pPr>
        <w:ind w:left="1530"/>
        <w:rPr>
          <w:rFonts w:asciiTheme="minorHAnsi" w:hAnsiTheme="minorHAnsi" w:cstheme="minorHAnsi"/>
        </w:rPr>
      </w:pPr>
      <w:r w:rsidRPr="00734C5B">
        <w:rPr>
          <w:rFonts w:asciiTheme="minorHAnsi" w:hAnsiTheme="minorHAnsi" w:cstheme="minorHAnsi"/>
        </w:rPr>
        <w:t>Advarra IRB</w:t>
      </w:r>
    </w:p>
    <w:p w14:paraId="5368A3E4" w14:textId="77777777" w:rsidR="00C36BDC" w:rsidRPr="00734C5B" w:rsidRDefault="00C36BDC" w:rsidP="00C36BDC">
      <w:pPr>
        <w:ind w:left="1530"/>
        <w:rPr>
          <w:rFonts w:asciiTheme="minorHAnsi" w:hAnsiTheme="minorHAnsi" w:cstheme="minorHAnsi"/>
        </w:rPr>
      </w:pPr>
      <w:bookmarkStart w:id="109" w:name="_Hlk64968685"/>
      <w:r w:rsidRPr="00734C5B">
        <w:rPr>
          <w:rFonts w:asciiTheme="minorHAnsi" w:hAnsiTheme="minorHAnsi" w:cstheme="minorHAnsi"/>
        </w:rPr>
        <w:t>6100 Merriweather Dr., Suite 600</w:t>
      </w:r>
      <w:bookmarkEnd w:id="109"/>
    </w:p>
    <w:p w14:paraId="706453CB" w14:textId="77777777" w:rsidR="00C36BDC" w:rsidRPr="00734C5B" w:rsidRDefault="00C36BDC" w:rsidP="00C36BDC">
      <w:pPr>
        <w:ind w:left="1530"/>
        <w:rPr>
          <w:rFonts w:asciiTheme="minorHAnsi" w:hAnsiTheme="minorHAnsi" w:cstheme="minorHAnsi"/>
        </w:rPr>
      </w:pPr>
      <w:r w:rsidRPr="00734C5B">
        <w:rPr>
          <w:rFonts w:asciiTheme="minorHAnsi" w:hAnsiTheme="minorHAnsi" w:cstheme="minorHAnsi"/>
        </w:rPr>
        <w:t>Columbia, MD 21044</w:t>
      </w:r>
    </w:p>
    <w:p w14:paraId="53EF7726" w14:textId="77777777" w:rsidR="00C36BDC" w:rsidRPr="00CA5C16" w:rsidRDefault="00C36BDC" w:rsidP="00C36BDC">
      <w:pPr>
        <w:numPr>
          <w:ilvl w:val="0"/>
          <w:numId w:val="22"/>
        </w:numPr>
        <w:contextualSpacing/>
        <w:rPr>
          <w:rFonts w:asciiTheme="minorHAnsi" w:hAnsiTheme="minorHAnsi" w:cstheme="minorHAnsi"/>
        </w:rPr>
      </w:pPr>
      <w:r w:rsidRPr="00CA5C16">
        <w:rPr>
          <w:rFonts w:asciiTheme="minorHAnsi" w:hAnsiTheme="minorHAnsi" w:cstheme="minorHAnsi"/>
        </w:rPr>
        <w:t xml:space="preserve">or call </w:t>
      </w:r>
      <w:r w:rsidRPr="00CA5C16">
        <w:rPr>
          <w:rFonts w:asciiTheme="minorHAnsi" w:hAnsiTheme="minorHAnsi" w:cstheme="minorHAnsi"/>
          <w:b/>
          <w:bCs/>
          <w:u w:val="single"/>
        </w:rPr>
        <w:t>toll free</w:t>
      </w:r>
      <w:r w:rsidRPr="00CA5C16">
        <w:rPr>
          <w:rFonts w:asciiTheme="minorHAnsi" w:hAnsiTheme="minorHAnsi" w:cstheme="minorHAnsi"/>
        </w:rPr>
        <w:t>:    877-992-4724</w:t>
      </w:r>
    </w:p>
    <w:p w14:paraId="24BAD5EE" w14:textId="77777777" w:rsidR="00C36BDC" w:rsidRPr="00CA5C16" w:rsidRDefault="00C36BDC" w:rsidP="00C36BDC">
      <w:pPr>
        <w:numPr>
          <w:ilvl w:val="0"/>
          <w:numId w:val="22"/>
        </w:numPr>
        <w:contextualSpacing/>
        <w:rPr>
          <w:rFonts w:asciiTheme="minorHAnsi" w:hAnsiTheme="minorHAnsi" w:cstheme="minorHAnsi"/>
        </w:rPr>
      </w:pPr>
      <w:r w:rsidRPr="00CA5C16">
        <w:rPr>
          <w:rFonts w:asciiTheme="minorHAnsi" w:hAnsiTheme="minorHAnsi" w:cstheme="minorHAnsi"/>
        </w:rPr>
        <w:t xml:space="preserve">or by </w:t>
      </w:r>
      <w:r w:rsidRPr="00CA5C16">
        <w:rPr>
          <w:rFonts w:asciiTheme="minorHAnsi" w:hAnsiTheme="minorHAnsi" w:cstheme="minorHAnsi"/>
          <w:b/>
          <w:bCs/>
          <w:u w:val="single"/>
        </w:rPr>
        <w:t>email</w:t>
      </w:r>
      <w:r w:rsidRPr="00CA5C16">
        <w:rPr>
          <w:rFonts w:asciiTheme="minorHAnsi" w:hAnsiTheme="minorHAnsi" w:cstheme="minorHAnsi"/>
        </w:rPr>
        <w:t xml:space="preserve">:          </w:t>
      </w:r>
      <w:hyperlink r:id="rId11" w:history="1">
        <w:r w:rsidRPr="00CA5C16">
          <w:rPr>
            <w:rFonts w:asciiTheme="minorHAnsi" w:hAnsiTheme="minorHAnsi" w:cstheme="minorHAnsi"/>
            <w:color w:val="0000FF"/>
            <w:u w:val="single"/>
          </w:rPr>
          <w:t>adviser@advarra.com</w:t>
        </w:r>
      </w:hyperlink>
    </w:p>
    <w:p w14:paraId="2EADDF3B" w14:textId="77777777" w:rsidR="00C36BDC" w:rsidRPr="00CA5C16" w:rsidRDefault="00C36BDC" w:rsidP="00C36BDC">
      <w:pPr>
        <w:rPr>
          <w:rFonts w:asciiTheme="minorHAnsi" w:hAnsiTheme="minorHAnsi" w:cstheme="minorHAnsi"/>
        </w:rPr>
      </w:pPr>
    </w:p>
    <w:p w14:paraId="1B104856" w14:textId="5017AC20" w:rsidR="00C36BDC" w:rsidRPr="00734C5B" w:rsidRDefault="00C36BDC" w:rsidP="00C36BDC">
      <w:pPr>
        <w:pStyle w:val="Heading3"/>
        <w:spacing w:before="0" w:after="120"/>
        <w:rPr>
          <w:rFonts w:asciiTheme="minorHAnsi" w:hAnsiTheme="minorHAnsi"/>
          <w:b w:val="0"/>
          <w:bCs w:val="0"/>
          <w:sz w:val="24"/>
          <w:szCs w:val="24"/>
        </w:rPr>
      </w:pPr>
      <w:r w:rsidRPr="0005503B">
        <w:rPr>
          <w:rFonts w:asciiTheme="minorHAnsi" w:hAnsiTheme="minorHAnsi"/>
          <w:b w:val="0"/>
          <w:sz w:val="24"/>
        </w:rPr>
        <w:t xml:space="preserve">Please reference the following number when contacting the Study Subject Adviser: </w:t>
      </w:r>
      <w:r w:rsidRPr="0005503B">
        <w:rPr>
          <w:rFonts w:asciiTheme="minorHAnsi" w:hAnsiTheme="minorHAnsi"/>
          <w:b w:val="0"/>
          <w:sz w:val="24"/>
          <w:u w:val="single"/>
        </w:rPr>
        <w:t>Pro00057635</w:t>
      </w:r>
      <w:r w:rsidRPr="0005503B">
        <w:rPr>
          <w:rFonts w:asciiTheme="minorHAnsi" w:hAnsiTheme="minorHAnsi"/>
          <w:sz w:val="24"/>
        </w:rPr>
        <w:t>.</w:t>
      </w:r>
    </w:p>
    <w:p w14:paraId="79C9BB49" w14:textId="77777777" w:rsidR="00444AE0" w:rsidRPr="00CA5C16" w:rsidRDefault="00444AE0" w:rsidP="00755CDE">
      <w:pPr>
        <w:rPr>
          <w:rFonts w:asciiTheme="minorHAnsi" w:hAnsiTheme="minorHAnsi" w:cstheme="minorHAnsi"/>
        </w:rPr>
      </w:pPr>
    </w:p>
    <w:tbl>
      <w:tblPr>
        <w:tblStyle w:val="TableGrid1"/>
        <w:tblW w:w="0" w:type="auto"/>
        <w:tblLook w:val="04A0" w:firstRow="1" w:lastRow="0" w:firstColumn="1" w:lastColumn="0" w:noHBand="0" w:noVBand="1"/>
      </w:tblPr>
      <w:tblGrid>
        <w:gridCol w:w="4397"/>
        <w:gridCol w:w="4953"/>
      </w:tblGrid>
      <w:tr w:rsidR="00465672" w:rsidRPr="00CA5C16" w14:paraId="1A09D0C5" w14:textId="77777777" w:rsidTr="74FE8CCA">
        <w:tc>
          <w:tcPr>
            <w:tcW w:w="4518" w:type="dxa"/>
            <w:shd w:val="clear" w:color="auto" w:fill="1F3864"/>
          </w:tcPr>
          <w:p w14:paraId="33E9B9DB" w14:textId="77777777" w:rsidR="00465672" w:rsidRPr="00CA5C16" w:rsidRDefault="00465672" w:rsidP="00CD4974">
            <w:pPr>
              <w:spacing w:before="40" w:after="40"/>
              <w:rPr>
                <w:rFonts w:asciiTheme="minorHAnsi" w:eastAsia="Calibri" w:hAnsiTheme="minorHAnsi"/>
                <w:b/>
                <w:i/>
              </w:rPr>
            </w:pPr>
            <w:r w:rsidRPr="00CA5C16">
              <w:rPr>
                <w:rFonts w:asciiTheme="minorHAnsi" w:eastAsia="Calibri" w:hAnsiTheme="minorHAnsi"/>
                <w:b/>
                <w:i/>
              </w:rPr>
              <w:t xml:space="preserve">If you have questions or concerns about: </w:t>
            </w:r>
          </w:p>
        </w:tc>
        <w:tc>
          <w:tcPr>
            <w:tcW w:w="5058" w:type="dxa"/>
            <w:shd w:val="clear" w:color="auto" w:fill="1F3864"/>
          </w:tcPr>
          <w:p w14:paraId="288BE62B" w14:textId="77777777" w:rsidR="00465672" w:rsidRPr="00CA5C16" w:rsidRDefault="00465672" w:rsidP="00CD4974">
            <w:pPr>
              <w:spacing w:before="40" w:after="40"/>
              <w:rPr>
                <w:rFonts w:asciiTheme="minorHAnsi" w:eastAsia="Calibri" w:hAnsiTheme="minorHAnsi"/>
                <w:b/>
                <w:i/>
              </w:rPr>
            </w:pPr>
            <w:r w:rsidRPr="00CA5C16">
              <w:rPr>
                <w:rFonts w:asciiTheme="minorHAnsi" w:eastAsia="Calibri" w:hAnsiTheme="minorHAnsi"/>
                <w:b/>
                <w:i/>
              </w:rPr>
              <w:t xml:space="preserve">Please contact: </w:t>
            </w:r>
          </w:p>
        </w:tc>
      </w:tr>
      <w:tr w:rsidR="00465672" w:rsidRPr="00CA5C16" w14:paraId="4FF05362" w14:textId="77777777" w:rsidTr="74FE8CCA">
        <w:tc>
          <w:tcPr>
            <w:tcW w:w="4518" w:type="dxa"/>
            <w:vAlign w:val="center"/>
          </w:tcPr>
          <w:p w14:paraId="059AE48B" w14:textId="4995F67F" w:rsidR="00465672" w:rsidRPr="00CA5C16" w:rsidRDefault="00465672" w:rsidP="00CD4974">
            <w:pPr>
              <w:spacing w:before="40" w:after="40"/>
              <w:rPr>
                <w:rFonts w:asciiTheme="minorHAnsi" w:eastAsia="Calibri" w:hAnsiTheme="minorHAnsi"/>
              </w:rPr>
            </w:pPr>
            <w:r w:rsidRPr="00CA5C16">
              <w:rPr>
                <w:rFonts w:asciiTheme="minorHAnsi" w:eastAsia="Calibri" w:hAnsiTheme="minorHAnsi"/>
              </w:rPr>
              <w:t xml:space="preserve">Your health, including whether taking part in this </w:t>
            </w:r>
            <w:r w:rsidR="004B5226" w:rsidRPr="00CA5C16">
              <w:rPr>
                <w:rFonts w:asciiTheme="minorHAnsi" w:eastAsia="Calibri" w:hAnsiTheme="minorHAnsi"/>
              </w:rPr>
              <w:t>study</w:t>
            </w:r>
            <w:r w:rsidRPr="00CA5C16">
              <w:rPr>
                <w:rFonts w:asciiTheme="minorHAnsi" w:eastAsia="Calibri" w:hAnsiTheme="minorHAnsi"/>
              </w:rPr>
              <w:t xml:space="preserve"> is a good idea for you</w:t>
            </w:r>
          </w:p>
        </w:tc>
        <w:tc>
          <w:tcPr>
            <w:tcW w:w="5058" w:type="dxa"/>
            <w:vAlign w:val="center"/>
          </w:tcPr>
          <w:p w14:paraId="223E6D35" w14:textId="77777777" w:rsidR="00465672" w:rsidRPr="00CA5C16" w:rsidRDefault="00465672" w:rsidP="00CD4974">
            <w:pPr>
              <w:numPr>
                <w:ilvl w:val="0"/>
                <w:numId w:val="13"/>
              </w:numPr>
              <w:spacing w:before="40" w:after="40"/>
              <w:rPr>
                <w:rFonts w:asciiTheme="minorHAnsi" w:eastAsia="Calibri" w:hAnsiTheme="minorHAnsi"/>
              </w:rPr>
            </w:pPr>
            <w:r w:rsidRPr="00CA5C16">
              <w:rPr>
                <w:rFonts w:asciiTheme="minorHAnsi" w:eastAsia="Calibri" w:hAnsiTheme="minorHAnsi"/>
              </w:rPr>
              <w:t>Your doctor</w:t>
            </w:r>
          </w:p>
        </w:tc>
      </w:tr>
      <w:tr w:rsidR="00465672" w:rsidRPr="00CA5C16" w14:paraId="746012D9" w14:textId="77777777" w:rsidTr="74FE8CCA">
        <w:tc>
          <w:tcPr>
            <w:tcW w:w="4518" w:type="dxa"/>
            <w:vAlign w:val="center"/>
          </w:tcPr>
          <w:p w14:paraId="51BBBB3B" w14:textId="70D2145D" w:rsidR="00465672" w:rsidRPr="00CA5C16" w:rsidRDefault="0063552A" w:rsidP="00CD4974">
            <w:pPr>
              <w:spacing w:before="40" w:after="40"/>
              <w:rPr>
                <w:rFonts w:asciiTheme="minorHAnsi" w:eastAsia="Calibri" w:hAnsiTheme="minorHAnsi"/>
              </w:rPr>
            </w:pPr>
            <w:r w:rsidRPr="00CA5C16">
              <w:rPr>
                <w:rFonts w:asciiTheme="minorHAnsi" w:eastAsia="Calibri" w:hAnsiTheme="minorHAnsi"/>
              </w:rPr>
              <w:t xml:space="preserve">The </w:t>
            </w:r>
            <w:r w:rsidR="00F8311D" w:rsidRPr="00CA5C16">
              <w:rPr>
                <w:rFonts w:asciiTheme="minorHAnsi" w:eastAsia="Calibri" w:hAnsiTheme="minorHAnsi"/>
              </w:rPr>
              <w:t xml:space="preserve">CHANGE </w:t>
            </w:r>
            <w:r w:rsidR="003F1C94" w:rsidRPr="00CA5C16">
              <w:rPr>
                <w:rFonts w:asciiTheme="minorHAnsi" w:eastAsia="Calibri" w:hAnsiTheme="minorHAnsi"/>
              </w:rPr>
              <w:t>AF</w:t>
            </w:r>
            <w:r w:rsidR="00510936" w:rsidRPr="00CA5C16">
              <w:rPr>
                <w:rFonts w:asciiTheme="minorHAnsi" w:eastAsia="Calibri" w:hAnsiTheme="minorHAnsi"/>
              </w:rPr>
              <w:t>ib</w:t>
            </w:r>
            <w:r w:rsidRPr="00CA5C16">
              <w:rPr>
                <w:rFonts w:asciiTheme="minorHAnsi" w:eastAsia="Calibri" w:hAnsiTheme="minorHAnsi"/>
              </w:rPr>
              <w:t xml:space="preserve"> </w:t>
            </w:r>
            <w:r w:rsidR="004B5226" w:rsidRPr="00CA5C16">
              <w:rPr>
                <w:rFonts w:asciiTheme="minorHAnsi" w:eastAsia="Calibri" w:hAnsiTheme="minorHAnsi"/>
              </w:rPr>
              <w:t>study</w:t>
            </w:r>
            <w:r w:rsidR="00BD4EC0" w:rsidRPr="00CA5C16">
              <w:rPr>
                <w:rFonts w:asciiTheme="minorHAnsi" w:eastAsia="Calibri" w:hAnsiTheme="minorHAnsi"/>
              </w:rPr>
              <w:t xml:space="preserve">, including any </w:t>
            </w:r>
            <w:r w:rsidR="004B5226" w:rsidRPr="00CA5C16">
              <w:rPr>
                <w:rFonts w:asciiTheme="minorHAnsi" w:eastAsia="Calibri" w:hAnsiTheme="minorHAnsi"/>
              </w:rPr>
              <w:t>study</w:t>
            </w:r>
            <w:r w:rsidR="00BD4EC0" w:rsidRPr="00CA5C16">
              <w:rPr>
                <w:rFonts w:asciiTheme="minorHAnsi" w:eastAsia="Calibri" w:hAnsiTheme="minorHAnsi"/>
              </w:rPr>
              <w:t>-related injury</w:t>
            </w:r>
          </w:p>
        </w:tc>
        <w:tc>
          <w:tcPr>
            <w:tcW w:w="5058" w:type="dxa"/>
            <w:vAlign w:val="center"/>
          </w:tcPr>
          <w:p w14:paraId="2A0A9E1A" w14:textId="7CB9F819" w:rsidR="00465672" w:rsidRPr="00CA5C16" w:rsidRDefault="393CC96B" w:rsidP="74FE8CCA">
            <w:pPr>
              <w:numPr>
                <w:ilvl w:val="0"/>
                <w:numId w:val="13"/>
              </w:numPr>
              <w:spacing w:before="40" w:after="40"/>
              <w:rPr>
                <w:rFonts w:asciiTheme="minorHAnsi" w:eastAsia="Calibri" w:hAnsiTheme="minorHAnsi"/>
              </w:rPr>
            </w:pPr>
            <w:r w:rsidRPr="00CA5C16">
              <w:rPr>
                <w:rFonts w:asciiTheme="minorHAnsi" w:eastAsia="Calibri" w:hAnsiTheme="minorHAnsi"/>
              </w:rPr>
              <w:t>Your</w:t>
            </w:r>
            <w:r w:rsidR="00285FC5" w:rsidRPr="00CA5C16">
              <w:rPr>
                <w:rFonts w:asciiTheme="minorHAnsi" w:eastAsia="Calibri" w:hAnsiTheme="minorHAnsi"/>
              </w:rPr>
              <w:t xml:space="preserve"> study doctor, information listed on the first page of this consent.</w:t>
            </w:r>
          </w:p>
        </w:tc>
      </w:tr>
      <w:tr w:rsidR="00465672" w:rsidRPr="00CA5C16" w14:paraId="3504EC25" w14:textId="77777777" w:rsidTr="00E03572">
        <w:trPr>
          <w:trHeight w:val="764"/>
        </w:trPr>
        <w:tc>
          <w:tcPr>
            <w:tcW w:w="4518" w:type="dxa"/>
            <w:vAlign w:val="center"/>
          </w:tcPr>
          <w:p w14:paraId="24C01302" w14:textId="18AAE980" w:rsidR="00465672" w:rsidRPr="00CA5C16" w:rsidRDefault="00465672" w:rsidP="00CB53BE">
            <w:pPr>
              <w:rPr>
                <w:rFonts w:asciiTheme="minorHAnsi" w:eastAsia="Calibri" w:hAnsiTheme="minorHAnsi"/>
              </w:rPr>
            </w:pPr>
            <w:r w:rsidRPr="00CA5C16">
              <w:rPr>
                <w:rFonts w:asciiTheme="minorHAnsi" w:eastAsia="Calibri" w:hAnsiTheme="minorHAnsi"/>
              </w:rPr>
              <w:t xml:space="preserve">The </w:t>
            </w:r>
            <w:r w:rsidR="00F8311D" w:rsidRPr="00CA5C16">
              <w:rPr>
                <w:rFonts w:asciiTheme="minorHAnsi" w:eastAsia="Calibri" w:hAnsiTheme="minorHAnsi"/>
              </w:rPr>
              <w:t xml:space="preserve">CHANGE </w:t>
            </w:r>
            <w:r w:rsidR="003F1C94" w:rsidRPr="00CA5C16">
              <w:rPr>
                <w:rFonts w:asciiTheme="minorHAnsi" w:eastAsia="Calibri" w:hAnsiTheme="minorHAnsi"/>
              </w:rPr>
              <w:t>AF</w:t>
            </w:r>
            <w:r w:rsidR="00510936" w:rsidRPr="00CA5C16">
              <w:rPr>
                <w:rFonts w:asciiTheme="minorHAnsi" w:eastAsia="Calibri" w:hAnsiTheme="minorHAnsi"/>
              </w:rPr>
              <w:t>ib</w:t>
            </w:r>
            <w:r w:rsidRPr="00CA5C16">
              <w:rPr>
                <w:rFonts w:asciiTheme="minorHAnsi" w:eastAsia="Calibri" w:hAnsiTheme="minorHAnsi"/>
              </w:rPr>
              <w:t xml:space="preserve"> web site</w:t>
            </w:r>
          </w:p>
        </w:tc>
        <w:tc>
          <w:tcPr>
            <w:tcW w:w="5058" w:type="dxa"/>
            <w:vAlign w:val="center"/>
          </w:tcPr>
          <w:p w14:paraId="77A5F716" w14:textId="056FCC80" w:rsidR="00465672" w:rsidRPr="00CA5C16" w:rsidRDefault="00735A25" w:rsidP="00E03572">
            <w:pPr>
              <w:numPr>
                <w:ilvl w:val="0"/>
                <w:numId w:val="13"/>
              </w:numPr>
              <w:ind w:left="446"/>
              <w:rPr>
                <w:rFonts w:asciiTheme="minorHAnsi" w:eastAsia="Calibri" w:hAnsiTheme="minorHAnsi"/>
              </w:rPr>
            </w:pPr>
            <w:r w:rsidRPr="00CA5C16">
              <w:rPr>
                <w:rFonts w:asciiTheme="minorHAnsi" w:eastAsia="Calibri" w:hAnsiTheme="minorHAnsi"/>
              </w:rPr>
              <w:t>Changeafib.org</w:t>
            </w:r>
          </w:p>
        </w:tc>
      </w:tr>
    </w:tbl>
    <w:p w14:paraId="29522E40" w14:textId="6F5ED1D0" w:rsidR="00285FC5" w:rsidRPr="00CA5C16" w:rsidRDefault="00285FC5" w:rsidP="00285FC5">
      <w:pPr>
        <w:rPr>
          <w:rFonts w:asciiTheme="minorHAnsi" w:hAnsiTheme="minorHAnsi" w:cstheme="minorHAnsi"/>
        </w:rPr>
      </w:pPr>
    </w:p>
    <w:p w14:paraId="7780F35C" w14:textId="2EB4A3BC" w:rsidR="00806A99" w:rsidRPr="00CA5C16" w:rsidRDefault="00806A99" w:rsidP="00B34540">
      <w:pPr>
        <w:pStyle w:val="PlainText"/>
        <w:spacing w:after="120"/>
        <w:rPr>
          <w:rFonts w:asciiTheme="minorHAnsi" w:eastAsiaTheme="minorHAnsi" w:hAnsiTheme="minorHAnsi" w:cs="Palatino-Roman"/>
          <w:b/>
          <w:sz w:val="24"/>
          <w:szCs w:val="24"/>
        </w:rPr>
      </w:pPr>
    </w:p>
    <w:p w14:paraId="62FA326B" w14:textId="1435F52E" w:rsidR="00806A99" w:rsidRPr="00CA5C16" w:rsidRDefault="00806A99" w:rsidP="00B34540">
      <w:pPr>
        <w:pStyle w:val="PlainText"/>
        <w:spacing w:after="120"/>
        <w:rPr>
          <w:rFonts w:asciiTheme="minorHAnsi" w:eastAsiaTheme="minorHAnsi" w:hAnsiTheme="minorHAnsi" w:cs="Palatino-Roman"/>
          <w:b/>
          <w:sz w:val="24"/>
          <w:szCs w:val="24"/>
        </w:rPr>
      </w:pPr>
    </w:p>
    <w:p w14:paraId="750BB01D" w14:textId="0BB9DD72" w:rsidR="00806A99" w:rsidRPr="00CA5C16" w:rsidRDefault="00806A99" w:rsidP="00B34540">
      <w:pPr>
        <w:pStyle w:val="PlainText"/>
        <w:spacing w:after="120"/>
        <w:rPr>
          <w:rFonts w:asciiTheme="minorHAnsi" w:eastAsiaTheme="minorHAnsi" w:hAnsiTheme="minorHAnsi" w:cs="Palatino-Roman"/>
          <w:b/>
          <w:sz w:val="24"/>
          <w:szCs w:val="24"/>
        </w:rPr>
      </w:pPr>
    </w:p>
    <w:p w14:paraId="747108F8" w14:textId="27FAF83B" w:rsidR="00806A99" w:rsidRPr="00CA5C16" w:rsidRDefault="00806A99" w:rsidP="00B34540">
      <w:pPr>
        <w:pStyle w:val="PlainText"/>
        <w:spacing w:after="120"/>
        <w:rPr>
          <w:rFonts w:asciiTheme="minorHAnsi" w:eastAsiaTheme="minorHAnsi" w:hAnsiTheme="minorHAnsi" w:cs="Palatino-Roman"/>
          <w:b/>
          <w:sz w:val="24"/>
          <w:szCs w:val="24"/>
        </w:rPr>
      </w:pPr>
    </w:p>
    <w:p w14:paraId="6211C2E7" w14:textId="3144937E" w:rsidR="00806A99" w:rsidRPr="00CA5C16" w:rsidRDefault="00806A99" w:rsidP="00B34540">
      <w:pPr>
        <w:pStyle w:val="PlainText"/>
        <w:spacing w:after="120"/>
        <w:rPr>
          <w:rFonts w:asciiTheme="minorHAnsi" w:eastAsiaTheme="minorHAnsi" w:hAnsiTheme="minorHAnsi" w:cs="Palatino-Roman"/>
          <w:b/>
          <w:sz w:val="24"/>
          <w:szCs w:val="24"/>
        </w:rPr>
      </w:pPr>
    </w:p>
    <w:p w14:paraId="2EDB1B45" w14:textId="77777777" w:rsidR="00806A99" w:rsidRPr="00CA5C16" w:rsidRDefault="00806A99" w:rsidP="00B34540">
      <w:pPr>
        <w:pStyle w:val="PlainText"/>
        <w:spacing w:after="120"/>
        <w:rPr>
          <w:rFonts w:asciiTheme="minorHAnsi" w:eastAsiaTheme="minorHAnsi" w:hAnsiTheme="minorHAnsi" w:cs="Palatino-Roman"/>
          <w:b/>
          <w:sz w:val="24"/>
          <w:szCs w:val="24"/>
        </w:rPr>
      </w:pPr>
    </w:p>
    <w:p w14:paraId="31F5BCEF" w14:textId="77777777" w:rsidR="00D144E4" w:rsidRPr="00CA5C16" w:rsidRDefault="00D144E4">
      <w:pPr>
        <w:spacing w:after="200" w:line="276" w:lineRule="auto"/>
        <w:rPr>
          <w:rFonts w:asciiTheme="minorHAnsi" w:eastAsiaTheme="majorEastAsia" w:hAnsiTheme="minorHAnsi" w:cstheme="minorHAnsi"/>
          <w:b/>
          <w:bCs/>
        </w:rPr>
      </w:pPr>
      <w:r w:rsidRPr="00CA5C16">
        <w:rPr>
          <w:rFonts w:asciiTheme="minorHAnsi" w:hAnsiTheme="minorHAnsi" w:cstheme="minorHAnsi"/>
          <w:b/>
          <w:bCs/>
        </w:rPr>
        <w:br w:type="page"/>
      </w:r>
    </w:p>
    <w:p w14:paraId="5B17FC34" w14:textId="6CD13BF3" w:rsidR="00526231" w:rsidRPr="00CA5C16" w:rsidRDefault="00526231" w:rsidP="00526231">
      <w:pPr>
        <w:pStyle w:val="Heading1"/>
        <w:rPr>
          <w:rFonts w:asciiTheme="minorHAnsi" w:hAnsiTheme="minorHAnsi" w:cstheme="minorHAnsi"/>
          <w:b/>
          <w:bCs/>
          <w:color w:val="auto"/>
          <w:sz w:val="24"/>
          <w:szCs w:val="24"/>
        </w:rPr>
      </w:pPr>
      <w:r w:rsidRPr="00CA5C16">
        <w:rPr>
          <w:rFonts w:asciiTheme="minorHAnsi" w:hAnsiTheme="minorHAnsi" w:cstheme="minorHAnsi"/>
          <w:b/>
          <w:bCs/>
          <w:color w:val="auto"/>
          <w:sz w:val="24"/>
          <w:szCs w:val="24"/>
        </w:rPr>
        <w:lastRenderedPageBreak/>
        <w:t>STATEMENT OF CONSENT</w:t>
      </w:r>
    </w:p>
    <w:p w14:paraId="60125122" w14:textId="77777777" w:rsidR="00526231" w:rsidRPr="00CA5C16" w:rsidRDefault="00526231" w:rsidP="00526231">
      <w:pPr>
        <w:jc w:val="both"/>
        <w:rPr>
          <w:del w:id="110" w:author="AHA" w:date="2022-10-17T15:35:00Z"/>
          <w:rFonts w:asciiTheme="minorHAnsi" w:hAnsiTheme="minorHAnsi" w:cstheme="minorHAnsi"/>
        </w:rPr>
      </w:pPr>
    </w:p>
    <w:p w14:paraId="7B7423CB" w14:textId="5AA0C346" w:rsidR="00AE39D2" w:rsidRPr="00CA5C16" w:rsidRDefault="00AE39D2" w:rsidP="00AE39D2">
      <w:pPr>
        <w:rPr>
          <w:rFonts w:asciiTheme="minorHAnsi" w:hAnsiTheme="minorHAnsi" w:cstheme="minorHAnsi"/>
        </w:rPr>
      </w:pPr>
      <w:r w:rsidRPr="00CA5C16">
        <w:rPr>
          <w:rFonts w:asciiTheme="minorHAnsi" w:hAnsiTheme="minorHAnsi" w:cstheme="minorHAnsi"/>
        </w:rPr>
        <w:t xml:space="preserve">I have read and understand the information in this informed consent document. I have had an opportunity to ask questions and </w:t>
      </w:r>
      <w:proofErr w:type="gramStart"/>
      <w:r w:rsidRPr="00CA5C16">
        <w:rPr>
          <w:rFonts w:asciiTheme="minorHAnsi" w:hAnsiTheme="minorHAnsi" w:cstheme="minorHAnsi"/>
        </w:rPr>
        <w:t>all of</w:t>
      </w:r>
      <w:proofErr w:type="gramEnd"/>
      <w:r w:rsidRPr="00CA5C16">
        <w:rPr>
          <w:rFonts w:asciiTheme="minorHAnsi" w:hAnsiTheme="minorHAnsi" w:cstheme="minorHAnsi"/>
        </w:rPr>
        <w:t xml:space="preserve"> my questions have been answered to my satisfaction. I voluntarily agree to participate in this </w:t>
      </w:r>
      <w:r w:rsidR="004B5226" w:rsidRPr="00CA5C16">
        <w:rPr>
          <w:rFonts w:asciiTheme="minorHAnsi" w:hAnsiTheme="minorHAnsi" w:cstheme="minorHAnsi"/>
        </w:rPr>
        <w:t>study</w:t>
      </w:r>
      <w:r w:rsidRPr="00CA5C16">
        <w:rPr>
          <w:rFonts w:asciiTheme="minorHAnsi" w:hAnsiTheme="minorHAnsi" w:cstheme="minorHAnsi"/>
        </w:rPr>
        <w:t xml:space="preserve"> until I decide otherwise. I do not give up any of my legal rights by signing and dating this consent document. I </w:t>
      </w:r>
      <w:ins w:id="111" w:author="AHA" w:date="2022-10-17T15:35:00Z">
        <w:r w:rsidR="001E015F">
          <w:rPr>
            <w:rFonts w:asciiTheme="minorHAnsi" w:hAnsiTheme="minorHAnsi" w:cstheme="minorHAnsi"/>
          </w:rPr>
          <w:t>have</w:t>
        </w:r>
        <w:r w:rsidRPr="00CA5C16">
          <w:rPr>
            <w:rFonts w:asciiTheme="minorHAnsi" w:hAnsiTheme="minorHAnsi" w:cstheme="minorHAnsi"/>
          </w:rPr>
          <w:t xml:space="preserve"> receive</w:t>
        </w:r>
        <w:r w:rsidR="001E015F">
          <w:rPr>
            <w:rFonts w:asciiTheme="minorHAnsi" w:hAnsiTheme="minorHAnsi" w:cstheme="minorHAnsi"/>
          </w:rPr>
          <w:t xml:space="preserve">d (or </w:t>
        </w:r>
      </w:ins>
      <w:r w:rsidR="001E015F">
        <w:rPr>
          <w:rFonts w:asciiTheme="minorHAnsi" w:hAnsiTheme="minorHAnsi" w:cstheme="minorHAnsi"/>
        </w:rPr>
        <w:t>will receive</w:t>
      </w:r>
      <w:ins w:id="112" w:author="AHA" w:date="2022-10-17T15:35:00Z">
        <w:r w:rsidR="001E015F">
          <w:rPr>
            <w:rFonts w:asciiTheme="minorHAnsi" w:hAnsiTheme="minorHAnsi" w:cstheme="minorHAnsi"/>
          </w:rPr>
          <w:t>)</w:t>
        </w:r>
      </w:ins>
      <w:r w:rsidRPr="00CA5C16">
        <w:rPr>
          <w:rFonts w:asciiTheme="minorHAnsi" w:hAnsiTheme="minorHAnsi" w:cstheme="minorHAnsi"/>
        </w:rPr>
        <w:t xml:space="preserve"> a copy of this signed and dated consent document.</w:t>
      </w:r>
    </w:p>
    <w:p w14:paraId="318E268C" w14:textId="1A785B09" w:rsidR="00AE39D2" w:rsidRDefault="00AE39D2" w:rsidP="00AE39D2">
      <w:pPr>
        <w:rPr>
          <w:rFonts w:asciiTheme="minorHAnsi" w:hAnsiTheme="minorHAnsi" w:cstheme="minorHAnsi"/>
        </w:rPr>
      </w:pPr>
    </w:p>
    <w:p w14:paraId="1649299C" w14:textId="77777777" w:rsidR="0040711F" w:rsidRDefault="0040711F" w:rsidP="00AE39D2">
      <w:pPr>
        <w:rPr>
          <w:rFonts w:asciiTheme="minorHAnsi" w:hAnsiTheme="minorHAnsi" w:cstheme="minorHAnsi"/>
        </w:rPr>
      </w:pPr>
    </w:p>
    <w:p w14:paraId="39BF7CA3" w14:textId="77777777" w:rsidR="00AE39D2" w:rsidRPr="00CA5C16" w:rsidRDefault="00AE39D2" w:rsidP="00AE39D2">
      <w:pPr>
        <w:rPr>
          <w:del w:id="113" w:author="AHA" w:date="2022-10-17T15:35:00Z"/>
          <w:rFonts w:asciiTheme="minorHAnsi" w:hAnsiTheme="minorHAnsi" w:cstheme="minorHAnsi"/>
          <w:b/>
        </w:rPr>
      </w:pPr>
      <w:del w:id="114" w:author="AHA" w:date="2022-10-17T15:35:00Z">
        <w:r w:rsidRPr="00CA5C16">
          <w:rPr>
            <w:rFonts w:asciiTheme="minorHAnsi" w:hAnsiTheme="minorHAnsi" w:cstheme="minorHAnsi"/>
          </w:rPr>
          <w:delText>________________________________________</w:delText>
        </w:r>
        <w:r w:rsidRPr="00CA5C16">
          <w:rPr>
            <w:rFonts w:asciiTheme="minorHAnsi" w:hAnsiTheme="minorHAnsi" w:cstheme="minorHAnsi"/>
          </w:rPr>
          <w:tab/>
        </w:r>
        <w:r w:rsidRPr="00CA5C16">
          <w:rPr>
            <w:rFonts w:asciiTheme="minorHAnsi" w:hAnsiTheme="minorHAnsi" w:cstheme="minorHAnsi"/>
          </w:rPr>
          <w:tab/>
        </w:r>
      </w:del>
    </w:p>
    <w:p w14:paraId="369CD4A3" w14:textId="021D59A7" w:rsidR="00527663" w:rsidRPr="00CA5C16" w:rsidRDefault="00AE39D2" w:rsidP="00AE39D2">
      <w:pPr>
        <w:rPr>
          <w:ins w:id="115" w:author="AHA" w:date="2022-10-17T15:35:00Z"/>
          <w:rFonts w:asciiTheme="minorHAnsi" w:hAnsiTheme="minorHAnsi" w:cstheme="minorHAnsi"/>
        </w:rPr>
      </w:pPr>
      <w:del w:id="116" w:author="AHA" w:date="2022-10-17T15:35:00Z">
        <w:r w:rsidRPr="00CA5C16">
          <w:rPr>
            <w:rFonts w:asciiTheme="minorHAnsi" w:hAnsiTheme="minorHAnsi" w:cstheme="minorHAnsi"/>
          </w:rPr>
          <w:delText xml:space="preserve">Subject’s </w:delText>
        </w:r>
      </w:del>
    </w:p>
    <w:p w14:paraId="35698FD1" w14:textId="77777777" w:rsidR="00AE39D2" w:rsidRPr="00CA5C16" w:rsidRDefault="00AE39D2" w:rsidP="00AE39D2">
      <w:pPr>
        <w:rPr>
          <w:ins w:id="117" w:author="AHA" w:date="2022-10-17T15:35:00Z"/>
          <w:rFonts w:asciiTheme="minorHAnsi" w:hAnsiTheme="minorHAnsi" w:cstheme="minorHAnsi"/>
        </w:rPr>
      </w:pPr>
    </w:p>
    <w:p w14:paraId="6645CDC4" w14:textId="77777777" w:rsidR="00E72F9C" w:rsidRPr="0005503B" w:rsidRDefault="00E72F9C">
      <w:pPr>
        <w:pBdr>
          <w:top w:val="single" w:sz="4" w:space="1" w:color="auto"/>
        </w:pBdr>
        <w:rPr>
          <w:rFonts w:asciiTheme="minorHAnsi" w:hAnsiTheme="minorHAnsi"/>
          <w:rPrChange w:id="118" w:author="AHA" w:date="2022-10-17T15:35:00Z">
            <w:rPr>
              <w:rFonts w:asciiTheme="minorHAnsi" w:hAnsiTheme="minorHAnsi"/>
              <w:b/>
            </w:rPr>
          </w:rPrChange>
        </w:rPr>
        <w:pPrChange w:id="119" w:author="AHA" w:date="2022-10-17T15:35:00Z">
          <w:pPr/>
        </w:pPrChange>
      </w:pPr>
      <w:r w:rsidRPr="0005503B">
        <w:rPr>
          <w:rFonts w:asciiTheme="minorHAnsi" w:hAnsiTheme="minorHAnsi"/>
        </w:rPr>
        <w:t xml:space="preserve">Printed Name </w:t>
      </w:r>
      <w:ins w:id="120" w:author="AHA" w:date="2022-10-17T15:35:00Z">
        <w:r w:rsidRPr="0005503B">
          <w:rPr>
            <w:rFonts w:asciiTheme="minorHAnsi" w:hAnsiTheme="minorHAnsi"/>
          </w:rPr>
          <w:t>of Subject</w:t>
        </w:r>
      </w:ins>
    </w:p>
    <w:p w14:paraId="1EF3BDE2" w14:textId="77777777" w:rsidR="00E72F9C" w:rsidRPr="0005503B" w:rsidRDefault="00E72F9C" w:rsidP="00E72F9C">
      <w:pPr>
        <w:rPr>
          <w:rFonts w:asciiTheme="minorHAnsi" w:hAnsiTheme="minorHAnsi"/>
        </w:rPr>
      </w:pPr>
    </w:p>
    <w:p w14:paraId="07C84D3D" w14:textId="77777777" w:rsidR="00E72F9C" w:rsidRPr="0005503B" w:rsidRDefault="00E72F9C" w:rsidP="00E72F9C">
      <w:pPr>
        <w:rPr>
          <w:rFonts w:asciiTheme="minorHAnsi" w:hAnsiTheme="minorHAnsi"/>
        </w:rPr>
      </w:pPr>
    </w:p>
    <w:p w14:paraId="3B050661" w14:textId="77777777" w:rsidR="00AE39D2" w:rsidRPr="00CA5C16" w:rsidRDefault="00AE39D2" w:rsidP="00AE39D2">
      <w:pPr>
        <w:rPr>
          <w:del w:id="121" w:author="AHA" w:date="2022-10-17T15:35:00Z"/>
          <w:rFonts w:asciiTheme="minorHAnsi" w:hAnsiTheme="minorHAnsi" w:cstheme="minorHAnsi"/>
          <w:b/>
        </w:rPr>
      </w:pPr>
      <w:del w:id="122" w:author="AHA" w:date="2022-10-17T15:35:00Z">
        <w:r w:rsidRPr="00CA5C16">
          <w:rPr>
            <w:rFonts w:asciiTheme="minorHAnsi" w:hAnsiTheme="minorHAnsi" w:cstheme="minorHAnsi"/>
          </w:rPr>
          <w:delText>________________________________________</w:delText>
        </w:r>
        <w:r w:rsidRPr="00CA5C16">
          <w:rPr>
            <w:rFonts w:asciiTheme="minorHAnsi" w:hAnsiTheme="minorHAnsi" w:cstheme="minorHAnsi"/>
          </w:rPr>
          <w:tab/>
        </w:r>
        <w:r w:rsidRPr="00CA5C16">
          <w:rPr>
            <w:rFonts w:asciiTheme="minorHAnsi" w:hAnsiTheme="minorHAnsi" w:cstheme="minorHAnsi"/>
          </w:rPr>
          <w:tab/>
          <w:delText xml:space="preserve">___________ </w:delText>
        </w:r>
      </w:del>
    </w:p>
    <w:p w14:paraId="2A47D13D" w14:textId="4AD27F3F" w:rsidR="00E72F9C" w:rsidRDefault="00AE39D2" w:rsidP="00E72F9C">
      <w:pPr>
        <w:rPr>
          <w:ins w:id="123" w:author="AHA" w:date="2022-10-17T15:35:00Z"/>
          <w:rFonts w:asciiTheme="minorHAnsi" w:hAnsiTheme="minorHAnsi"/>
        </w:rPr>
      </w:pPr>
      <w:del w:id="124" w:author="AHA" w:date="2022-10-17T15:35:00Z">
        <w:r w:rsidRPr="00CA5C16">
          <w:rPr>
            <w:rFonts w:asciiTheme="minorHAnsi" w:hAnsiTheme="minorHAnsi" w:cstheme="minorHAnsi"/>
          </w:rPr>
          <w:delText xml:space="preserve">Subject’s </w:delText>
        </w:r>
      </w:del>
    </w:p>
    <w:p w14:paraId="2032CDDB" w14:textId="086873B9" w:rsidR="00E72F9C" w:rsidRPr="0005503B" w:rsidRDefault="00E72F9C">
      <w:pPr>
        <w:pBdr>
          <w:top w:val="single" w:sz="4" w:space="1" w:color="auto"/>
        </w:pBdr>
        <w:rPr>
          <w:rFonts w:asciiTheme="minorHAnsi" w:hAnsiTheme="minorHAnsi"/>
          <w:rPrChange w:id="125" w:author="AHA" w:date="2022-10-17T15:35:00Z">
            <w:rPr>
              <w:rFonts w:asciiTheme="minorHAnsi" w:hAnsiTheme="minorHAnsi"/>
              <w:b/>
            </w:rPr>
          </w:rPrChange>
        </w:rPr>
        <w:pPrChange w:id="126" w:author="AHA" w:date="2022-10-17T15:35:00Z">
          <w:pPr/>
        </w:pPrChange>
      </w:pPr>
      <w:r w:rsidRPr="0005503B">
        <w:rPr>
          <w:rFonts w:asciiTheme="minorHAnsi" w:hAnsiTheme="minorHAnsi"/>
        </w:rPr>
        <w:t>Signature</w:t>
      </w:r>
      <w:del w:id="127" w:author="AHA" w:date="2022-10-17T15:35:00Z">
        <w:r w:rsidR="00AE39D2" w:rsidRPr="00CA5C16">
          <w:rPr>
            <w:rFonts w:asciiTheme="minorHAnsi" w:hAnsiTheme="minorHAnsi" w:cstheme="minorHAnsi"/>
          </w:rPr>
          <w:tab/>
        </w:r>
        <w:r w:rsidR="00AE39D2" w:rsidRPr="00CA5C16">
          <w:rPr>
            <w:rFonts w:asciiTheme="minorHAnsi" w:hAnsiTheme="minorHAnsi" w:cstheme="minorHAnsi"/>
          </w:rPr>
          <w:tab/>
        </w:r>
        <w:r w:rsidR="00AE39D2" w:rsidRPr="00CA5C16">
          <w:rPr>
            <w:rFonts w:asciiTheme="minorHAnsi" w:hAnsiTheme="minorHAnsi" w:cstheme="minorHAnsi"/>
          </w:rPr>
          <w:tab/>
        </w:r>
        <w:r w:rsidR="00AE39D2" w:rsidRPr="00CA5C16">
          <w:rPr>
            <w:rFonts w:asciiTheme="minorHAnsi" w:hAnsiTheme="minorHAnsi" w:cstheme="minorHAnsi"/>
          </w:rPr>
          <w:tab/>
        </w:r>
        <w:r w:rsidR="00AE39D2" w:rsidRPr="00CA5C16">
          <w:rPr>
            <w:rFonts w:asciiTheme="minorHAnsi" w:hAnsiTheme="minorHAnsi" w:cstheme="minorHAnsi"/>
          </w:rPr>
          <w:tab/>
        </w:r>
        <w:r w:rsidR="00AE39D2" w:rsidRPr="00CA5C16">
          <w:rPr>
            <w:rFonts w:asciiTheme="minorHAnsi" w:hAnsiTheme="minorHAnsi" w:cstheme="minorHAnsi"/>
          </w:rPr>
          <w:tab/>
        </w:r>
        <w:r w:rsidR="004956D8" w:rsidRPr="00CA5C16">
          <w:rPr>
            <w:rFonts w:asciiTheme="minorHAnsi" w:hAnsiTheme="minorHAnsi" w:cstheme="minorHAnsi"/>
          </w:rPr>
          <w:delText xml:space="preserve">                            </w:delText>
        </w:r>
      </w:del>
      <w:ins w:id="128" w:author="AHA" w:date="2022-10-17T15:35:00Z">
        <w:r w:rsidRPr="0005503B">
          <w:rPr>
            <w:rFonts w:asciiTheme="minorHAnsi" w:hAnsiTheme="minorHAnsi"/>
          </w:rPr>
          <w:t xml:space="preserve"> of Subject</w:t>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ins>
      <w:r w:rsidRPr="0005503B">
        <w:rPr>
          <w:rFonts w:asciiTheme="minorHAnsi" w:hAnsiTheme="minorHAnsi"/>
        </w:rPr>
        <w:t>Date</w:t>
      </w:r>
    </w:p>
    <w:p w14:paraId="581002FA" w14:textId="77777777" w:rsidR="00E72F9C" w:rsidRPr="0005503B" w:rsidRDefault="00E72F9C" w:rsidP="00E72F9C">
      <w:pPr>
        <w:rPr>
          <w:rFonts w:asciiTheme="minorHAnsi" w:hAnsiTheme="minorHAnsi"/>
        </w:rPr>
      </w:pPr>
    </w:p>
    <w:p w14:paraId="2A2C3FE6" w14:textId="77777777" w:rsidR="00AE39D2" w:rsidRPr="00CA5C16" w:rsidRDefault="00AE39D2" w:rsidP="00AE39D2">
      <w:pPr>
        <w:rPr>
          <w:del w:id="129" w:author="AHA" w:date="2022-10-17T15:35:00Z"/>
          <w:rFonts w:asciiTheme="minorHAnsi" w:hAnsiTheme="minorHAnsi" w:cstheme="minorHAnsi"/>
          <w:b/>
        </w:rPr>
      </w:pPr>
    </w:p>
    <w:p w14:paraId="794F2867" w14:textId="7E9C1D2A" w:rsidR="00E72F9C" w:rsidRDefault="00AE39D2" w:rsidP="00527663">
      <w:pPr>
        <w:jc w:val="center"/>
        <w:rPr>
          <w:ins w:id="130" w:author="AHA" w:date="2022-10-17T15:35:00Z"/>
          <w:rFonts w:asciiTheme="minorHAnsi" w:hAnsiTheme="minorHAnsi" w:cstheme="minorHAnsi"/>
          <w:b/>
          <w:bCs/>
        </w:rPr>
      </w:pPr>
      <w:del w:id="131" w:author="AHA" w:date="2022-10-17T15:35:00Z">
        <w:r w:rsidRPr="00CA5C16">
          <w:rPr>
            <w:rFonts w:asciiTheme="minorHAnsi" w:hAnsiTheme="minorHAnsi" w:cstheme="minorHAnsi"/>
          </w:rPr>
          <w:delText>________________________________________</w:delText>
        </w:r>
      </w:del>
      <w:ins w:id="132" w:author="AHA" w:date="2022-10-17T15:35:00Z">
        <w:r w:rsidR="00527663">
          <w:rPr>
            <w:rFonts w:asciiTheme="minorHAnsi" w:hAnsiTheme="minorHAnsi" w:cstheme="minorHAnsi"/>
            <w:b/>
            <w:bCs/>
          </w:rPr>
          <w:t>OR</w:t>
        </w:r>
      </w:ins>
    </w:p>
    <w:p w14:paraId="331C4CF5" w14:textId="5FC131F0" w:rsidR="0040711F" w:rsidRDefault="0040711F" w:rsidP="00527663">
      <w:pPr>
        <w:jc w:val="center"/>
        <w:rPr>
          <w:ins w:id="133" w:author="AHA" w:date="2022-10-17T15:35:00Z"/>
          <w:rFonts w:asciiTheme="minorHAnsi" w:hAnsiTheme="minorHAnsi" w:cstheme="minorHAnsi"/>
          <w:b/>
          <w:bCs/>
        </w:rPr>
      </w:pPr>
    </w:p>
    <w:p w14:paraId="11A5A359" w14:textId="77777777" w:rsidR="0040711F" w:rsidRDefault="0040711F" w:rsidP="00527663">
      <w:pPr>
        <w:jc w:val="center"/>
        <w:rPr>
          <w:ins w:id="134" w:author="AHA" w:date="2022-10-17T15:35:00Z"/>
          <w:rFonts w:asciiTheme="minorHAnsi" w:hAnsiTheme="minorHAnsi" w:cstheme="minorHAnsi"/>
          <w:b/>
          <w:bCs/>
        </w:rPr>
      </w:pPr>
    </w:p>
    <w:p w14:paraId="6474EB68" w14:textId="77777777" w:rsidR="00527663" w:rsidRPr="00527663" w:rsidRDefault="00527663" w:rsidP="00E72F9C">
      <w:pPr>
        <w:rPr>
          <w:ins w:id="135" w:author="AHA" w:date="2022-10-17T15:35:00Z"/>
          <w:rFonts w:asciiTheme="minorHAnsi" w:hAnsiTheme="minorHAnsi" w:cstheme="minorHAnsi"/>
          <w:b/>
          <w:bCs/>
        </w:rPr>
      </w:pPr>
    </w:p>
    <w:p w14:paraId="6CCDF3B9" w14:textId="77777777" w:rsidR="00E72F9C" w:rsidRDefault="00E72F9C" w:rsidP="00E72F9C">
      <w:pPr>
        <w:rPr>
          <w:ins w:id="136" w:author="AHA" w:date="2022-10-17T15:35:00Z"/>
          <w:rFonts w:asciiTheme="minorHAnsi" w:hAnsiTheme="minorHAnsi" w:cstheme="minorHAnsi"/>
          <w:b/>
          <w:bCs/>
        </w:rPr>
      </w:pPr>
    </w:p>
    <w:p w14:paraId="340BE73C" w14:textId="77777777" w:rsidR="00E72F9C" w:rsidRPr="0005503B" w:rsidRDefault="00E72F9C" w:rsidP="00E72F9C">
      <w:pPr>
        <w:pBdr>
          <w:top w:val="single" w:sz="4" w:space="1" w:color="auto"/>
        </w:pBdr>
        <w:rPr>
          <w:ins w:id="137" w:author="AHA" w:date="2022-10-17T15:35:00Z"/>
          <w:rFonts w:asciiTheme="minorHAnsi" w:hAnsiTheme="minorHAnsi"/>
        </w:rPr>
      </w:pPr>
      <w:ins w:id="138" w:author="AHA" w:date="2022-10-17T15:35:00Z">
        <w:r>
          <w:rPr>
            <w:rFonts w:asciiTheme="minorHAnsi" w:hAnsiTheme="minorHAnsi"/>
          </w:rPr>
          <w:t>Legally Authorized Representative</w:t>
        </w:r>
        <w:r w:rsidRPr="0005503B">
          <w:rPr>
            <w:rFonts w:asciiTheme="minorHAnsi" w:hAnsiTheme="minorHAnsi"/>
          </w:rPr>
          <w:t xml:space="preserve"> Name </w:t>
        </w:r>
        <w:r>
          <w:rPr>
            <w:rFonts w:asciiTheme="minorHAnsi" w:hAnsiTheme="minorHAnsi"/>
          </w:rPr>
          <w:t>(printed)</w:t>
        </w:r>
      </w:ins>
    </w:p>
    <w:p w14:paraId="47B2B958" w14:textId="77777777" w:rsidR="00E72F9C" w:rsidRPr="0005503B" w:rsidRDefault="00E72F9C" w:rsidP="00E72F9C">
      <w:pPr>
        <w:rPr>
          <w:ins w:id="139" w:author="AHA" w:date="2022-10-17T15:35:00Z"/>
          <w:rFonts w:asciiTheme="minorHAnsi" w:hAnsiTheme="minorHAnsi"/>
        </w:rPr>
      </w:pPr>
    </w:p>
    <w:p w14:paraId="2E7D48ED" w14:textId="77777777" w:rsidR="00E72F9C" w:rsidRPr="0005503B" w:rsidRDefault="00E72F9C" w:rsidP="00E72F9C">
      <w:pPr>
        <w:rPr>
          <w:ins w:id="140" w:author="AHA" w:date="2022-10-17T15:35:00Z"/>
          <w:rFonts w:asciiTheme="minorHAnsi" w:hAnsiTheme="minorHAnsi"/>
        </w:rPr>
      </w:pPr>
    </w:p>
    <w:p w14:paraId="17636B6A" w14:textId="77777777" w:rsidR="00E72F9C" w:rsidRDefault="00E72F9C" w:rsidP="00E72F9C">
      <w:pPr>
        <w:rPr>
          <w:ins w:id="141" w:author="AHA" w:date="2022-10-17T15:35:00Z"/>
          <w:rFonts w:asciiTheme="minorHAnsi" w:hAnsiTheme="minorHAnsi"/>
        </w:rPr>
      </w:pPr>
    </w:p>
    <w:p w14:paraId="5C1C87A4" w14:textId="77777777" w:rsidR="00E72F9C" w:rsidRDefault="00E72F9C" w:rsidP="00E72F9C">
      <w:pPr>
        <w:pBdr>
          <w:top w:val="single" w:sz="4" w:space="1" w:color="auto"/>
        </w:pBdr>
        <w:rPr>
          <w:ins w:id="142" w:author="AHA" w:date="2022-10-17T15:35:00Z"/>
          <w:rFonts w:asciiTheme="minorHAnsi" w:hAnsiTheme="minorHAnsi"/>
        </w:rPr>
      </w:pPr>
      <w:ins w:id="143" w:author="AHA" w:date="2022-10-17T15:35:00Z">
        <w:r>
          <w:rPr>
            <w:rFonts w:asciiTheme="minorHAnsi" w:hAnsiTheme="minorHAnsi"/>
          </w:rPr>
          <w:t xml:space="preserve">Legally Authorized Representative </w:t>
        </w:r>
        <w:r w:rsidRPr="0005503B">
          <w:rPr>
            <w:rFonts w:asciiTheme="minorHAnsi" w:hAnsiTheme="minorHAnsi"/>
          </w:rPr>
          <w:t>Signatur</w:t>
        </w:r>
        <w:r>
          <w:rPr>
            <w:rFonts w:asciiTheme="minorHAnsi" w:hAnsiTheme="minorHAnsi"/>
          </w:rPr>
          <w: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w:t>
        </w:r>
        <w:r w:rsidRPr="0005503B">
          <w:rPr>
            <w:rFonts w:asciiTheme="minorHAnsi" w:hAnsiTheme="minorHAnsi"/>
          </w:rPr>
          <w:t>ate</w:t>
        </w:r>
      </w:ins>
    </w:p>
    <w:p w14:paraId="210B7183" w14:textId="39964210" w:rsidR="00E72F9C" w:rsidRDefault="00E72F9C" w:rsidP="00E72F9C">
      <w:pPr>
        <w:pBdr>
          <w:top w:val="single" w:sz="4" w:space="1" w:color="auto"/>
        </w:pBdr>
        <w:rPr>
          <w:ins w:id="144" w:author="AHA" w:date="2022-10-17T15:35:00Z"/>
          <w:rFonts w:asciiTheme="minorHAnsi" w:hAnsiTheme="minorHAnsi"/>
        </w:rPr>
      </w:pPr>
    </w:p>
    <w:p w14:paraId="54713947" w14:textId="77777777" w:rsidR="00527663" w:rsidRDefault="00527663" w:rsidP="00E72F9C">
      <w:pPr>
        <w:pBdr>
          <w:top w:val="single" w:sz="4" w:space="1" w:color="auto"/>
        </w:pBdr>
        <w:rPr>
          <w:ins w:id="145" w:author="AHA" w:date="2022-10-17T15:35:00Z"/>
          <w:rFonts w:asciiTheme="minorHAnsi" w:hAnsiTheme="minorHAnsi"/>
        </w:rPr>
      </w:pPr>
    </w:p>
    <w:p w14:paraId="4F0E6703" w14:textId="77777777" w:rsidR="00E72F9C" w:rsidRDefault="00E72F9C" w:rsidP="00E72F9C">
      <w:pPr>
        <w:rPr>
          <w:ins w:id="146" w:author="AHA" w:date="2022-10-17T15:35:00Z"/>
          <w:rFonts w:asciiTheme="minorHAnsi" w:hAnsiTheme="minorHAnsi"/>
        </w:rPr>
      </w:pPr>
    </w:p>
    <w:p w14:paraId="7692AF4F" w14:textId="77777777" w:rsidR="00E72F9C" w:rsidRPr="0005503B" w:rsidRDefault="00E72F9C" w:rsidP="00E72F9C">
      <w:pPr>
        <w:pBdr>
          <w:top w:val="single" w:sz="4" w:space="1" w:color="auto"/>
        </w:pBdr>
        <w:rPr>
          <w:ins w:id="147" w:author="AHA" w:date="2022-10-17T15:35:00Z"/>
          <w:rFonts w:asciiTheme="minorHAnsi" w:hAnsiTheme="minorHAnsi"/>
        </w:rPr>
      </w:pPr>
      <w:ins w:id="148" w:author="AHA" w:date="2022-10-17T15:35:00Z">
        <w:r>
          <w:rPr>
            <w:rFonts w:asciiTheme="minorHAnsi" w:hAnsiTheme="minorHAnsi"/>
          </w:rPr>
          <w:t>Relationship or Authority of Legally Authorized Representative to Participant</w:t>
        </w:r>
      </w:ins>
    </w:p>
    <w:p w14:paraId="75E18A77" w14:textId="77777777" w:rsidR="00AE39D2" w:rsidRPr="00CA5C16" w:rsidRDefault="00AE39D2" w:rsidP="00AE39D2">
      <w:pPr>
        <w:rPr>
          <w:ins w:id="149" w:author="AHA" w:date="2022-10-17T15:35:00Z"/>
          <w:rFonts w:asciiTheme="minorHAnsi" w:hAnsiTheme="minorHAnsi" w:cstheme="minorHAnsi"/>
        </w:rPr>
      </w:pPr>
    </w:p>
    <w:p w14:paraId="2F983535" w14:textId="5D474C26" w:rsidR="00E72F9C" w:rsidRDefault="00E72F9C" w:rsidP="00AE39D2">
      <w:pPr>
        <w:rPr>
          <w:ins w:id="150" w:author="AHA" w:date="2022-10-17T15:35:00Z"/>
          <w:rFonts w:asciiTheme="minorHAnsi" w:hAnsiTheme="minorHAnsi" w:cstheme="minorHAnsi"/>
        </w:rPr>
      </w:pPr>
    </w:p>
    <w:p w14:paraId="13413A27" w14:textId="4860B6AB" w:rsidR="00527663" w:rsidRDefault="00527663" w:rsidP="00AE39D2">
      <w:pPr>
        <w:rPr>
          <w:ins w:id="151" w:author="AHA" w:date="2022-10-17T15:35:00Z"/>
          <w:rFonts w:asciiTheme="minorHAnsi" w:hAnsiTheme="minorHAnsi" w:cstheme="minorHAnsi"/>
        </w:rPr>
      </w:pPr>
    </w:p>
    <w:p w14:paraId="414CA96B" w14:textId="350C4BE8" w:rsidR="00527663" w:rsidRDefault="00527663" w:rsidP="00AE39D2">
      <w:pPr>
        <w:rPr>
          <w:ins w:id="152" w:author="AHA" w:date="2022-10-17T15:35:00Z"/>
          <w:rFonts w:asciiTheme="minorHAnsi" w:hAnsiTheme="minorHAnsi" w:cstheme="minorHAnsi"/>
        </w:rPr>
      </w:pPr>
    </w:p>
    <w:p w14:paraId="33C8DB8C" w14:textId="77777777" w:rsidR="00527663" w:rsidRDefault="00527663" w:rsidP="00AE39D2">
      <w:pPr>
        <w:rPr>
          <w:ins w:id="153" w:author="AHA" w:date="2022-10-17T15:35:00Z"/>
          <w:rFonts w:asciiTheme="minorHAnsi" w:hAnsiTheme="minorHAnsi" w:cstheme="minorHAnsi"/>
        </w:rPr>
      </w:pPr>
    </w:p>
    <w:p w14:paraId="0DE0C65A" w14:textId="47735BDE" w:rsidR="00AE39D2" w:rsidRPr="00CA5C16" w:rsidRDefault="00AE39D2" w:rsidP="00AE39D2">
      <w:pPr>
        <w:rPr>
          <w:rFonts w:asciiTheme="minorHAnsi" w:hAnsiTheme="minorHAnsi" w:cstheme="minorHAnsi"/>
        </w:rPr>
      </w:pPr>
      <w:r w:rsidRPr="00CA5C16">
        <w:rPr>
          <w:rFonts w:asciiTheme="minorHAnsi" w:hAnsiTheme="minorHAnsi" w:cstheme="minorHAnsi"/>
        </w:rPr>
        <w:tab/>
      </w:r>
      <w:r w:rsidRPr="00CA5C16">
        <w:rPr>
          <w:rFonts w:asciiTheme="minorHAnsi" w:hAnsiTheme="minorHAnsi" w:cstheme="minorHAnsi"/>
        </w:rPr>
        <w:tab/>
      </w:r>
    </w:p>
    <w:p w14:paraId="4617C074" w14:textId="77777777" w:rsidR="00AE39D2" w:rsidRPr="00CA5C16" w:rsidRDefault="00AE39D2" w:rsidP="00AE39D2">
      <w:pPr>
        <w:rPr>
          <w:del w:id="154" w:author="AHA" w:date="2022-10-17T15:35:00Z"/>
          <w:rFonts w:asciiTheme="minorHAnsi" w:hAnsiTheme="minorHAnsi" w:cstheme="minorHAnsi"/>
        </w:rPr>
      </w:pPr>
      <w:r w:rsidRPr="00CA5C16">
        <w:rPr>
          <w:rFonts w:asciiTheme="minorHAnsi" w:hAnsiTheme="minorHAnsi" w:cstheme="minorHAnsi"/>
        </w:rPr>
        <w:t xml:space="preserve">Printed Name of the Person </w:t>
      </w:r>
      <w:del w:id="155" w:author="AHA" w:date="2022-10-17T15:35:00Z">
        <w:r w:rsidRPr="00CA5C16">
          <w:rPr>
            <w:rFonts w:asciiTheme="minorHAnsi" w:hAnsiTheme="minorHAnsi" w:cstheme="minorHAnsi"/>
          </w:rPr>
          <w:delText xml:space="preserve">Conducting the </w:delText>
        </w:r>
        <w:r w:rsidRPr="00CA5C16">
          <w:rPr>
            <w:rFonts w:asciiTheme="minorHAnsi" w:hAnsiTheme="minorHAnsi" w:cstheme="minorHAnsi"/>
          </w:rPr>
          <w:tab/>
        </w:r>
        <w:r w:rsidRPr="00CA5C16">
          <w:rPr>
            <w:rFonts w:asciiTheme="minorHAnsi" w:hAnsiTheme="minorHAnsi" w:cstheme="minorHAnsi"/>
          </w:rPr>
          <w:tab/>
        </w:r>
        <w:r w:rsidRPr="00CA5C16">
          <w:rPr>
            <w:rFonts w:asciiTheme="minorHAnsi" w:hAnsiTheme="minorHAnsi" w:cstheme="minorHAnsi"/>
          </w:rPr>
          <w:tab/>
        </w:r>
      </w:del>
    </w:p>
    <w:p w14:paraId="6B48CE29" w14:textId="44FF0AB7" w:rsidR="00AE39D2" w:rsidRPr="00CA5C16" w:rsidRDefault="00994929">
      <w:pPr>
        <w:pBdr>
          <w:top w:val="single" w:sz="4" w:space="1" w:color="auto"/>
        </w:pBdr>
        <w:rPr>
          <w:rFonts w:asciiTheme="minorHAnsi" w:hAnsiTheme="minorHAnsi" w:cstheme="minorHAnsi"/>
        </w:rPr>
        <w:pPrChange w:id="156" w:author="AHA" w:date="2022-10-17T15:35:00Z">
          <w:pPr/>
        </w:pPrChange>
      </w:pPr>
      <w:ins w:id="157" w:author="AHA" w:date="2022-10-17T15:35:00Z">
        <w:r>
          <w:rPr>
            <w:rFonts w:asciiTheme="minorHAnsi" w:hAnsiTheme="minorHAnsi" w:cstheme="minorHAnsi"/>
          </w:rPr>
          <w:t xml:space="preserve">Obtaining </w:t>
        </w:r>
      </w:ins>
      <w:r>
        <w:rPr>
          <w:rFonts w:asciiTheme="minorHAnsi" w:hAnsiTheme="minorHAnsi" w:cstheme="minorHAnsi"/>
        </w:rPr>
        <w:t>Consent</w:t>
      </w:r>
      <w:del w:id="158" w:author="AHA" w:date="2022-10-17T15:35:00Z">
        <w:r w:rsidR="00AE39D2" w:rsidRPr="00CA5C16">
          <w:rPr>
            <w:rFonts w:asciiTheme="minorHAnsi" w:hAnsiTheme="minorHAnsi" w:cstheme="minorHAnsi"/>
          </w:rPr>
          <w:delText xml:space="preserve"> Discussion </w:delText>
        </w:r>
        <w:r w:rsidR="00AE39D2" w:rsidRPr="00CA5C16">
          <w:rPr>
            <w:rFonts w:asciiTheme="minorHAnsi" w:hAnsiTheme="minorHAnsi" w:cstheme="minorHAnsi"/>
          </w:rPr>
          <w:tab/>
        </w:r>
      </w:del>
    </w:p>
    <w:p w14:paraId="6319DB1A" w14:textId="77777777" w:rsidR="00AE39D2" w:rsidRPr="00CA5C16" w:rsidRDefault="00AE39D2" w:rsidP="00AE39D2">
      <w:pPr>
        <w:rPr>
          <w:rFonts w:asciiTheme="minorHAnsi" w:hAnsiTheme="minorHAnsi" w:cstheme="minorHAnsi"/>
        </w:rPr>
      </w:pPr>
    </w:p>
    <w:p w14:paraId="074AEBC5" w14:textId="77777777" w:rsidR="00AE39D2" w:rsidRPr="00CA5C16" w:rsidRDefault="00AE39D2" w:rsidP="00AE39D2">
      <w:pPr>
        <w:rPr>
          <w:del w:id="159" w:author="AHA" w:date="2022-10-17T15:35:00Z"/>
          <w:rFonts w:asciiTheme="minorHAnsi" w:hAnsiTheme="minorHAnsi" w:cstheme="minorHAnsi"/>
        </w:rPr>
      </w:pPr>
      <w:del w:id="160" w:author="AHA" w:date="2022-10-17T15:35:00Z">
        <w:r w:rsidRPr="00CA5C16">
          <w:rPr>
            <w:rFonts w:asciiTheme="minorHAnsi" w:hAnsiTheme="minorHAnsi" w:cstheme="minorHAnsi"/>
          </w:rPr>
          <w:delText>________________________________________</w:delText>
        </w:r>
        <w:r w:rsidRPr="00CA5C16">
          <w:rPr>
            <w:rFonts w:asciiTheme="minorHAnsi" w:hAnsiTheme="minorHAnsi" w:cstheme="minorHAnsi"/>
          </w:rPr>
          <w:tab/>
        </w:r>
        <w:r w:rsidRPr="00CA5C16">
          <w:rPr>
            <w:rFonts w:asciiTheme="minorHAnsi" w:hAnsiTheme="minorHAnsi" w:cstheme="minorHAnsi"/>
          </w:rPr>
          <w:tab/>
          <w:delText>___________</w:delText>
        </w:r>
      </w:del>
    </w:p>
    <w:p w14:paraId="42764592" w14:textId="77777777" w:rsidR="00994929" w:rsidRDefault="00994929" w:rsidP="00AE39D2">
      <w:pPr>
        <w:rPr>
          <w:ins w:id="161" w:author="AHA" w:date="2022-10-17T15:35:00Z"/>
          <w:rFonts w:asciiTheme="minorHAnsi" w:hAnsiTheme="minorHAnsi" w:cstheme="minorHAnsi"/>
        </w:rPr>
      </w:pPr>
    </w:p>
    <w:p w14:paraId="5C237176" w14:textId="77777777" w:rsidR="00527663" w:rsidRPr="00CA5C16" w:rsidRDefault="00527663" w:rsidP="00527663">
      <w:pPr>
        <w:rPr>
          <w:ins w:id="162" w:author="AHA" w:date="2022-10-17T15:35:00Z"/>
          <w:rFonts w:asciiTheme="minorHAnsi" w:hAnsiTheme="minorHAnsi" w:cstheme="minorHAnsi"/>
        </w:rPr>
      </w:pPr>
      <w:ins w:id="163" w:author="AHA" w:date="2022-10-17T15:35:00Z">
        <w:r w:rsidRPr="00CA5C16">
          <w:rPr>
            <w:rFonts w:asciiTheme="minorHAnsi" w:hAnsiTheme="minorHAnsi" w:cstheme="minorHAnsi"/>
          </w:rPr>
          <w:tab/>
        </w:r>
        <w:r w:rsidRPr="00CA5C16">
          <w:rPr>
            <w:rFonts w:asciiTheme="minorHAnsi" w:hAnsiTheme="minorHAnsi" w:cstheme="minorHAnsi"/>
          </w:rPr>
          <w:tab/>
        </w:r>
      </w:ins>
    </w:p>
    <w:p w14:paraId="60439D83" w14:textId="77777777" w:rsidR="00AE39D2" w:rsidRPr="00CA5C16" w:rsidRDefault="00527663" w:rsidP="00AE39D2">
      <w:pPr>
        <w:rPr>
          <w:del w:id="164" w:author="AHA" w:date="2022-10-17T15:35:00Z"/>
          <w:rFonts w:asciiTheme="minorHAnsi" w:hAnsiTheme="minorHAnsi" w:cstheme="minorHAnsi"/>
        </w:rPr>
      </w:pPr>
      <w:r>
        <w:rPr>
          <w:rFonts w:asciiTheme="minorHAnsi" w:hAnsiTheme="minorHAnsi" w:cstheme="minorHAnsi"/>
        </w:rPr>
        <w:t>Signature</w:t>
      </w:r>
      <w:r w:rsidRPr="00CA5C16">
        <w:rPr>
          <w:rFonts w:asciiTheme="minorHAnsi" w:hAnsiTheme="minorHAnsi" w:cstheme="minorHAnsi"/>
        </w:rPr>
        <w:t xml:space="preserve"> of the Person </w:t>
      </w:r>
      <w:del w:id="165" w:author="AHA" w:date="2022-10-17T15:35:00Z">
        <w:r w:rsidR="00AE39D2" w:rsidRPr="00CA5C16">
          <w:rPr>
            <w:rFonts w:asciiTheme="minorHAnsi" w:hAnsiTheme="minorHAnsi" w:cstheme="minorHAnsi"/>
          </w:rPr>
          <w:delText xml:space="preserve">Conducting the </w:delText>
        </w:r>
        <w:r w:rsidR="00AE39D2" w:rsidRPr="00CA5C16">
          <w:rPr>
            <w:rFonts w:asciiTheme="minorHAnsi" w:hAnsiTheme="minorHAnsi" w:cstheme="minorHAnsi"/>
          </w:rPr>
          <w:tab/>
        </w:r>
        <w:r w:rsidR="00AE39D2" w:rsidRPr="00CA5C16">
          <w:rPr>
            <w:rFonts w:asciiTheme="minorHAnsi" w:hAnsiTheme="minorHAnsi" w:cstheme="minorHAnsi"/>
          </w:rPr>
          <w:tab/>
        </w:r>
        <w:r w:rsidR="004956D8" w:rsidRPr="00CA5C16">
          <w:rPr>
            <w:rFonts w:asciiTheme="minorHAnsi" w:hAnsiTheme="minorHAnsi" w:cstheme="minorHAnsi"/>
          </w:rPr>
          <w:delText xml:space="preserve">              </w:delText>
        </w:r>
        <w:r w:rsidR="00AE39D2" w:rsidRPr="00CA5C16">
          <w:rPr>
            <w:rFonts w:asciiTheme="minorHAnsi" w:hAnsiTheme="minorHAnsi" w:cstheme="minorHAnsi"/>
          </w:rPr>
          <w:tab/>
          <w:delText>Date</w:delText>
        </w:r>
        <w:r w:rsidR="00AE39D2" w:rsidRPr="00CA5C16">
          <w:rPr>
            <w:rFonts w:asciiTheme="minorHAnsi" w:hAnsiTheme="minorHAnsi" w:cstheme="minorHAnsi"/>
          </w:rPr>
          <w:tab/>
        </w:r>
      </w:del>
    </w:p>
    <w:p w14:paraId="56C4A4D7" w14:textId="6B703E87" w:rsidR="00527663" w:rsidRPr="00CA5C16" w:rsidRDefault="00527663">
      <w:pPr>
        <w:pBdr>
          <w:top w:val="single" w:sz="4" w:space="1" w:color="auto"/>
        </w:pBdr>
        <w:rPr>
          <w:rFonts w:asciiTheme="minorHAnsi" w:hAnsiTheme="minorHAnsi" w:cstheme="minorHAnsi"/>
        </w:rPr>
        <w:pPrChange w:id="166" w:author="AHA" w:date="2022-10-17T15:35:00Z">
          <w:pPr/>
        </w:pPrChange>
      </w:pPr>
      <w:ins w:id="167" w:author="AHA" w:date="2022-10-17T15:35:00Z">
        <w:r>
          <w:rPr>
            <w:rFonts w:asciiTheme="minorHAnsi" w:hAnsiTheme="minorHAnsi" w:cstheme="minorHAnsi"/>
          </w:rPr>
          <w:t xml:space="preserve">Obtaining </w:t>
        </w:r>
      </w:ins>
      <w:r>
        <w:rPr>
          <w:rFonts w:asciiTheme="minorHAnsi" w:hAnsiTheme="minorHAnsi" w:cstheme="minorHAnsi"/>
        </w:rPr>
        <w:t>Consent</w:t>
      </w:r>
      <w:del w:id="168" w:author="AHA" w:date="2022-10-17T15:35:00Z">
        <w:r w:rsidR="00AE39D2" w:rsidRPr="00CA5C16">
          <w:rPr>
            <w:rFonts w:asciiTheme="minorHAnsi" w:hAnsiTheme="minorHAnsi" w:cstheme="minorHAnsi"/>
          </w:rPr>
          <w:delText xml:space="preserve"> Discussion </w:delText>
        </w:r>
        <w:r w:rsidR="00AE39D2" w:rsidRPr="00CA5C16">
          <w:rPr>
            <w:rFonts w:asciiTheme="minorHAnsi" w:hAnsiTheme="minorHAnsi" w:cstheme="minorHAnsi"/>
          </w:rPr>
          <w:tab/>
        </w:r>
        <w:r w:rsidR="00AE39D2" w:rsidRPr="00CA5C16">
          <w:rPr>
            <w:rFonts w:asciiTheme="minorHAnsi" w:hAnsiTheme="minorHAnsi" w:cstheme="minorHAnsi"/>
          </w:rPr>
          <w:tab/>
        </w:r>
        <w:r w:rsidR="00AE39D2" w:rsidRPr="00CA5C16">
          <w:rPr>
            <w:rFonts w:asciiTheme="minorHAnsi" w:hAnsiTheme="minorHAnsi" w:cstheme="minorHAnsi"/>
          </w:rPr>
          <w:tab/>
        </w:r>
        <w:r w:rsidR="00AE39D2" w:rsidRPr="00CA5C16">
          <w:rPr>
            <w:rFonts w:asciiTheme="minorHAnsi" w:hAnsiTheme="minorHAnsi" w:cstheme="minorHAnsi"/>
          </w:rPr>
          <w:tab/>
        </w:r>
        <w:r w:rsidR="00AE39D2" w:rsidRPr="00CA5C16">
          <w:rPr>
            <w:rFonts w:asciiTheme="minorHAnsi" w:hAnsiTheme="minorHAnsi" w:cstheme="minorHAnsi"/>
          </w:rPr>
          <w:tab/>
        </w:r>
        <w:r w:rsidR="00AE39D2" w:rsidRPr="00CA5C16">
          <w:rPr>
            <w:rFonts w:asciiTheme="minorHAnsi" w:hAnsiTheme="minorHAnsi" w:cstheme="minorHAnsi"/>
          </w:rPr>
          <w:tab/>
        </w:r>
        <w:r w:rsidR="00AE39D2" w:rsidRPr="00CA5C16">
          <w:rPr>
            <w:rFonts w:asciiTheme="minorHAnsi" w:hAnsiTheme="minorHAnsi" w:cstheme="minorHAnsi"/>
          </w:rPr>
          <w:tab/>
        </w:r>
      </w:del>
      <w:ins w:id="169" w:author="AHA" w:date="2022-10-17T15:35:00Z">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w:t>
        </w:r>
      </w:ins>
    </w:p>
    <w:p w14:paraId="4C1BAA9E" w14:textId="77777777" w:rsidR="00A37BDC" w:rsidRPr="00CA5C16" w:rsidRDefault="00A37BDC">
      <w:pPr>
        <w:spacing w:after="200" w:line="276" w:lineRule="auto"/>
        <w:rPr>
          <w:del w:id="170" w:author="AHA" w:date="2022-10-17T15:35:00Z"/>
          <w:rFonts w:asciiTheme="minorHAnsi" w:eastAsiaTheme="minorHAnsi" w:hAnsiTheme="minorHAnsi" w:cstheme="minorHAnsi"/>
          <w:b/>
        </w:rPr>
      </w:pPr>
    </w:p>
    <w:p w14:paraId="5C6D46B0" w14:textId="77777777" w:rsidR="00AE2FEF" w:rsidRPr="00CA5C16" w:rsidRDefault="00AE2FEF" w:rsidP="00AE2FEF">
      <w:pPr>
        <w:rPr>
          <w:del w:id="171" w:author="AHA" w:date="2022-10-17T15:35:00Z"/>
          <w:rFonts w:asciiTheme="minorHAnsi" w:hAnsiTheme="minorHAnsi" w:cstheme="minorHAnsi"/>
        </w:rPr>
      </w:pPr>
    </w:p>
    <w:p w14:paraId="673DBF3A" w14:textId="77777777" w:rsidR="00C668AB" w:rsidRPr="00CA5C16" w:rsidRDefault="00C668AB" w:rsidP="00B34540">
      <w:pPr>
        <w:pStyle w:val="PlainText"/>
        <w:spacing w:after="120"/>
        <w:rPr>
          <w:del w:id="172" w:author="AHA" w:date="2022-10-17T15:35:00Z"/>
          <w:rFonts w:asciiTheme="minorHAnsi" w:eastAsiaTheme="minorHAnsi" w:hAnsiTheme="minorHAnsi" w:cs="Palatino-Roman"/>
          <w:sz w:val="24"/>
          <w:szCs w:val="24"/>
        </w:rPr>
      </w:pPr>
    </w:p>
    <w:p w14:paraId="3AD3A593" w14:textId="5336107D" w:rsidR="0063552A" w:rsidRPr="00CA5C16" w:rsidRDefault="0063552A" w:rsidP="00527663">
      <w:pPr>
        <w:pStyle w:val="PlainText"/>
        <w:spacing w:after="120"/>
        <w:rPr>
          <w:rFonts w:asciiTheme="minorHAnsi" w:eastAsiaTheme="minorHAnsi" w:hAnsiTheme="minorHAnsi" w:cs="Palatino-Roman"/>
          <w:sz w:val="24"/>
          <w:szCs w:val="24"/>
        </w:rPr>
      </w:pPr>
    </w:p>
    <w:sectPr w:rsidR="0063552A" w:rsidRPr="00CA5C16" w:rsidSect="00CB53BE">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C1EB" w14:textId="77777777" w:rsidR="007A3700" w:rsidRDefault="007A3700" w:rsidP="00A61B79">
      <w:r>
        <w:separator/>
      </w:r>
    </w:p>
  </w:endnote>
  <w:endnote w:type="continuationSeparator" w:id="0">
    <w:p w14:paraId="32BFAA9D" w14:textId="77777777" w:rsidR="007A3700" w:rsidRDefault="007A3700" w:rsidP="00A61B79">
      <w:r>
        <w:continuationSeparator/>
      </w:r>
    </w:p>
  </w:endnote>
  <w:endnote w:type="continuationNotice" w:id="1">
    <w:p w14:paraId="0C813E9A" w14:textId="77777777" w:rsidR="007A3700" w:rsidRDefault="007A3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25aogg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7EFB" w14:textId="77777777" w:rsidR="005128E5" w:rsidRDefault="005128E5" w:rsidP="007F74D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175" w:name="_iDocIDFieldce6ade7e-ddca-449f-b917-8d90"/>
  <w:p w14:paraId="66705B97" w14:textId="77777777" w:rsidR="005128E5" w:rsidRDefault="005128E5">
    <w:pPr>
      <w:pStyle w:val="DocID"/>
    </w:pPr>
    <w:r>
      <w:fldChar w:fldCharType="begin"/>
    </w:r>
    <w:r>
      <w:instrText xml:space="preserve">  DOCPROPERTY "CUS_DocIDChunk0" </w:instrText>
    </w:r>
    <w:r>
      <w:fldChar w:fldCharType="separate"/>
    </w:r>
    <w:r>
      <w:rPr>
        <w:noProof/>
      </w:rPr>
      <w:t>80254261.2</w:t>
    </w:r>
    <w:r>
      <w:fldChar w:fldCharType="end"/>
    </w:r>
    <w:bookmarkEnd w:id="17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690"/>
      <w:gridCol w:w="4150"/>
      <w:gridCol w:w="2520"/>
    </w:tblGrid>
    <w:tr w:rsidR="00601599" w:rsidRPr="00601599" w14:paraId="4667E2FE" w14:textId="77777777" w:rsidTr="009C0859">
      <w:tc>
        <w:tcPr>
          <w:tcW w:w="1437" w:type="pct"/>
          <w:hideMark/>
        </w:tcPr>
        <w:p w14:paraId="5DFAED86" w14:textId="77777777" w:rsidR="00601599" w:rsidRPr="00601599" w:rsidRDefault="00601599" w:rsidP="00601599">
          <w:pPr>
            <w:rPr>
              <w:i/>
              <w:sz w:val="17"/>
              <w:szCs w:val="17"/>
            </w:rPr>
          </w:pPr>
          <w:r w:rsidRPr="00601599">
            <w:rPr>
              <w:i/>
              <w:sz w:val="17"/>
              <w:szCs w:val="17"/>
            </w:rPr>
            <w:fldChar w:fldCharType="begin"/>
          </w:r>
          <w:r w:rsidRPr="00601599">
            <w:rPr>
              <w:i/>
              <w:sz w:val="17"/>
              <w:szCs w:val="17"/>
            </w:rPr>
            <w:instrText xml:space="preserve"> MERGEFIELD  PiFullName  \* MERGEFORMAT </w:instrText>
          </w:r>
          <w:r w:rsidRPr="00601599">
            <w:rPr>
              <w:i/>
              <w:sz w:val="17"/>
              <w:szCs w:val="17"/>
            </w:rPr>
            <w:fldChar w:fldCharType="separate"/>
          </w:r>
          <w:r w:rsidRPr="00601599">
            <w:rPr>
              <w:i/>
              <w:sz w:val="17"/>
              <w:szCs w:val="17"/>
            </w:rPr>
            <w:t>«PiFullName»</w:t>
          </w:r>
          <w:r w:rsidRPr="00601599">
            <w:rPr>
              <w:i/>
              <w:sz w:val="17"/>
              <w:szCs w:val="17"/>
            </w:rPr>
            <w:fldChar w:fldCharType="end"/>
          </w:r>
        </w:p>
      </w:tc>
      <w:tc>
        <w:tcPr>
          <w:tcW w:w="2217" w:type="pct"/>
          <w:hideMark/>
        </w:tcPr>
        <w:p w14:paraId="7E771839" w14:textId="4EABAAE6" w:rsidR="00601599" w:rsidRPr="00601599" w:rsidRDefault="00601599" w:rsidP="00601599">
          <w:pPr>
            <w:jc w:val="center"/>
            <w:rPr>
              <w:i/>
              <w:sz w:val="17"/>
              <w:szCs w:val="17"/>
            </w:rPr>
          </w:pPr>
          <w:r w:rsidRPr="00601599">
            <w:rPr>
              <w:i/>
              <w:sz w:val="17"/>
              <w:szCs w:val="17"/>
            </w:rPr>
            <w:t xml:space="preserve">Advarra IRB Approved Version </w:t>
          </w:r>
          <w:del w:id="176" w:author="AHA" w:date="2022-10-17T15:35:00Z">
            <w:r w:rsidR="0005503B">
              <w:rPr>
                <w:i/>
                <w:sz w:val="17"/>
                <w:szCs w:val="17"/>
              </w:rPr>
              <w:delText>1 Apr 2022</w:delText>
            </w:r>
          </w:del>
          <w:ins w:id="177" w:author="AHA" w:date="2022-10-17T15:35:00Z">
            <w:r w:rsidR="006802D3">
              <w:rPr>
                <w:i/>
                <w:sz w:val="17"/>
                <w:szCs w:val="17"/>
              </w:rPr>
              <w:t>3</w:t>
            </w:r>
            <w:r w:rsidR="0040711F">
              <w:rPr>
                <w:i/>
                <w:sz w:val="17"/>
                <w:szCs w:val="17"/>
              </w:rPr>
              <w:t xml:space="preserve"> – 17Oct</w:t>
            </w:r>
            <w:r w:rsidR="0005503B">
              <w:rPr>
                <w:i/>
                <w:sz w:val="17"/>
                <w:szCs w:val="17"/>
              </w:rPr>
              <w:t>2022</w:t>
            </w:r>
          </w:ins>
        </w:p>
      </w:tc>
      <w:tc>
        <w:tcPr>
          <w:tcW w:w="1346" w:type="pct"/>
          <w:hideMark/>
        </w:tcPr>
        <w:p w14:paraId="39E94E26" w14:textId="77777777" w:rsidR="00601599" w:rsidRPr="00601599" w:rsidRDefault="00601599" w:rsidP="00601599">
          <w:pPr>
            <w:jc w:val="right"/>
            <w:rPr>
              <w:i/>
              <w:sz w:val="17"/>
              <w:szCs w:val="17"/>
            </w:rPr>
          </w:pPr>
          <w:r w:rsidRPr="00601599">
            <w:rPr>
              <w:i/>
              <w:sz w:val="17"/>
              <w:szCs w:val="17"/>
            </w:rPr>
            <w:t xml:space="preserve">Revised </w:t>
          </w:r>
          <w:r w:rsidRPr="00601599">
            <w:rPr>
              <w:i/>
              <w:sz w:val="17"/>
              <w:szCs w:val="17"/>
            </w:rPr>
            <w:fldChar w:fldCharType="begin"/>
          </w:r>
          <w:r w:rsidRPr="00601599">
            <w:rPr>
              <w:i/>
              <w:sz w:val="17"/>
              <w:szCs w:val="17"/>
            </w:rPr>
            <w:instrText xml:space="preserve"> MERGEFIELD  PIApprovalDate  \* MERGEFORMAT </w:instrText>
          </w:r>
          <w:r w:rsidRPr="00601599">
            <w:rPr>
              <w:i/>
              <w:sz w:val="17"/>
              <w:szCs w:val="17"/>
            </w:rPr>
            <w:fldChar w:fldCharType="separate"/>
          </w:r>
          <w:r w:rsidRPr="00601599">
            <w:rPr>
              <w:i/>
              <w:noProof/>
              <w:sz w:val="17"/>
              <w:szCs w:val="17"/>
            </w:rPr>
            <w:t>«PIApprovalDate»</w:t>
          </w:r>
          <w:r w:rsidRPr="00601599">
            <w:rPr>
              <w:i/>
              <w:noProof/>
              <w:sz w:val="17"/>
              <w:szCs w:val="17"/>
            </w:rPr>
            <w:fldChar w:fldCharType="end"/>
          </w:r>
        </w:p>
      </w:tc>
    </w:tr>
  </w:tbl>
  <w:p w14:paraId="433FE950" w14:textId="73A84897" w:rsidR="005128E5" w:rsidRDefault="005128E5" w:rsidP="60DF61A6">
    <w:pPr>
      <w:pStyle w:val="DocID"/>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8" w:name="_iDocIDField861ec4ff-e87b-4dc8-90fe-1ac2"/>
  <w:p w14:paraId="0C50A968" w14:textId="77777777" w:rsidR="005128E5" w:rsidRDefault="005128E5">
    <w:pPr>
      <w:pStyle w:val="DocID"/>
    </w:pPr>
    <w:r>
      <w:fldChar w:fldCharType="begin"/>
    </w:r>
    <w:r>
      <w:instrText xml:space="preserve">  DOCPROPERTY "CUS_DocIDChunk0" </w:instrText>
    </w:r>
    <w:r>
      <w:fldChar w:fldCharType="separate"/>
    </w:r>
    <w:r>
      <w:rPr>
        <w:noProof/>
      </w:rPr>
      <w:t>80254261.2</w:t>
    </w:r>
    <w:r>
      <w:fldChar w:fldCharType="end"/>
    </w:r>
    <w:bookmarkEnd w:id="17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F447" w14:textId="77777777" w:rsidR="007A3700" w:rsidRDefault="007A3700" w:rsidP="00A61B79">
      <w:r>
        <w:separator/>
      </w:r>
    </w:p>
  </w:footnote>
  <w:footnote w:type="continuationSeparator" w:id="0">
    <w:p w14:paraId="63B7CCEE" w14:textId="77777777" w:rsidR="007A3700" w:rsidRDefault="007A3700" w:rsidP="00A61B79">
      <w:r>
        <w:continuationSeparator/>
      </w:r>
    </w:p>
  </w:footnote>
  <w:footnote w:type="continuationNotice" w:id="1">
    <w:p w14:paraId="62B6BF10" w14:textId="77777777" w:rsidR="007A3700" w:rsidRDefault="007A3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Look w:val="01E0" w:firstRow="1" w:lastRow="1" w:firstColumn="1" w:lastColumn="1" w:noHBand="0" w:noVBand="0"/>
    </w:tblPr>
    <w:tblGrid>
      <w:gridCol w:w="7547"/>
      <w:gridCol w:w="1903"/>
    </w:tblGrid>
    <w:tr w:rsidR="00601599" w:rsidRPr="00601599" w14:paraId="1D8FBB72" w14:textId="77777777" w:rsidTr="009C0859">
      <w:tc>
        <w:tcPr>
          <w:tcW w:w="7547" w:type="dxa"/>
          <w:vAlign w:val="center"/>
        </w:tcPr>
        <w:p w14:paraId="4DD7FFDC" w14:textId="46DE067C" w:rsidR="00601599" w:rsidRPr="00601599" w:rsidRDefault="002D2485" w:rsidP="00601599">
          <w:pPr>
            <w:tabs>
              <w:tab w:val="center" w:pos="4680"/>
              <w:tab w:val="right" w:pos="9360"/>
            </w:tabs>
            <w:rPr>
              <w:sz w:val="17"/>
              <w:szCs w:val="17"/>
            </w:rPr>
          </w:pPr>
          <w:r>
            <w:rPr>
              <w:i/>
              <w:iCs/>
              <w:sz w:val="17"/>
              <w:szCs w:val="17"/>
            </w:rPr>
            <w:t>American Heart Association</w:t>
          </w:r>
          <w:r w:rsidR="00601599" w:rsidRPr="00601599">
            <w:rPr>
              <w:i/>
              <w:iCs/>
              <w:sz w:val="17"/>
              <w:szCs w:val="17"/>
            </w:rPr>
            <w:t xml:space="preserve"> / Protocol Number </w:t>
          </w:r>
          <w:del w:id="173" w:author="AHA" w:date="2022-10-17T15:35:00Z">
            <w:r>
              <w:rPr>
                <w:i/>
                <w:iCs/>
                <w:sz w:val="17"/>
                <w:szCs w:val="17"/>
              </w:rPr>
              <w:delText>1</w:delText>
            </w:r>
          </w:del>
          <w:ins w:id="174" w:author="AHA" w:date="2022-10-17T15:35:00Z">
            <w:r w:rsidR="00EC3249">
              <w:rPr>
                <w:i/>
                <w:iCs/>
                <w:sz w:val="17"/>
                <w:szCs w:val="17"/>
              </w:rPr>
              <w:t>2</w:t>
            </w:r>
          </w:ins>
          <w:r>
            <w:rPr>
              <w:i/>
              <w:iCs/>
              <w:sz w:val="17"/>
              <w:szCs w:val="17"/>
            </w:rPr>
            <w:t>.0</w:t>
          </w:r>
          <w:r w:rsidR="00601599" w:rsidRPr="00601599">
            <w:rPr>
              <w:i/>
              <w:iCs/>
              <w:sz w:val="17"/>
              <w:szCs w:val="17"/>
            </w:rPr>
            <w:t xml:space="preserve"> </w:t>
          </w:r>
        </w:p>
      </w:tc>
      <w:tc>
        <w:tcPr>
          <w:tcW w:w="1903" w:type="dxa"/>
          <w:vAlign w:val="center"/>
        </w:tcPr>
        <w:p w14:paraId="727F6D44" w14:textId="77777777" w:rsidR="00601599" w:rsidRPr="00601599" w:rsidRDefault="00601599" w:rsidP="00601599">
          <w:pPr>
            <w:tabs>
              <w:tab w:val="center" w:pos="4680"/>
              <w:tab w:val="right" w:pos="9360"/>
            </w:tabs>
            <w:jc w:val="right"/>
            <w:rPr>
              <w:sz w:val="17"/>
              <w:szCs w:val="17"/>
            </w:rPr>
          </w:pPr>
          <w:r w:rsidRPr="00601599">
            <w:rPr>
              <w:i/>
              <w:iCs/>
              <w:sz w:val="17"/>
              <w:szCs w:val="17"/>
            </w:rPr>
            <w:t xml:space="preserve">Page </w:t>
          </w:r>
          <w:r w:rsidRPr="00601599">
            <w:rPr>
              <w:i/>
              <w:iCs/>
              <w:sz w:val="17"/>
              <w:szCs w:val="17"/>
            </w:rPr>
            <w:fldChar w:fldCharType="begin"/>
          </w:r>
          <w:r w:rsidRPr="00601599">
            <w:rPr>
              <w:i/>
              <w:sz w:val="17"/>
              <w:szCs w:val="17"/>
            </w:rPr>
            <w:instrText xml:space="preserve"> PAGE </w:instrText>
          </w:r>
          <w:r w:rsidRPr="00601599">
            <w:rPr>
              <w:i/>
              <w:sz w:val="17"/>
              <w:szCs w:val="17"/>
            </w:rPr>
            <w:fldChar w:fldCharType="separate"/>
          </w:r>
          <w:r w:rsidRPr="00601599">
            <w:rPr>
              <w:i/>
              <w:noProof/>
              <w:sz w:val="17"/>
              <w:szCs w:val="17"/>
            </w:rPr>
            <w:t>1</w:t>
          </w:r>
          <w:r w:rsidRPr="00601599">
            <w:rPr>
              <w:i/>
              <w:iCs/>
              <w:sz w:val="17"/>
              <w:szCs w:val="17"/>
            </w:rPr>
            <w:fldChar w:fldCharType="end"/>
          </w:r>
          <w:r w:rsidRPr="00601599">
            <w:rPr>
              <w:i/>
              <w:iCs/>
              <w:sz w:val="17"/>
              <w:szCs w:val="17"/>
            </w:rPr>
            <w:t xml:space="preserve"> of </w:t>
          </w:r>
          <w:r w:rsidRPr="00601599">
            <w:rPr>
              <w:i/>
              <w:iCs/>
              <w:sz w:val="17"/>
              <w:szCs w:val="17"/>
            </w:rPr>
            <w:fldChar w:fldCharType="begin"/>
          </w:r>
          <w:r w:rsidRPr="00601599">
            <w:rPr>
              <w:i/>
              <w:sz w:val="17"/>
              <w:szCs w:val="17"/>
            </w:rPr>
            <w:instrText xml:space="preserve"> NUMPAGES </w:instrText>
          </w:r>
          <w:r w:rsidRPr="00601599">
            <w:rPr>
              <w:i/>
              <w:sz w:val="17"/>
              <w:szCs w:val="17"/>
            </w:rPr>
            <w:fldChar w:fldCharType="separate"/>
          </w:r>
          <w:r w:rsidRPr="00601599">
            <w:rPr>
              <w:i/>
              <w:noProof/>
              <w:sz w:val="17"/>
              <w:szCs w:val="17"/>
            </w:rPr>
            <w:t>4</w:t>
          </w:r>
          <w:r w:rsidRPr="00601599">
            <w:rPr>
              <w:i/>
              <w:iCs/>
              <w:sz w:val="17"/>
              <w:szCs w:val="17"/>
            </w:rPr>
            <w:fldChar w:fldCharType="end"/>
          </w:r>
          <w:r w:rsidRPr="00601599">
            <w:rPr>
              <w:i/>
              <w:iCs/>
              <w:sz w:val="17"/>
              <w:szCs w:val="17"/>
            </w:rPr>
            <w:t xml:space="preserve"> </w:t>
          </w:r>
        </w:p>
      </w:tc>
    </w:tr>
  </w:tbl>
  <w:p w14:paraId="23C74E24" w14:textId="77777777" w:rsidR="00F8311D" w:rsidRDefault="00F8311D">
    <w:pPr>
      <w:pStyle w:val="Header"/>
    </w:pPr>
  </w:p>
</w:hdr>
</file>

<file path=word/intelligence.xml><?xml version="1.0" encoding="utf-8"?>
<int:Intelligence xmlns:int="http://schemas.microsoft.com/office/intelligence/2019/intelligence">
  <int:IntelligenceSettings/>
  <int:Manifest>
    <int:WordHash hashCode="RoHRJMxsS3O6q/" id="GaNfhAHC"/>
  </int:Manifest>
  <int:Observations>
    <int:Content id="GaNfhAH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23C"/>
    <w:multiLevelType w:val="hybridMultilevel"/>
    <w:tmpl w:val="9D0C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56B32"/>
    <w:multiLevelType w:val="hybridMultilevel"/>
    <w:tmpl w:val="56B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9707D"/>
    <w:multiLevelType w:val="hybridMultilevel"/>
    <w:tmpl w:val="A70E364A"/>
    <w:lvl w:ilvl="0" w:tplc="6CE86A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04CB0"/>
    <w:multiLevelType w:val="hybridMultilevel"/>
    <w:tmpl w:val="968C0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6347"/>
    <w:multiLevelType w:val="hybridMultilevel"/>
    <w:tmpl w:val="ABA8B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D6E2D"/>
    <w:multiLevelType w:val="hybridMultilevel"/>
    <w:tmpl w:val="F42A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5759D"/>
    <w:multiLevelType w:val="hybridMultilevel"/>
    <w:tmpl w:val="BDDAF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C15CC4"/>
    <w:multiLevelType w:val="hybridMultilevel"/>
    <w:tmpl w:val="4E50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056EB"/>
    <w:multiLevelType w:val="hybridMultilevel"/>
    <w:tmpl w:val="41CA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A75D5"/>
    <w:multiLevelType w:val="multilevel"/>
    <w:tmpl w:val="589C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55B82"/>
    <w:multiLevelType w:val="hybridMultilevel"/>
    <w:tmpl w:val="A98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23F07"/>
    <w:multiLevelType w:val="hybridMultilevel"/>
    <w:tmpl w:val="E6DABD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D62680"/>
    <w:multiLevelType w:val="hybridMultilevel"/>
    <w:tmpl w:val="856E5F4E"/>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8422B"/>
    <w:multiLevelType w:val="hybridMultilevel"/>
    <w:tmpl w:val="21DAF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5B71ED"/>
    <w:multiLevelType w:val="hybridMultilevel"/>
    <w:tmpl w:val="BB62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95C4F"/>
    <w:multiLevelType w:val="hybridMultilevel"/>
    <w:tmpl w:val="2920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416E91"/>
    <w:multiLevelType w:val="hybridMultilevel"/>
    <w:tmpl w:val="07161F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ADF29CE"/>
    <w:multiLevelType w:val="hybridMultilevel"/>
    <w:tmpl w:val="F36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02752"/>
    <w:multiLevelType w:val="hybridMultilevel"/>
    <w:tmpl w:val="68E23A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71D66906"/>
    <w:multiLevelType w:val="hybridMultilevel"/>
    <w:tmpl w:val="ED2AE5D0"/>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C0519"/>
    <w:multiLevelType w:val="multilevel"/>
    <w:tmpl w:val="6966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A95006"/>
    <w:multiLevelType w:val="hybridMultilevel"/>
    <w:tmpl w:val="6316C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0766347">
    <w:abstractNumId w:val="12"/>
  </w:num>
  <w:num w:numId="2" w16cid:durableId="762452679">
    <w:abstractNumId w:val="13"/>
  </w:num>
  <w:num w:numId="3" w16cid:durableId="1623803164">
    <w:abstractNumId w:val="10"/>
  </w:num>
  <w:num w:numId="4" w16cid:durableId="492187642">
    <w:abstractNumId w:val="15"/>
  </w:num>
  <w:num w:numId="5" w16cid:durableId="1802529493">
    <w:abstractNumId w:val="21"/>
  </w:num>
  <w:num w:numId="6" w16cid:durableId="1203250676">
    <w:abstractNumId w:val="17"/>
  </w:num>
  <w:num w:numId="7" w16cid:durableId="248664230">
    <w:abstractNumId w:val="16"/>
  </w:num>
  <w:num w:numId="8" w16cid:durableId="1848016388">
    <w:abstractNumId w:val="6"/>
  </w:num>
  <w:num w:numId="9" w16cid:durableId="822695553">
    <w:abstractNumId w:val="14"/>
  </w:num>
  <w:num w:numId="10" w16cid:durableId="1014261428">
    <w:abstractNumId w:val="4"/>
  </w:num>
  <w:num w:numId="11" w16cid:durableId="1998145629">
    <w:abstractNumId w:val="18"/>
  </w:num>
  <w:num w:numId="12" w16cid:durableId="1180588321">
    <w:abstractNumId w:val="8"/>
  </w:num>
  <w:num w:numId="13" w16cid:durableId="253169155">
    <w:abstractNumId w:val="11"/>
  </w:num>
  <w:num w:numId="14" w16cid:durableId="1005397248">
    <w:abstractNumId w:val="0"/>
  </w:num>
  <w:num w:numId="15" w16cid:durableId="100690588">
    <w:abstractNumId w:val="3"/>
  </w:num>
  <w:num w:numId="16" w16cid:durableId="2007439932">
    <w:abstractNumId w:val="7"/>
  </w:num>
  <w:num w:numId="17" w16cid:durableId="1977904469">
    <w:abstractNumId w:val="20"/>
  </w:num>
  <w:num w:numId="18" w16cid:durableId="1222597066">
    <w:abstractNumId w:val="9"/>
  </w:num>
  <w:num w:numId="19" w16cid:durableId="1445688635">
    <w:abstractNumId w:val="1"/>
  </w:num>
  <w:num w:numId="20" w16cid:durableId="1065639976">
    <w:abstractNumId w:val="2"/>
  </w:num>
  <w:num w:numId="21" w16cid:durableId="765342218">
    <w:abstractNumId w:val="5"/>
  </w:num>
  <w:num w:numId="22" w16cid:durableId="1460294186">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in Marie Keating">
    <w15:presenceInfo w15:providerId="AD" w15:userId="S::DevinMarie.Keating@heart.org::6dfc462c-4d51-41a4-88dc-4c434e4137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E2"/>
    <w:rsid w:val="00000215"/>
    <w:rsid w:val="000002F4"/>
    <w:rsid w:val="0000066D"/>
    <w:rsid w:val="00000D58"/>
    <w:rsid w:val="00000F6E"/>
    <w:rsid w:val="000025CA"/>
    <w:rsid w:val="00003043"/>
    <w:rsid w:val="00003DD9"/>
    <w:rsid w:val="00006122"/>
    <w:rsid w:val="00010D8B"/>
    <w:rsid w:val="00011026"/>
    <w:rsid w:val="00011C86"/>
    <w:rsid w:val="00012C1D"/>
    <w:rsid w:val="00014184"/>
    <w:rsid w:val="00014444"/>
    <w:rsid w:val="00015B73"/>
    <w:rsid w:val="00020678"/>
    <w:rsid w:val="0002077D"/>
    <w:rsid w:val="000213B9"/>
    <w:rsid w:val="000223EF"/>
    <w:rsid w:val="00024C5F"/>
    <w:rsid w:val="00026B43"/>
    <w:rsid w:val="00026C7C"/>
    <w:rsid w:val="00026CE5"/>
    <w:rsid w:val="00026FCA"/>
    <w:rsid w:val="000302A5"/>
    <w:rsid w:val="0003059A"/>
    <w:rsid w:val="00032265"/>
    <w:rsid w:val="000327BC"/>
    <w:rsid w:val="0003292C"/>
    <w:rsid w:val="0003384D"/>
    <w:rsid w:val="000378F6"/>
    <w:rsid w:val="00042A44"/>
    <w:rsid w:val="00043E38"/>
    <w:rsid w:val="00050DCD"/>
    <w:rsid w:val="00050E55"/>
    <w:rsid w:val="0005503B"/>
    <w:rsid w:val="00055798"/>
    <w:rsid w:val="00055814"/>
    <w:rsid w:val="00065798"/>
    <w:rsid w:val="00066D74"/>
    <w:rsid w:val="00072257"/>
    <w:rsid w:val="000768F6"/>
    <w:rsid w:val="0008053E"/>
    <w:rsid w:val="00080A18"/>
    <w:rsid w:val="00082658"/>
    <w:rsid w:val="00085382"/>
    <w:rsid w:val="000873BD"/>
    <w:rsid w:val="00096FE1"/>
    <w:rsid w:val="000A014E"/>
    <w:rsid w:val="000A049C"/>
    <w:rsid w:val="000A152D"/>
    <w:rsid w:val="000A179B"/>
    <w:rsid w:val="000A2350"/>
    <w:rsid w:val="000A2416"/>
    <w:rsid w:val="000A2A34"/>
    <w:rsid w:val="000A3A30"/>
    <w:rsid w:val="000A60A4"/>
    <w:rsid w:val="000A64A8"/>
    <w:rsid w:val="000A70C3"/>
    <w:rsid w:val="000B07BB"/>
    <w:rsid w:val="000B25A7"/>
    <w:rsid w:val="000B30EA"/>
    <w:rsid w:val="000B5992"/>
    <w:rsid w:val="000C6E4B"/>
    <w:rsid w:val="000D2221"/>
    <w:rsid w:val="000D2320"/>
    <w:rsid w:val="000D786B"/>
    <w:rsid w:val="000E10EA"/>
    <w:rsid w:val="000E1D62"/>
    <w:rsid w:val="000E264C"/>
    <w:rsid w:val="000E4453"/>
    <w:rsid w:val="000F10E2"/>
    <w:rsid w:val="000F231D"/>
    <w:rsid w:val="000F292A"/>
    <w:rsid w:val="000F3420"/>
    <w:rsid w:val="000F7614"/>
    <w:rsid w:val="0010081E"/>
    <w:rsid w:val="001028F9"/>
    <w:rsid w:val="001055F6"/>
    <w:rsid w:val="0010669C"/>
    <w:rsid w:val="00106B9C"/>
    <w:rsid w:val="00113EDE"/>
    <w:rsid w:val="00113F76"/>
    <w:rsid w:val="00114854"/>
    <w:rsid w:val="00117478"/>
    <w:rsid w:val="001212D2"/>
    <w:rsid w:val="001249D9"/>
    <w:rsid w:val="00125FF1"/>
    <w:rsid w:val="00127A7A"/>
    <w:rsid w:val="00130269"/>
    <w:rsid w:val="001345E1"/>
    <w:rsid w:val="00134D64"/>
    <w:rsid w:val="00135308"/>
    <w:rsid w:val="00136EC2"/>
    <w:rsid w:val="001370C0"/>
    <w:rsid w:val="001402D0"/>
    <w:rsid w:val="0014086D"/>
    <w:rsid w:val="001437D4"/>
    <w:rsid w:val="0014419F"/>
    <w:rsid w:val="00144CF3"/>
    <w:rsid w:val="0014563F"/>
    <w:rsid w:val="0014567B"/>
    <w:rsid w:val="00146CD9"/>
    <w:rsid w:val="001512C8"/>
    <w:rsid w:val="001519D8"/>
    <w:rsid w:val="001551C0"/>
    <w:rsid w:val="00161148"/>
    <w:rsid w:val="001643B9"/>
    <w:rsid w:val="001654A8"/>
    <w:rsid w:val="00165D2D"/>
    <w:rsid w:val="001672E5"/>
    <w:rsid w:val="0016747B"/>
    <w:rsid w:val="00167CEB"/>
    <w:rsid w:val="00170969"/>
    <w:rsid w:val="001751BB"/>
    <w:rsid w:val="001754B6"/>
    <w:rsid w:val="00177A75"/>
    <w:rsid w:val="0018033A"/>
    <w:rsid w:val="0018159D"/>
    <w:rsid w:val="00181AEA"/>
    <w:rsid w:val="00183B57"/>
    <w:rsid w:val="001857A0"/>
    <w:rsid w:val="001866CF"/>
    <w:rsid w:val="001903AC"/>
    <w:rsid w:val="0019156A"/>
    <w:rsid w:val="00192025"/>
    <w:rsid w:val="00192947"/>
    <w:rsid w:val="001948CB"/>
    <w:rsid w:val="00194C25"/>
    <w:rsid w:val="00195D42"/>
    <w:rsid w:val="00196226"/>
    <w:rsid w:val="0019669B"/>
    <w:rsid w:val="001A34EA"/>
    <w:rsid w:val="001A46AE"/>
    <w:rsid w:val="001A4E0B"/>
    <w:rsid w:val="001A5280"/>
    <w:rsid w:val="001A7EF5"/>
    <w:rsid w:val="001B09F0"/>
    <w:rsid w:val="001B10FA"/>
    <w:rsid w:val="001B1775"/>
    <w:rsid w:val="001B1CD0"/>
    <w:rsid w:val="001B6647"/>
    <w:rsid w:val="001B730F"/>
    <w:rsid w:val="001B77D8"/>
    <w:rsid w:val="001B7CCB"/>
    <w:rsid w:val="001C0226"/>
    <w:rsid w:val="001C4715"/>
    <w:rsid w:val="001D239E"/>
    <w:rsid w:val="001D2BA9"/>
    <w:rsid w:val="001D2D92"/>
    <w:rsid w:val="001D7A07"/>
    <w:rsid w:val="001D7ABA"/>
    <w:rsid w:val="001E015F"/>
    <w:rsid w:val="001E03F0"/>
    <w:rsid w:val="001E0F34"/>
    <w:rsid w:val="001E3C55"/>
    <w:rsid w:val="001F0650"/>
    <w:rsid w:val="001F1A54"/>
    <w:rsid w:val="001F71A4"/>
    <w:rsid w:val="001F758C"/>
    <w:rsid w:val="001F7E03"/>
    <w:rsid w:val="00201C48"/>
    <w:rsid w:val="00204C9E"/>
    <w:rsid w:val="0020677D"/>
    <w:rsid w:val="00211F76"/>
    <w:rsid w:val="00217FAD"/>
    <w:rsid w:val="0022141E"/>
    <w:rsid w:val="00224135"/>
    <w:rsid w:val="00231832"/>
    <w:rsid w:val="00232DE7"/>
    <w:rsid w:val="0023499C"/>
    <w:rsid w:val="002349C7"/>
    <w:rsid w:val="00236809"/>
    <w:rsid w:val="00237633"/>
    <w:rsid w:val="00237C4C"/>
    <w:rsid w:val="00241C24"/>
    <w:rsid w:val="00242CC3"/>
    <w:rsid w:val="00242D53"/>
    <w:rsid w:val="00245317"/>
    <w:rsid w:val="00245DB8"/>
    <w:rsid w:val="00250054"/>
    <w:rsid w:val="00252081"/>
    <w:rsid w:val="00252A92"/>
    <w:rsid w:val="00255822"/>
    <w:rsid w:val="002567A7"/>
    <w:rsid w:val="0026116A"/>
    <w:rsid w:val="00265D31"/>
    <w:rsid w:val="00275369"/>
    <w:rsid w:val="002773F0"/>
    <w:rsid w:val="002824A7"/>
    <w:rsid w:val="00282EA4"/>
    <w:rsid w:val="002833DD"/>
    <w:rsid w:val="00285FC5"/>
    <w:rsid w:val="00287E74"/>
    <w:rsid w:val="0029065D"/>
    <w:rsid w:val="002915D6"/>
    <w:rsid w:val="00292BBE"/>
    <w:rsid w:val="00292E9A"/>
    <w:rsid w:val="00293507"/>
    <w:rsid w:val="0029549E"/>
    <w:rsid w:val="002956F2"/>
    <w:rsid w:val="00296C1F"/>
    <w:rsid w:val="00297C62"/>
    <w:rsid w:val="002A0388"/>
    <w:rsid w:val="002A063E"/>
    <w:rsid w:val="002A10F2"/>
    <w:rsid w:val="002A1996"/>
    <w:rsid w:val="002A6479"/>
    <w:rsid w:val="002A7197"/>
    <w:rsid w:val="002A779A"/>
    <w:rsid w:val="002A7872"/>
    <w:rsid w:val="002B1702"/>
    <w:rsid w:val="002B28AD"/>
    <w:rsid w:val="002B3C22"/>
    <w:rsid w:val="002B4BA2"/>
    <w:rsid w:val="002B6DF2"/>
    <w:rsid w:val="002C1489"/>
    <w:rsid w:val="002C1EC3"/>
    <w:rsid w:val="002C5400"/>
    <w:rsid w:val="002C6BAA"/>
    <w:rsid w:val="002C70A5"/>
    <w:rsid w:val="002C752A"/>
    <w:rsid w:val="002D0FCD"/>
    <w:rsid w:val="002D2485"/>
    <w:rsid w:val="002D3374"/>
    <w:rsid w:val="002D54B5"/>
    <w:rsid w:val="002E0257"/>
    <w:rsid w:val="002E13D7"/>
    <w:rsid w:val="002E2C70"/>
    <w:rsid w:val="002E65B1"/>
    <w:rsid w:val="002E7A98"/>
    <w:rsid w:val="002F43E4"/>
    <w:rsid w:val="002F7310"/>
    <w:rsid w:val="002F7638"/>
    <w:rsid w:val="00300119"/>
    <w:rsid w:val="00300267"/>
    <w:rsid w:val="00300720"/>
    <w:rsid w:val="00301C0D"/>
    <w:rsid w:val="00302983"/>
    <w:rsid w:val="00304232"/>
    <w:rsid w:val="00304335"/>
    <w:rsid w:val="00306AEC"/>
    <w:rsid w:val="00307526"/>
    <w:rsid w:val="003077B4"/>
    <w:rsid w:val="003108C7"/>
    <w:rsid w:val="003127EA"/>
    <w:rsid w:val="003131F9"/>
    <w:rsid w:val="0031718D"/>
    <w:rsid w:val="00317540"/>
    <w:rsid w:val="00320EA5"/>
    <w:rsid w:val="00322FF1"/>
    <w:rsid w:val="00324C91"/>
    <w:rsid w:val="0032674F"/>
    <w:rsid w:val="00330CDF"/>
    <w:rsid w:val="00331C87"/>
    <w:rsid w:val="0033203F"/>
    <w:rsid w:val="00332104"/>
    <w:rsid w:val="0033264F"/>
    <w:rsid w:val="0033745D"/>
    <w:rsid w:val="00337466"/>
    <w:rsid w:val="00346E2D"/>
    <w:rsid w:val="00353364"/>
    <w:rsid w:val="00353AE1"/>
    <w:rsid w:val="0035435F"/>
    <w:rsid w:val="0035457C"/>
    <w:rsid w:val="003548CB"/>
    <w:rsid w:val="003557B7"/>
    <w:rsid w:val="003571B2"/>
    <w:rsid w:val="00357F16"/>
    <w:rsid w:val="0036129C"/>
    <w:rsid w:val="003620DB"/>
    <w:rsid w:val="003639A8"/>
    <w:rsid w:val="00363E06"/>
    <w:rsid w:val="00364E3C"/>
    <w:rsid w:val="003704B1"/>
    <w:rsid w:val="0037091C"/>
    <w:rsid w:val="00371BF2"/>
    <w:rsid w:val="00374E64"/>
    <w:rsid w:val="00376D5D"/>
    <w:rsid w:val="003857C9"/>
    <w:rsid w:val="00390575"/>
    <w:rsid w:val="00392362"/>
    <w:rsid w:val="0039490C"/>
    <w:rsid w:val="0039618C"/>
    <w:rsid w:val="00397611"/>
    <w:rsid w:val="003A0102"/>
    <w:rsid w:val="003A3BC6"/>
    <w:rsid w:val="003A6310"/>
    <w:rsid w:val="003A7A56"/>
    <w:rsid w:val="003A7D28"/>
    <w:rsid w:val="003B0AAE"/>
    <w:rsid w:val="003B4A0C"/>
    <w:rsid w:val="003B55F2"/>
    <w:rsid w:val="003B78AD"/>
    <w:rsid w:val="003C1DC7"/>
    <w:rsid w:val="003C4513"/>
    <w:rsid w:val="003C70F8"/>
    <w:rsid w:val="003D637B"/>
    <w:rsid w:val="003E1DE7"/>
    <w:rsid w:val="003F0078"/>
    <w:rsid w:val="003F19CA"/>
    <w:rsid w:val="003F1C94"/>
    <w:rsid w:val="003F2ECB"/>
    <w:rsid w:val="003F5E41"/>
    <w:rsid w:val="0040207E"/>
    <w:rsid w:val="004021E2"/>
    <w:rsid w:val="00405AD4"/>
    <w:rsid w:val="0040711F"/>
    <w:rsid w:val="004141F4"/>
    <w:rsid w:val="00414CBE"/>
    <w:rsid w:val="004231C6"/>
    <w:rsid w:val="00423A28"/>
    <w:rsid w:val="00423F60"/>
    <w:rsid w:val="00424F16"/>
    <w:rsid w:val="00427B83"/>
    <w:rsid w:val="00432C04"/>
    <w:rsid w:val="00434067"/>
    <w:rsid w:val="00434CCB"/>
    <w:rsid w:val="00436084"/>
    <w:rsid w:val="0043746F"/>
    <w:rsid w:val="00441F10"/>
    <w:rsid w:val="00442060"/>
    <w:rsid w:val="00443E09"/>
    <w:rsid w:val="0044493B"/>
    <w:rsid w:val="00444AE0"/>
    <w:rsid w:val="00445C02"/>
    <w:rsid w:val="00450A53"/>
    <w:rsid w:val="00451132"/>
    <w:rsid w:val="00453EDF"/>
    <w:rsid w:val="00457220"/>
    <w:rsid w:val="00464C13"/>
    <w:rsid w:val="00465672"/>
    <w:rsid w:val="00466917"/>
    <w:rsid w:val="0047099D"/>
    <w:rsid w:val="004718F4"/>
    <w:rsid w:val="00472A45"/>
    <w:rsid w:val="004817C3"/>
    <w:rsid w:val="0048515F"/>
    <w:rsid w:val="00493521"/>
    <w:rsid w:val="004956D8"/>
    <w:rsid w:val="0049666E"/>
    <w:rsid w:val="00496912"/>
    <w:rsid w:val="004A0124"/>
    <w:rsid w:val="004A0FF8"/>
    <w:rsid w:val="004A1785"/>
    <w:rsid w:val="004A2513"/>
    <w:rsid w:val="004B0758"/>
    <w:rsid w:val="004B0BD5"/>
    <w:rsid w:val="004B4804"/>
    <w:rsid w:val="004B4F4A"/>
    <w:rsid w:val="004B5226"/>
    <w:rsid w:val="004B68D5"/>
    <w:rsid w:val="004B70E2"/>
    <w:rsid w:val="004B7B53"/>
    <w:rsid w:val="004C05F0"/>
    <w:rsid w:val="004C070C"/>
    <w:rsid w:val="004C0F12"/>
    <w:rsid w:val="004D09F3"/>
    <w:rsid w:val="004D1689"/>
    <w:rsid w:val="004D190E"/>
    <w:rsid w:val="004D2B09"/>
    <w:rsid w:val="004D2B35"/>
    <w:rsid w:val="004D2CFD"/>
    <w:rsid w:val="004D2D80"/>
    <w:rsid w:val="004D3B40"/>
    <w:rsid w:val="004D4900"/>
    <w:rsid w:val="004D4C9A"/>
    <w:rsid w:val="004D4DBC"/>
    <w:rsid w:val="004D7827"/>
    <w:rsid w:val="004E3A8E"/>
    <w:rsid w:val="004F041F"/>
    <w:rsid w:val="004F0A5D"/>
    <w:rsid w:val="004F0BD9"/>
    <w:rsid w:val="004F1522"/>
    <w:rsid w:val="004F1B80"/>
    <w:rsid w:val="004F2C7C"/>
    <w:rsid w:val="004F3027"/>
    <w:rsid w:val="004F308F"/>
    <w:rsid w:val="004F519A"/>
    <w:rsid w:val="00500A64"/>
    <w:rsid w:val="00500B69"/>
    <w:rsid w:val="00501B81"/>
    <w:rsid w:val="00501F92"/>
    <w:rsid w:val="005027B6"/>
    <w:rsid w:val="0050662E"/>
    <w:rsid w:val="00507C0A"/>
    <w:rsid w:val="00510936"/>
    <w:rsid w:val="00510FDB"/>
    <w:rsid w:val="0051103C"/>
    <w:rsid w:val="00511562"/>
    <w:rsid w:val="00511BCA"/>
    <w:rsid w:val="00511F64"/>
    <w:rsid w:val="005128E5"/>
    <w:rsid w:val="00513399"/>
    <w:rsid w:val="00514A72"/>
    <w:rsid w:val="005159FD"/>
    <w:rsid w:val="00516C69"/>
    <w:rsid w:val="005176E3"/>
    <w:rsid w:val="00521432"/>
    <w:rsid w:val="00522F43"/>
    <w:rsid w:val="005244ED"/>
    <w:rsid w:val="005256B5"/>
    <w:rsid w:val="00526231"/>
    <w:rsid w:val="00526355"/>
    <w:rsid w:val="00526E61"/>
    <w:rsid w:val="0052735D"/>
    <w:rsid w:val="00527663"/>
    <w:rsid w:val="00527BD1"/>
    <w:rsid w:val="00527BF2"/>
    <w:rsid w:val="0053004C"/>
    <w:rsid w:val="005321AD"/>
    <w:rsid w:val="005341F7"/>
    <w:rsid w:val="005366BD"/>
    <w:rsid w:val="00537A24"/>
    <w:rsid w:val="00541F48"/>
    <w:rsid w:val="00544305"/>
    <w:rsid w:val="00550316"/>
    <w:rsid w:val="0055345E"/>
    <w:rsid w:val="00555678"/>
    <w:rsid w:val="00556406"/>
    <w:rsid w:val="00557960"/>
    <w:rsid w:val="005622B8"/>
    <w:rsid w:val="00563D61"/>
    <w:rsid w:val="00564137"/>
    <w:rsid w:val="00566875"/>
    <w:rsid w:val="005711BE"/>
    <w:rsid w:val="00571F1A"/>
    <w:rsid w:val="0057411F"/>
    <w:rsid w:val="005762EE"/>
    <w:rsid w:val="00577D58"/>
    <w:rsid w:val="00582807"/>
    <w:rsid w:val="0058350E"/>
    <w:rsid w:val="0058465C"/>
    <w:rsid w:val="0058668B"/>
    <w:rsid w:val="00586D30"/>
    <w:rsid w:val="005931F2"/>
    <w:rsid w:val="0059461D"/>
    <w:rsid w:val="00595077"/>
    <w:rsid w:val="00596D91"/>
    <w:rsid w:val="005A07BC"/>
    <w:rsid w:val="005A162A"/>
    <w:rsid w:val="005A3699"/>
    <w:rsid w:val="005A42EE"/>
    <w:rsid w:val="005A4469"/>
    <w:rsid w:val="005A480B"/>
    <w:rsid w:val="005A6C07"/>
    <w:rsid w:val="005A7051"/>
    <w:rsid w:val="005A75BB"/>
    <w:rsid w:val="005B4BC1"/>
    <w:rsid w:val="005B6506"/>
    <w:rsid w:val="005C165F"/>
    <w:rsid w:val="005C21B6"/>
    <w:rsid w:val="005C3775"/>
    <w:rsid w:val="005C38B5"/>
    <w:rsid w:val="005C39D1"/>
    <w:rsid w:val="005C6849"/>
    <w:rsid w:val="005D3A60"/>
    <w:rsid w:val="005D45A1"/>
    <w:rsid w:val="005D5248"/>
    <w:rsid w:val="005D6642"/>
    <w:rsid w:val="005E0D68"/>
    <w:rsid w:val="005E168B"/>
    <w:rsid w:val="005E1858"/>
    <w:rsid w:val="005E1F5B"/>
    <w:rsid w:val="005E4868"/>
    <w:rsid w:val="005E5963"/>
    <w:rsid w:val="005E6525"/>
    <w:rsid w:val="005F156D"/>
    <w:rsid w:val="005F2AA9"/>
    <w:rsid w:val="005F3137"/>
    <w:rsid w:val="005F32CE"/>
    <w:rsid w:val="005F3C72"/>
    <w:rsid w:val="005F7142"/>
    <w:rsid w:val="005F734F"/>
    <w:rsid w:val="00600B20"/>
    <w:rsid w:val="00600C26"/>
    <w:rsid w:val="00600D78"/>
    <w:rsid w:val="006013F2"/>
    <w:rsid w:val="00601599"/>
    <w:rsid w:val="00601746"/>
    <w:rsid w:val="00602F15"/>
    <w:rsid w:val="00604E84"/>
    <w:rsid w:val="00606A86"/>
    <w:rsid w:val="006072D5"/>
    <w:rsid w:val="00611F2E"/>
    <w:rsid w:val="00613AA6"/>
    <w:rsid w:val="0061446B"/>
    <w:rsid w:val="00615890"/>
    <w:rsid w:val="00621E91"/>
    <w:rsid w:val="00623DA9"/>
    <w:rsid w:val="00624360"/>
    <w:rsid w:val="00625A08"/>
    <w:rsid w:val="006275F3"/>
    <w:rsid w:val="00627F5A"/>
    <w:rsid w:val="00630042"/>
    <w:rsid w:val="00633E6A"/>
    <w:rsid w:val="006345B9"/>
    <w:rsid w:val="0063552A"/>
    <w:rsid w:val="00636B0F"/>
    <w:rsid w:val="00640E7B"/>
    <w:rsid w:val="006410A5"/>
    <w:rsid w:val="00642EA0"/>
    <w:rsid w:val="006443C9"/>
    <w:rsid w:val="006444A1"/>
    <w:rsid w:val="0064451F"/>
    <w:rsid w:val="00647823"/>
    <w:rsid w:val="00647B2E"/>
    <w:rsid w:val="00651531"/>
    <w:rsid w:val="00652882"/>
    <w:rsid w:val="00654AA3"/>
    <w:rsid w:val="00655F52"/>
    <w:rsid w:val="006568EA"/>
    <w:rsid w:val="00657171"/>
    <w:rsid w:val="00661BA3"/>
    <w:rsid w:val="00665A62"/>
    <w:rsid w:val="00671CD7"/>
    <w:rsid w:val="00673C82"/>
    <w:rsid w:val="0067588E"/>
    <w:rsid w:val="00675A95"/>
    <w:rsid w:val="006802D3"/>
    <w:rsid w:val="00680A8D"/>
    <w:rsid w:val="0068256C"/>
    <w:rsid w:val="00687F6E"/>
    <w:rsid w:val="0069567C"/>
    <w:rsid w:val="006A3458"/>
    <w:rsid w:val="006A3465"/>
    <w:rsid w:val="006A4039"/>
    <w:rsid w:val="006A5F11"/>
    <w:rsid w:val="006A7B49"/>
    <w:rsid w:val="006B0D07"/>
    <w:rsid w:val="006B34CC"/>
    <w:rsid w:val="006B5C16"/>
    <w:rsid w:val="006C04E9"/>
    <w:rsid w:val="006C075B"/>
    <w:rsid w:val="006C25C4"/>
    <w:rsid w:val="006C5F6C"/>
    <w:rsid w:val="006C6355"/>
    <w:rsid w:val="006C6F5D"/>
    <w:rsid w:val="006D017A"/>
    <w:rsid w:val="006D0D4B"/>
    <w:rsid w:val="006D2DC2"/>
    <w:rsid w:val="006D5757"/>
    <w:rsid w:val="006D579D"/>
    <w:rsid w:val="006D6550"/>
    <w:rsid w:val="006D700F"/>
    <w:rsid w:val="006E0FC3"/>
    <w:rsid w:val="006E2177"/>
    <w:rsid w:val="006E296B"/>
    <w:rsid w:val="006E331C"/>
    <w:rsid w:val="006E3BFB"/>
    <w:rsid w:val="006E4B03"/>
    <w:rsid w:val="006E630E"/>
    <w:rsid w:val="006E7625"/>
    <w:rsid w:val="006E7E82"/>
    <w:rsid w:val="006E7F7E"/>
    <w:rsid w:val="006F1E38"/>
    <w:rsid w:val="006F3072"/>
    <w:rsid w:val="006F34A5"/>
    <w:rsid w:val="006F3B33"/>
    <w:rsid w:val="006F5E49"/>
    <w:rsid w:val="006F6295"/>
    <w:rsid w:val="006F77D3"/>
    <w:rsid w:val="00701F28"/>
    <w:rsid w:val="00702A2E"/>
    <w:rsid w:val="00702BD2"/>
    <w:rsid w:val="007045A2"/>
    <w:rsid w:val="00712705"/>
    <w:rsid w:val="007153D0"/>
    <w:rsid w:val="00715690"/>
    <w:rsid w:val="00716D9B"/>
    <w:rsid w:val="00717031"/>
    <w:rsid w:val="007215D4"/>
    <w:rsid w:val="00722D3C"/>
    <w:rsid w:val="007248BD"/>
    <w:rsid w:val="00726803"/>
    <w:rsid w:val="0073003C"/>
    <w:rsid w:val="007323FB"/>
    <w:rsid w:val="0073347E"/>
    <w:rsid w:val="00734C5B"/>
    <w:rsid w:val="00735A25"/>
    <w:rsid w:val="00737048"/>
    <w:rsid w:val="00737EC1"/>
    <w:rsid w:val="00740264"/>
    <w:rsid w:val="00741745"/>
    <w:rsid w:val="007435AA"/>
    <w:rsid w:val="00743C7B"/>
    <w:rsid w:val="0075146F"/>
    <w:rsid w:val="00751957"/>
    <w:rsid w:val="00751BB0"/>
    <w:rsid w:val="00751E93"/>
    <w:rsid w:val="007531DF"/>
    <w:rsid w:val="007559FF"/>
    <w:rsid w:val="00755CDE"/>
    <w:rsid w:val="007573EB"/>
    <w:rsid w:val="00762D5B"/>
    <w:rsid w:val="00770111"/>
    <w:rsid w:val="007723A1"/>
    <w:rsid w:val="007748EB"/>
    <w:rsid w:val="00780D2C"/>
    <w:rsid w:val="00782353"/>
    <w:rsid w:val="0078316C"/>
    <w:rsid w:val="00791110"/>
    <w:rsid w:val="00791783"/>
    <w:rsid w:val="00796C07"/>
    <w:rsid w:val="00796DA6"/>
    <w:rsid w:val="007A1DE0"/>
    <w:rsid w:val="007A21CF"/>
    <w:rsid w:val="007A3700"/>
    <w:rsid w:val="007A3822"/>
    <w:rsid w:val="007A57C1"/>
    <w:rsid w:val="007A7120"/>
    <w:rsid w:val="007A79BD"/>
    <w:rsid w:val="007B0E51"/>
    <w:rsid w:val="007B171B"/>
    <w:rsid w:val="007B1E37"/>
    <w:rsid w:val="007B29E2"/>
    <w:rsid w:val="007B5C74"/>
    <w:rsid w:val="007B63FB"/>
    <w:rsid w:val="007C032E"/>
    <w:rsid w:val="007C0F4C"/>
    <w:rsid w:val="007C2886"/>
    <w:rsid w:val="007C4211"/>
    <w:rsid w:val="007C4D0A"/>
    <w:rsid w:val="007D1089"/>
    <w:rsid w:val="007D5EE4"/>
    <w:rsid w:val="007E2ACE"/>
    <w:rsid w:val="007E2DD2"/>
    <w:rsid w:val="007E34F9"/>
    <w:rsid w:val="007E5BD2"/>
    <w:rsid w:val="007E652B"/>
    <w:rsid w:val="007E6546"/>
    <w:rsid w:val="007E74E4"/>
    <w:rsid w:val="007F0976"/>
    <w:rsid w:val="007F1B1E"/>
    <w:rsid w:val="007F3B41"/>
    <w:rsid w:val="007F5159"/>
    <w:rsid w:val="00801EC0"/>
    <w:rsid w:val="00802E91"/>
    <w:rsid w:val="008037C4"/>
    <w:rsid w:val="00803CCB"/>
    <w:rsid w:val="00804A64"/>
    <w:rsid w:val="00806A99"/>
    <w:rsid w:val="00806DAC"/>
    <w:rsid w:val="008071D4"/>
    <w:rsid w:val="00811CC3"/>
    <w:rsid w:val="0081499D"/>
    <w:rsid w:val="00815EEE"/>
    <w:rsid w:val="008168EA"/>
    <w:rsid w:val="0081789D"/>
    <w:rsid w:val="00817B4B"/>
    <w:rsid w:val="0082370A"/>
    <w:rsid w:val="0083163B"/>
    <w:rsid w:val="008316D8"/>
    <w:rsid w:val="00834D53"/>
    <w:rsid w:val="00837A73"/>
    <w:rsid w:val="00841376"/>
    <w:rsid w:val="008420F9"/>
    <w:rsid w:val="00842395"/>
    <w:rsid w:val="0084465A"/>
    <w:rsid w:val="0084673E"/>
    <w:rsid w:val="00847664"/>
    <w:rsid w:val="008523FB"/>
    <w:rsid w:val="00853CDF"/>
    <w:rsid w:val="008607ED"/>
    <w:rsid w:val="00860C70"/>
    <w:rsid w:val="00861B6C"/>
    <w:rsid w:val="008624C5"/>
    <w:rsid w:val="00863137"/>
    <w:rsid w:val="008706E5"/>
    <w:rsid w:val="00870FF3"/>
    <w:rsid w:val="008710D2"/>
    <w:rsid w:val="00871C9E"/>
    <w:rsid w:val="00872AEE"/>
    <w:rsid w:val="00872C6A"/>
    <w:rsid w:val="00874322"/>
    <w:rsid w:val="00876BE6"/>
    <w:rsid w:val="00876CFE"/>
    <w:rsid w:val="008771F2"/>
    <w:rsid w:val="008779DD"/>
    <w:rsid w:val="00881813"/>
    <w:rsid w:val="008862AC"/>
    <w:rsid w:val="008866FB"/>
    <w:rsid w:val="008879C4"/>
    <w:rsid w:val="00890979"/>
    <w:rsid w:val="008A2354"/>
    <w:rsid w:val="008A27D0"/>
    <w:rsid w:val="008A2B37"/>
    <w:rsid w:val="008B434A"/>
    <w:rsid w:val="008B57AC"/>
    <w:rsid w:val="008B5F95"/>
    <w:rsid w:val="008B73B5"/>
    <w:rsid w:val="008C2528"/>
    <w:rsid w:val="008C3AAD"/>
    <w:rsid w:val="008C430D"/>
    <w:rsid w:val="008C7230"/>
    <w:rsid w:val="008C78E8"/>
    <w:rsid w:val="008C7E56"/>
    <w:rsid w:val="008E010D"/>
    <w:rsid w:val="008E0199"/>
    <w:rsid w:val="008E0E57"/>
    <w:rsid w:val="008E0FFB"/>
    <w:rsid w:val="008E2E58"/>
    <w:rsid w:val="008E64B8"/>
    <w:rsid w:val="008F7FAD"/>
    <w:rsid w:val="00900864"/>
    <w:rsid w:val="00901F20"/>
    <w:rsid w:val="0091038F"/>
    <w:rsid w:val="009108D9"/>
    <w:rsid w:val="00911144"/>
    <w:rsid w:val="0091568E"/>
    <w:rsid w:val="00921ED2"/>
    <w:rsid w:val="00922DEA"/>
    <w:rsid w:val="00923BE1"/>
    <w:rsid w:val="009258F5"/>
    <w:rsid w:val="00925E31"/>
    <w:rsid w:val="009265D9"/>
    <w:rsid w:val="0092683B"/>
    <w:rsid w:val="00930BF9"/>
    <w:rsid w:val="00937E59"/>
    <w:rsid w:val="009401E4"/>
    <w:rsid w:val="00940F7E"/>
    <w:rsid w:val="00943CB1"/>
    <w:rsid w:val="00945FB5"/>
    <w:rsid w:val="009527C2"/>
    <w:rsid w:val="009538D3"/>
    <w:rsid w:val="00953FC2"/>
    <w:rsid w:val="00954672"/>
    <w:rsid w:val="009571C5"/>
    <w:rsid w:val="00960DCC"/>
    <w:rsid w:val="00961B44"/>
    <w:rsid w:val="009620EC"/>
    <w:rsid w:val="009637B5"/>
    <w:rsid w:val="00966AD1"/>
    <w:rsid w:val="00966E35"/>
    <w:rsid w:val="00971626"/>
    <w:rsid w:val="009718AE"/>
    <w:rsid w:val="00972F46"/>
    <w:rsid w:val="009738C1"/>
    <w:rsid w:val="00982F59"/>
    <w:rsid w:val="00985ABC"/>
    <w:rsid w:val="009876FA"/>
    <w:rsid w:val="00987D0F"/>
    <w:rsid w:val="009923A7"/>
    <w:rsid w:val="00994929"/>
    <w:rsid w:val="009A21F0"/>
    <w:rsid w:val="009A3275"/>
    <w:rsid w:val="009A45BE"/>
    <w:rsid w:val="009A4815"/>
    <w:rsid w:val="009A5D98"/>
    <w:rsid w:val="009B150C"/>
    <w:rsid w:val="009B644E"/>
    <w:rsid w:val="009C0577"/>
    <w:rsid w:val="009C36E6"/>
    <w:rsid w:val="009C5278"/>
    <w:rsid w:val="009C674E"/>
    <w:rsid w:val="009D0592"/>
    <w:rsid w:val="009D2AE9"/>
    <w:rsid w:val="009D616B"/>
    <w:rsid w:val="009D7A94"/>
    <w:rsid w:val="009E2A22"/>
    <w:rsid w:val="009E5024"/>
    <w:rsid w:val="009E530D"/>
    <w:rsid w:val="009F1603"/>
    <w:rsid w:val="009F509D"/>
    <w:rsid w:val="009F591B"/>
    <w:rsid w:val="009F6A84"/>
    <w:rsid w:val="009F7481"/>
    <w:rsid w:val="00A00C63"/>
    <w:rsid w:val="00A02752"/>
    <w:rsid w:val="00A0276A"/>
    <w:rsid w:val="00A03285"/>
    <w:rsid w:val="00A04856"/>
    <w:rsid w:val="00A06B0A"/>
    <w:rsid w:val="00A06E7F"/>
    <w:rsid w:val="00A10F41"/>
    <w:rsid w:val="00A13220"/>
    <w:rsid w:val="00A15363"/>
    <w:rsid w:val="00A1687B"/>
    <w:rsid w:val="00A17A3F"/>
    <w:rsid w:val="00A2073E"/>
    <w:rsid w:val="00A21673"/>
    <w:rsid w:val="00A23651"/>
    <w:rsid w:val="00A249AF"/>
    <w:rsid w:val="00A2610E"/>
    <w:rsid w:val="00A263FF"/>
    <w:rsid w:val="00A269B1"/>
    <w:rsid w:val="00A30589"/>
    <w:rsid w:val="00A307EA"/>
    <w:rsid w:val="00A30AD5"/>
    <w:rsid w:val="00A311D4"/>
    <w:rsid w:val="00A316C3"/>
    <w:rsid w:val="00A322E7"/>
    <w:rsid w:val="00A36C33"/>
    <w:rsid w:val="00A36D66"/>
    <w:rsid w:val="00A37BDC"/>
    <w:rsid w:val="00A37C95"/>
    <w:rsid w:val="00A43340"/>
    <w:rsid w:val="00A5159C"/>
    <w:rsid w:val="00A518B4"/>
    <w:rsid w:val="00A520AF"/>
    <w:rsid w:val="00A52801"/>
    <w:rsid w:val="00A60E32"/>
    <w:rsid w:val="00A61B79"/>
    <w:rsid w:val="00A636D4"/>
    <w:rsid w:val="00A63779"/>
    <w:rsid w:val="00A66D5A"/>
    <w:rsid w:val="00A67177"/>
    <w:rsid w:val="00A673D3"/>
    <w:rsid w:val="00A7000C"/>
    <w:rsid w:val="00A70520"/>
    <w:rsid w:val="00A71300"/>
    <w:rsid w:val="00A72703"/>
    <w:rsid w:val="00A74406"/>
    <w:rsid w:val="00A77130"/>
    <w:rsid w:val="00A77241"/>
    <w:rsid w:val="00A81497"/>
    <w:rsid w:val="00A81771"/>
    <w:rsid w:val="00A827EC"/>
    <w:rsid w:val="00A847BE"/>
    <w:rsid w:val="00A8570B"/>
    <w:rsid w:val="00A860AC"/>
    <w:rsid w:val="00A86CD0"/>
    <w:rsid w:val="00A87681"/>
    <w:rsid w:val="00A87A73"/>
    <w:rsid w:val="00A90DD8"/>
    <w:rsid w:val="00A910DD"/>
    <w:rsid w:val="00A92ACC"/>
    <w:rsid w:val="00A9527E"/>
    <w:rsid w:val="00A979ED"/>
    <w:rsid w:val="00AA2C40"/>
    <w:rsid w:val="00AA434A"/>
    <w:rsid w:val="00AA5F6D"/>
    <w:rsid w:val="00AA74C2"/>
    <w:rsid w:val="00AB296A"/>
    <w:rsid w:val="00AB2D05"/>
    <w:rsid w:val="00AB66C4"/>
    <w:rsid w:val="00AB6E6F"/>
    <w:rsid w:val="00AB6E88"/>
    <w:rsid w:val="00AC0B28"/>
    <w:rsid w:val="00AC30CB"/>
    <w:rsid w:val="00AC3691"/>
    <w:rsid w:val="00AC48A5"/>
    <w:rsid w:val="00AC556E"/>
    <w:rsid w:val="00AC6A5F"/>
    <w:rsid w:val="00AC6C42"/>
    <w:rsid w:val="00AC6C6B"/>
    <w:rsid w:val="00AD0A44"/>
    <w:rsid w:val="00AD15C9"/>
    <w:rsid w:val="00AD1AD1"/>
    <w:rsid w:val="00AD2331"/>
    <w:rsid w:val="00AD2F0F"/>
    <w:rsid w:val="00AD2F79"/>
    <w:rsid w:val="00AD368D"/>
    <w:rsid w:val="00AD3AEB"/>
    <w:rsid w:val="00AD4D7F"/>
    <w:rsid w:val="00AE137B"/>
    <w:rsid w:val="00AE26A7"/>
    <w:rsid w:val="00AE2898"/>
    <w:rsid w:val="00AE2FEF"/>
    <w:rsid w:val="00AE39D2"/>
    <w:rsid w:val="00AE4216"/>
    <w:rsid w:val="00AE4766"/>
    <w:rsid w:val="00AE4915"/>
    <w:rsid w:val="00B03D59"/>
    <w:rsid w:val="00B057D6"/>
    <w:rsid w:val="00B06564"/>
    <w:rsid w:val="00B078B7"/>
    <w:rsid w:val="00B07DC9"/>
    <w:rsid w:val="00B07EDC"/>
    <w:rsid w:val="00B1250E"/>
    <w:rsid w:val="00B13189"/>
    <w:rsid w:val="00B144A8"/>
    <w:rsid w:val="00B14C45"/>
    <w:rsid w:val="00B156F8"/>
    <w:rsid w:val="00B16306"/>
    <w:rsid w:val="00B21F6E"/>
    <w:rsid w:val="00B23183"/>
    <w:rsid w:val="00B2393A"/>
    <w:rsid w:val="00B303AB"/>
    <w:rsid w:val="00B34540"/>
    <w:rsid w:val="00B369B1"/>
    <w:rsid w:val="00B416D4"/>
    <w:rsid w:val="00B458F6"/>
    <w:rsid w:val="00B459EC"/>
    <w:rsid w:val="00B51A1A"/>
    <w:rsid w:val="00B56DBA"/>
    <w:rsid w:val="00B56F0D"/>
    <w:rsid w:val="00B57E7B"/>
    <w:rsid w:val="00B601E8"/>
    <w:rsid w:val="00B6081E"/>
    <w:rsid w:val="00B6131F"/>
    <w:rsid w:val="00B61B92"/>
    <w:rsid w:val="00B63CAA"/>
    <w:rsid w:val="00B63E4A"/>
    <w:rsid w:val="00B6485E"/>
    <w:rsid w:val="00B66C86"/>
    <w:rsid w:val="00B72A71"/>
    <w:rsid w:val="00B7598D"/>
    <w:rsid w:val="00B760B1"/>
    <w:rsid w:val="00B7782E"/>
    <w:rsid w:val="00B80DE3"/>
    <w:rsid w:val="00B82A7E"/>
    <w:rsid w:val="00BA2137"/>
    <w:rsid w:val="00BA4BEB"/>
    <w:rsid w:val="00BA513A"/>
    <w:rsid w:val="00BA5B82"/>
    <w:rsid w:val="00BA638D"/>
    <w:rsid w:val="00BA6B76"/>
    <w:rsid w:val="00BA7725"/>
    <w:rsid w:val="00BA786C"/>
    <w:rsid w:val="00BB0157"/>
    <w:rsid w:val="00BB18E8"/>
    <w:rsid w:val="00BB2743"/>
    <w:rsid w:val="00BB479B"/>
    <w:rsid w:val="00BB7C34"/>
    <w:rsid w:val="00BC116E"/>
    <w:rsid w:val="00BC1F08"/>
    <w:rsid w:val="00BC30E2"/>
    <w:rsid w:val="00BC514A"/>
    <w:rsid w:val="00BC77AF"/>
    <w:rsid w:val="00BC7BC5"/>
    <w:rsid w:val="00BD0963"/>
    <w:rsid w:val="00BD0CF4"/>
    <w:rsid w:val="00BD0E7E"/>
    <w:rsid w:val="00BD1F1F"/>
    <w:rsid w:val="00BD24E1"/>
    <w:rsid w:val="00BD30B3"/>
    <w:rsid w:val="00BD4EC0"/>
    <w:rsid w:val="00BD743D"/>
    <w:rsid w:val="00BE2124"/>
    <w:rsid w:val="00BE32D9"/>
    <w:rsid w:val="00BE4381"/>
    <w:rsid w:val="00BE7CB8"/>
    <w:rsid w:val="00BF0656"/>
    <w:rsid w:val="00BF0893"/>
    <w:rsid w:val="00BF1B4A"/>
    <w:rsid w:val="00BF1C7C"/>
    <w:rsid w:val="00BF26AA"/>
    <w:rsid w:val="00BF26E7"/>
    <w:rsid w:val="00BF3655"/>
    <w:rsid w:val="00BF51B2"/>
    <w:rsid w:val="00BF71B5"/>
    <w:rsid w:val="00BF7A4C"/>
    <w:rsid w:val="00C00B0E"/>
    <w:rsid w:val="00C04256"/>
    <w:rsid w:val="00C10308"/>
    <w:rsid w:val="00C10B44"/>
    <w:rsid w:val="00C12DF2"/>
    <w:rsid w:val="00C15747"/>
    <w:rsid w:val="00C168C6"/>
    <w:rsid w:val="00C16D73"/>
    <w:rsid w:val="00C2022A"/>
    <w:rsid w:val="00C20CFC"/>
    <w:rsid w:val="00C21ED8"/>
    <w:rsid w:val="00C2241E"/>
    <w:rsid w:val="00C2513B"/>
    <w:rsid w:val="00C30502"/>
    <w:rsid w:val="00C3067B"/>
    <w:rsid w:val="00C316D1"/>
    <w:rsid w:val="00C31CCE"/>
    <w:rsid w:val="00C3538C"/>
    <w:rsid w:val="00C36BDC"/>
    <w:rsid w:val="00C43288"/>
    <w:rsid w:val="00C43FFF"/>
    <w:rsid w:val="00C46D37"/>
    <w:rsid w:val="00C50FA0"/>
    <w:rsid w:val="00C51F01"/>
    <w:rsid w:val="00C56EEB"/>
    <w:rsid w:val="00C5764C"/>
    <w:rsid w:val="00C57654"/>
    <w:rsid w:val="00C6400D"/>
    <w:rsid w:val="00C6493C"/>
    <w:rsid w:val="00C65889"/>
    <w:rsid w:val="00C668AB"/>
    <w:rsid w:val="00C66C2F"/>
    <w:rsid w:val="00C7136E"/>
    <w:rsid w:val="00C763F5"/>
    <w:rsid w:val="00C771D2"/>
    <w:rsid w:val="00C82138"/>
    <w:rsid w:val="00C824AA"/>
    <w:rsid w:val="00C835E3"/>
    <w:rsid w:val="00C84BDB"/>
    <w:rsid w:val="00C86F6D"/>
    <w:rsid w:val="00C878A3"/>
    <w:rsid w:val="00C90A12"/>
    <w:rsid w:val="00C9126F"/>
    <w:rsid w:val="00C919CA"/>
    <w:rsid w:val="00C91B7C"/>
    <w:rsid w:val="00C91EE5"/>
    <w:rsid w:val="00C93094"/>
    <w:rsid w:val="00C959B4"/>
    <w:rsid w:val="00CA1566"/>
    <w:rsid w:val="00CA427E"/>
    <w:rsid w:val="00CA5535"/>
    <w:rsid w:val="00CA5C16"/>
    <w:rsid w:val="00CB2D10"/>
    <w:rsid w:val="00CB4CB3"/>
    <w:rsid w:val="00CB53BE"/>
    <w:rsid w:val="00CB5EEE"/>
    <w:rsid w:val="00CB6CAC"/>
    <w:rsid w:val="00CC00C6"/>
    <w:rsid w:val="00CC21AB"/>
    <w:rsid w:val="00CC46A7"/>
    <w:rsid w:val="00CC51C3"/>
    <w:rsid w:val="00CC5E43"/>
    <w:rsid w:val="00CD1922"/>
    <w:rsid w:val="00CD313C"/>
    <w:rsid w:val="00CD4974"/>
    <w:rsid w:val="00CD6566"/>
    <w:rsid w:val="00CD7405"/>
    <w:rsid w:val="00CE55F7"/>
    <w:rsid w:val="00CE65F0"/>
    <w:rsid w:val="00CE7DF8"/>
    <w:rsid w:val="00CF17D3"/>
    <w:rsid w:val="00CF27CC"/>
    <w:rsid w:val="00CF5793"/>
    <w:rsid w:val="00CF5F27"/>
    <w:rsid w:val="00D037D2"/>
    <w:rsid w:val="00D03BF9"/>
    <w:rsid w:val="00D0406F"/>
    <w:rsid w:val="00D045E3"/>
    <w:rsid w:val="00D054EA"/>
    <w:rsid w:val="00D102D9"/>
    <w:rsid w:val="00D10D27"/>
    <w:rsid w:val="00D120A1"/>
    <w:rsid w:val="00D133E6"/>
    <w:rsid w:val="00D144E4"/>
    <w:rsid w:val="00D14B12"/>
    <w:rsid w:val="00D17142"/>
    <w:rsid w:val="00D24177"/>
    <w:rsid w:val="00D2468B"/>
    <w:rsid w:val="00D26570"/>
    <w:rsid w:val="00D273D6"/>
    <w:rsid w:val="00D30E0D"/>
    <w:rsid w:val="00D33285"/>
    <w:rsid w:val="00D33FDD"/>
    <w:rsid w:val="00D35414"/>
    <w:rsid w:val="00D35F07"/>
    <w:rsid w:val="00D406CD"/>
    <w:rsid w:val="00D4366C"/>
    <w:rsid w:val="00D43AEE"/>
    <w:rsid w:val="00D44D10"/>
    <w:rsid w:val="00D52FC5"/>
    <w:rsid w:val="00D549E1"/>
    <w:rsid w:val="00D554CD"/>
    <w:rsid w:val="00D6161D"/>
    <w:rsid w:val="00D62B05"/>
    <w:rsid w:val="00D62B2A"/>
    <w:rsid w:val="00D663C6"/>
    <w:rsid w:val="00D7279B"/>
    <w:rsid w:val="00D72B4E"/>
    <w:rsid w:val="00D73353"/>
    <w:rsid w:val="00D753FD"/>
    <w:rsid w:val="00D75C71"/>
    <w:rsid w:val="00D769B6"/>
    <w:rsid w:val="00D8106B"/>
    <w:rsid w:val="00D82A8E"/>
    <w:rsid w:val="00D83E8B"/>
    <w:rsid w:val="00D84777"/>
    <w:rsid w:val="00D904F5"/>
    <w:rsid w:val="00D9162E"/>
    <w:rsid w:val="00D92B12"/>
    <w:rsid w:val="00D941EA"/>
    <w:rsid w:val="00D956C0"/>
    <w:rsid w:val="00D95B9D"/>
    <w:rsid w:val="00DA1B08"/>
    <w:rsid w:val="00DA1BC1"/>
    <w:rsid w:val="00DA369E"/>
    <w:rsid w:val="00DA406F"/>
    <w:rsid w:val="00DA68D6"/>
    <w:rsid w:val="00DA720B"/>
    <w:rsid w:val="00DB60AF"/>
    <w:rsid w:val="00DB6FDD"/>
    <w:rsid w:val="00DB730E"/>
    <w:rsid w:val="00DB74D8"/>
    <w:rsid w:val="00DC01F0"/>
    <w:rsid w:val="00DC500F"/>
    <w:rsid w:val="00DC6556"/>
    <w:rsid w:val="00DC6B38"/>
    <w:rsid w:val="00DC6C79"/>
    <w:rsid w:val="00DC7D26"/>
    <w:rsid w:val="00DD27D4"/>
    <w:rsid w:val="00DD2CD4"/>
    <w:rsid w:val="00DD584D"/>
    <w:rsid w:val="00DD74DF"/>
    <w:rsid w:val="00DE1376"/>
    <w:rsid w:val="00DE3207"/>
    <w:rsid w:val="00DE3813"/>
    <w:rsid w:val="00DE4C9F"/>
    <w:rsid w:val="00DE5733"/>
    <w:rsid w:val="00DF183A"/>
    <w:rsid w:val="00DF1A86"/>
    <w:rsid w:val="00DF3060"/>
    <w:rsid w:val="00DF3F53"/>
    <w:rsid w:val="00DF6777"/>
    <w:rsid w:val="00DF694C"/>
    <w:rsid w:val="00E015E2"/>
    <w:rsid w:val="00E01BF8"/>
    <w:rsid w:val="00E0317E"/>
    <w:rsid w:val="00E03572"/>
    <w:rsid w:val="00E03812"/>
    <w:rsid w:val="00E039DE"/>
    <w:rsid w:val="00E0601D"/>
    <w:rsid w:val="00E07263"/>
    <w:rsid w:val="00E076B3"/>
    <w:rsid w:val="00E10B9B"/>
    <w:rsid w:val="00E258FD"/>
    <w:rsid w:val="00E26A33"/>
    <w:rsid w:val="00E279A1"/>
    <w:rsid w:val="00E31199"/>
    <w:rsid w:val="00E336F6"/>
    <w:rsid w:val="00E33EDA"/>
    <w:rsid w:val="00E37869"/>
    <w:rsid w:val="00E40187"/>
    <w:rsid w:val="00E4124E"/>
    <w:rsid w:val="00E468F4"/>
    <w:rsid w:val="00E56186"/>
    <w:rsid w:val="00E60618"/>
    <w:rsid w:val="00E63DA7"/>
    <w:rsid w:val="00E65686"/>
    <w:rsid w:val="00E65D89"/>
    <w:rsid w:val="00E66E65"/>
    <w:rsid w:val="00E70577"/>
    <w:rsid w:val="00E70735"/>
    <w:rsid w:val="00E72F9C"/>
    <w:rsid w:val="00E75717"/>
    <w:rsid w:val="00E776CC"/>
    <w:rsid w:val="00E81824"/>
    <w:rsid w:val="00E824D0"/>
    <w:rsid w:val="00E837DF"/>
    <w:rsid w:val="00E85A1C"/>
    <w:rsid w:val="00E90671"/>
    <w:rsid w:val="00E909E4"/>
    <w:rsid w:val="00E91D42"/>
    <w:rsid w:val="00E91D4A"/>
    <w:rsid w:val="00E92B21"/>
    <w:rsid w:val="00E939ED"/>
    <w:rsid w:val="00E93B8C"/>
    <w:rsid w:val="00E94E70"/>
    <w:rsid w:val="00E97378"/>
    <w:rsid w:val="00EA2BED"/>
    <w:rsid w:val="00EA43F8"/>
    <w:rsid w:val="00EA4B78"/>
    <w:rsid w:val="00EA6857"/>
    <w:rsid w:val="00EA72F8"/>
    <w:rsid w:val="00EB0F64"/>
    <w:rsid w:val="00EB1F66"/>
    <w:rsid w:val="00EB42E2"/>
    <w:rsid w:val="00EB670E"/>
    <w:rsid w:val="00EB7439"/>
    <w:rsid w:val="00EC3249"/>
    <w:rsid w:val="00EC60F8"/>
    <w:rsid w:val="00EC7A92"/>
    <w:rsid w:val="00ED517A"/>
    <w:rsid w:val="00ED734A"/>
    <w:rsid w:val="00EE111E"/>
    <w:rsid w:val="00EE247B"/>
    <w:rsid w:val="00EE50AC"/>
    <w:rsid w:val="00EE549A"/>
    <w:rsid w:val="00EE726F"/>
    <w:rsid w:val="00EF014B"/>
    <w:rsid w:val="00EF03F2"/>
    <w:rsid w:val="00EF07BC"/>
    <w:rsid w:val="00EF0EBE"/>
    <w:rsid w:val="00EF2C89"/>
    <w:rsid w:val="00EF3FBA"/>
    <w:rsid w:val="00EF4F9C"/>
    <w:rsid w:val="00EF5291"/>
    <w:rsid w:val="00EF5398"/>
    <w:rsid w:val="00EF6B06"/>
    <w:rsid w:val="00EF722B"/>
    <w:rsid w:val="00F02C58"/>
    <w:rsid w:val="00F074A9"/>
    <w:rsid w:val="00F1101D"/>
    <w:rsid w:val="00F15C87"/>
    <w:rsid w:val="00F1688F"/>
    <w:rsid w:val="00F16DF2"/>
    <w:rsid w:val="00F21F5D"/>
    <w:rsid w:val="00F22FBC"/>
    <w:rsid w:val="00F25D72"/>
    <w:rsid w:val="00F27A17"/>
    <w:rsid w:val="00F30623"/>
    <w:rsid w:val="00F3132F"/>
    <w:rsid w:val="00F35BDE"/>
    <w:rsid w:val="00F35CA5"/>
    <w:rsid w:val="00F35FE4"/>
    <w:rsid w:val="00F40EEF"/>
    <w:rsid w:val="00F43061"/>
    <w:rsid w:val="00F4735A"/>
    <w:rsid w:val="00F50A76"/>
    <w:rsid w:val="00F53549"/>
    <w:rsid w:val="00F54441"/>
    <w:rsid w:val="00F56BEE"/>
    <w:rsid w:val="00F615E7"/>
    <w:rsid w:val="00F6197D"/>
    <w:rsid w:val="00F61CED"/>
    <w:rsid w:val="00F65ACF"/>
    <w:rsid w:val="00F67392"/>
    <w:rsid w:val="00F679B3"/>
    <w:rsid w:val="00F716AF"/>
    <w:rsid w:val="00F73A97"/>
    <w:rsid w:val="00F74CAA"/>
    <w:rsid w:val="00F75036"/>
    <w:rsid w:val="00F7695D"/>
    <w:rsid w:val="00F8311D"/>
    <w:rsid w:val="00F8409A"/>
    <w:rsid w:val="00F84128"/>
    <w:rsid w:val="00F846BA"/>
    <w:rsid w:val="00F86BD2"/>
    <w:rsid w:val="00F905DF"/>
    <w:rsid w:val="00F925DE"/>
    <w:rsid w:val="00F93770"/>
    <w:rsid w:val="00F93DDB"/>
    <w:rsid w:val="00F94E02"/>
    <w:rsid w:val="00FA0679"/>
    <w:rsid w:val="00FA17B2"/>
    <w:rsid w:val="00FA271E"/>
    <w:rsid w:val="00FA3A29"/>
    <w:rsid w:val="00FA726F"/>
    <w:rsid w:val="00FA74A3"/>
    <w:rsid w:val="00FA7E98"/>
    <w:rsid w:val="00FB03FD"/>
    <w:rsid w:val="00FB06BC"/>
    <w:rsid w:val="00FB186F"/>
    <w:rsid w:val="00FB573A"/>
    <w:rsid w:val="00FB6038"/>
    <w:rsid w:val="00FB700A"/>
    <w:rsid w:val="00FC29FE"/>
    <w:rsid w:val="00FC6C4F"/>
    <w:rsid w:val="00FD167C"/>
    <w:rsid w:val="00FD415C"/>
    <w:rsid w:val="00FD75F2"/>
    <w:rsid w:val="00FE1957"/>
    <w:rsid w:val="00FE2AF3"/>
    <w:rsid w:val="00FE7F3A"/>
    <w:rsid w:val="00FF0EA5"/>
    <w:rsid w:val="00FF26E2"/>
    <w:rsid w:val="00FF2B8F"/>
    <w:rsid w:val="00FF34BD"/>
    <w:rsid w:val="00FF3850"/>
    <w:rsid w:val="00FF55CA"/>
    <w:rsid w:val="00FF6425"/>
    <w:rsid w:val="00FF70E6"/>
    <w:rsid w:val="04ECD636"/>
    <w:rsid w:val="057E4AE9"/>
    <w:rsid w:val="05C76153"/>
    <w:rsid w:val="0D5E3127"/>
    <w:rsid w:val="136C5BCE"/>
    <w:rsid w:val="137DC927"/>
    <w:rsid w:val="1A5504AE"/>
    <w:rsid w:val="2248C47A"/>
    <w:rsid w:val="242ABF88"/>
    <w:rsid w:val="2BE10ECB"/>
    <w:rsid w:val="2CA50C41"/>
    <w:rsid w:val="32FD87F5"/>
    <w:rsid w:val="35DAFBA9"/>
    <w:rsid w:val="3780719A"/>
    <w:rsid w:val="393CC96B"/>
    <w:rsid w:val="3C8326F9"/>
    <w:rsid w:val="417A5E78"/>
    <w:rsid w:val="423DF9C2"/>
    <w:rsid w:val="425FE78B"/>
    <w:rsid w:val="44105EDB"/>
    <w:rsid w:val="455697E8"/>
    <w:rsid w:val="46EC6B58"/>
    <w:rsid w:val="48578886"/>
    <w:rsid w:val="4F20378B"/>
    <w:rsid w:val="4F311555"/>
    <w:rsid w:val="57BD44E6"/>
    <w:rsid w:val="580628F2"/>
    <w:rsid w:val="5C7588CB"/>
    <w:rsid w:val="60DF61A6"/>
    <w:rsid w:val="61EC2C3C"/>
    <w:rsid w:val="6380C0FC"/>
    <w:rsid w:val="64EC96B2"/>
    <w:rsid w:val="66D81691"/>
    <w:rsid w:val="6A21AB0C"/>
    <w:rsid w:val="6DAE7367"/>
    <w:rsid w:val="73401AC1"/>
    <w:rsid w:val="74FE8CCA"/>
    <w:rsid w:val="756C0A93"/>
    <w:rsid w:val="7B190BAC"/>
    <w:rsid w:val="7C039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EBED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62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7B29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29E2"/>
    <w:rPr>
      <w:rFonts w:ascii="Arial" w:eastAsia="Times New Roman" w:hAnsi="Arial" w:cs="Arial"/>
      <w:b/>
      <w:bCs/>
      <w:sz w:val="26"/>
      <w:szCs w:val="26"/>
    </w:rPr>
  </w:style>
  <w:style w:type="paragraph" w:styleId="BodyText">
    <w:name w:val="Body Text"/>
    <w:basedOn w:val="Normal"/>
    <w:link w:val="BodyTextChar"/>
    <w:rsid w:val="007B29E2"/>
    <w:pPr>
      <w:spacing w:after="120"/>
    </w:pPr>
  </w:style>
  <w:style w:type="character" w:customStyle="1" w:styleId="BodyTextChar">
    <w:name w:val="Body Text Char"/>
    <w:basedOn w:val="DefaultParagraphFont"/>
    <w:link w:val="BodyText"/>
    <w:rsid w:val="007B29E2"/>
    <w:rPr>
      <w:rFonts w:ascii="Times New Roman" w:eastAsia="Times New Roman" w:hAnsi="Times New Roman" w:cs="Times New Roman"/>
      <w:sz w:val="24"/>
      <w:szCs w:val="24"/>
    </w:rPr>
  </w:style>
  <w:style w:type="paragraph" w:styleId="BodyText2">
    <w:name w:val="Body Text 2"/>
    <w:basedOn w:val="Normal"/>
    <w:link w:val="BodyText2Char"/>
    <w:rsid w:val="007B29E2"/>
    <w:pPr>
      <w:spacing w:after="120" w:line="480" w:lineRule="auto"/>
    </w:pPr>
  </w:style>
  <w:style w:type="character" w:customStyle="1" w:styleId="BodyText2Char">
    <w:name w:val="Body Text 2 Char"/>
    <w:basedOn w:val="DefaultParagraphFont"/>
    <w:link w:val="BodyText2"/>
    <w:rsid w:val="007B29E2"/>
    <w:rPr>
      <w:rFonts w:ascii="Times New Roman" w:eastAsia="Times New Roman" w:hAnsi="Times New Roman" w:cs="Times New Roman"/>
      <w:sz w:val="24"/>
      <w:szCs w:val="24"/>
    </w:rPr>
  </w:style>
  <w:style w:type="paragraph" w:styleId="BodyTextIndent3">
    <w:name w:val="Body Text Indent 3"/>
    <w:basedOn w:val="Normal"/>
    <w:link w:val="BodyTextIndent3Char"/>
    <w:rsid w:val="007B29E2"/>
    <w:pPr>
      <w:spacing w:after="120"/>
      <w:ind w:left="360"/>
    </w:pPr>
    <w:rPr>
      <w:sz w:val="16"/>
      <w:szCs w:val="16"/>
    </w:rPr>
  </w:style>
  <w:style w:type="character" w:customStyle="1" w:styleId="BodyTextIndent3Char">
    <w:name w:val="Body Text Indent 3 Char"/>
    <w:basedOn w:val="DefaultParagraphFont"/>
    <w:link w:val="BodyTextIndent3"/>
    <w:rsid w:val="007B29E2"/>
    <w:rPr>
      <w:rFonts w:ascii="Times New Roman" w:eastAsia="Times New Roman" w:hAnsi="Times New Roman" w:cs="Times New Roman"/>
      <w:sz w:val="16"/>
      <w:szCs w:val="16"/>
    </w:rPr>
  </w:style>
  <w:style w:type="paragraph" w:styleId="PlainText">
    <w:name w:val="Plain Text"/>
    <w:basedOn w:val="Normal"/>
    <w:link w:val="PlainTextChar"/>
    <w:uiPriority w:val="99"/>
    <w:rsid w:val="007B29E2"/>
    <w:rPr>
      <w:rFonts w:ascii="Courier New" w:hAnsi="Courier New" w:cs="Courier New"/>
      <w:sz w:val="20"/>
      <w:szCs w:val="20"/>
    </w:rPr>
  </w:style>
  <w:style w:type="character" w:customStyle="1" w:styleId="PlainTextChar">
    <w:name w:val="Plain Text Char"/>
    <w:basedOn w:val="DefaultParagraphFont"/>
    <w:link w:val="PlainText"/>
    <w:uiPriority w:val="99"/>
    <w:rsid w:val="007B29E2"/>
    <w:rPr>
      <w:rFonts w:ascii="Courier New" w:eastAsia="Times New Roman" w:hAnsi="Courier New" w:cs="Courier New"/>
      <w:sz w:val="20"/>
      <w:szCs w:val="20"/>
    </w:rPr>
  </w:style>
  <w:style w:type="character" w:customStyle="1" w:styleId="bodytxt">
    <w:name w:val="bodytxt"/>
    <w:basedOn w:val="DefaultParagraphFont"/>
    <w:rsid w:val="007B29E2"/>
  </w:style>
  <w:style w:type="character" w:styleId="CommentReference">
    <w:name w:val="annotation reference"/>
    <w:uiPriority w:val="99"/>
    <w:semiHidden/>
    <w:rsid w:val="007B29E2"/>
    <w:rPr>
      <w:sz w:val="16"/>
      <w:szCs w:val="16"/>
    </w:rPr>
  </w:style>
  <w:style w:type="paragraph" w:styleId="CommentText">
    <w:name w:val="annotation text"/>
    <w:basedOn w:val="Normal"/>
    <w:link w:val="CommentTextChar"/>
    <w:uiPriority w:val="99"/>
    <w:semiHidden/>
    <w:rsid w:val="007B29E2"/>
    <w:rPr>
      <w:sz w:val="20"/>
      <w:szCs w:val="20"/>
    </w:rPr>
  </w:style>
  <w:style w:type="character" w:customStyle="1" w:styleId="CommentTextChar">
    <w:name w:val="Comment Text Char"/>
    <w:basedOn w:val="DefaultParagraphFont"/>
    <w:link w:val="CommentText"/>
    <w:uiPriority w:val="99"/>
    <w:semiHidden/>
    <w:rsid w:val="007B29E2"/>
    <w:rPr>
      <w:rFonts w:ascii="Times New Roman" w:eastAsia="Times New Roman" w:hAnsi="Times New Roman" w:cs="Times New Roman"/>
      <w:sz w:val="20"/>
      <w:szCs w:val="20"/>
    </w:rPr>
  </w:style>
  <w:style w:type="paragraph" w:styleId="NormalWeb">
    <w:name w:val="Normal (Web)"/>
    <w:basedOn w:val="Normal"/>
    <w:uiPriority w:val="99"/>
    <w:unhideWhenUsed/>
    <w:rsid w:val="007B29E2"/>
    <w:pPr>
      <w:spacing w:after="180"/>
      <w:ind w:right="75"/>
    </w:pPr>
  </w:style>
  <w:style w:type="paragraph" w:styleId="BalloonText">
    <w:name w:val="Balloon Text"/>
    <w:basedOn w:val="Normal"/>
    <w:link w:val="BalloonTextChar"/>
    <w:uiPriority w:val="99"/>
    <w:semiHidden/>
    <w:unhideWhenUsed/>
    <w:rsid w:val="007B29E2"/>
    <w:rPr>
      <w:rFonts w:ascii="Tahoma" w:hAnsi="Tahoma" w:cs="Tahoma"/>
      <w:sz w:val="16"/>
      <w:szCs w:val="16"/>
    </w:rPr>
  </w:style>
  <w:style w:type="character" w:customStyle="1" w:styleId="BalloonTextChar">
    <w:name w:val="Balloon Text Char"/>
    <w:basedOn w:val="DefaultParagraphFont"/>
    <w:link w:val="BalloonText"/>
    <w:uiPriority w:val="99"/>
    <w:semiHidden/>
    <w:rsid w:val="007B29E2"/>
    <w:rPr>
      <w:rFonts w:ascii="Tahoma" w:eastAsia="Times New Roman" w:hAnsi="Tahoma" w:cs="Tahoma"/>
      <w:sz w:val="16"/>
      <w:szCs w:val="16"/>
    </w:rPr>
  </w:style>
  <w:style w:type="paragraph" w:styleId="Header">
    <w:name w:val="header"/>
    <w:basedOn w:val="Normal"/>
    <w:link w:val="HeaderChar"/>
    <w:uiPriority w:val="99"/>
    <w:unhideWhenUsed/>
    <w:rsid w:val="00A61B79"/>
    <w:pPr>
      <w:tabs>
        <w:tab w:val="center" w:pos="4680"/>
        <w:tab w:val="right" w:pos="9360"/>
      </w:tabs>
    </w:pPr>
  </w:style>
  <w:style w:type="character" w:customStyle="1" w:styleId="HeaderChar">
    <w:name w:val="Header Char"/>
    <w:basedOn w:val="DefaultParagraphFont"/>
    <w:link w:val="Header"/>
    <w:uiPriority w:val="99"/>
    <w:rsid w:val="00A61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B79"/>
    <w:pPr>
      <w:tabs>
        <w:tab w:val="center" w:pos="4680"/>
        <w:tab w:val="right" w:pos="9360"/>
      </w:tabs>
    </w:pPr>
  </w:style>
  <w:style w:type="character" w:customStyle="1" w:styleId="FooterChar">
    <w:name w:val="Footer Char"/>
    <w:basedOn w:val="DefaultParagraphFont"/>
    <w:link w:val="Footer"/>
    <w:uiPriority w:val="99"/>
    <w:rsid w:val="00A61B79"/>
    <w:rPr>
      <w:rFonts w:ascii="Times New Roman" w:eastAsia="Times New Roman" w:hAnsi="Times New Roman" w:cs="Times New Roman"/>
      <w:sz w:val="24"/>
      <w:szCs w:val="24"/>
    </w:rPr>
  </w:style>
  <w:style w:type="paragraph" w:styleId="ListParagraph">
    <w:name w:val="List Paragraph"/>
    <w:basedOn w:val="Normal"/>
    <w:uiPriority w:val="34"/>
    <w:qFormat/>
    <w:rsid w:val="00A61B79"/>
    <w:pPr>
      <w:ind w:left="720"/>
      <w:contextualSpacing/>
    </w:pPr>
  </w:style>
  <w:style w:type="table" w:styleId="TableGrid">
    <w:name w:val="Table Grid"/>
    <w:basedOn w:val="TableNormal"/>
    <w:uiPriority w:val="59"/>
    <w:rsid w:val="006B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695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B4BC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055F6"/>
    <w:rPr>
      <w:b/>
      <w:bCs/>
    </w:rPr>
  </w:style>
  <w:style w:type="character" w:customStyle="1" w:styleId="CommentSubjectChar">
    <w:name w:val="Comment Subject Char"/>
    <w:basedOn w:val="CommentTextChar"/>
    <w:link w:val="CommentSubject"/>
    <w:uiPriority w:val="99"/>
    <w:semiHidden/>
    <w:rsid w:val="001055F6"/>
    <w:rPr>
      <w:rFonts w:ascii="Times New Roman" w:eastAsia="Times New Roman" w:hAnsi="Times New Roman" w:cs="Times New Roman"/>
      <w:b/>
      <w:bCs/>
      <w:sz w:val="20"/>
      <w:szCs w:val="20"/>
    </w:rPr>
  </w:style>
  <w:style w:type="table" w:styleId="MediumShading1-Accent1">
    <w:name w:val="Medium Shading 1 Accent 1"/>
    <w:basedOn w:val="TableNormal"/>
    <w:uiPriority w:val="63"/>
    <w:rsid w:val="005115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5115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51156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AD4D7F"/>
    <w:rPr>
      <w:b/>
      <w:bCs/>
    </w:rPr>
  </w:style>
  <w:style w:type="paragraph" w:customStyle="1" w:styleId="Quote1">
    <w:name w:val="Quote1"/>
    <w:basedOn w:val="Normal"/>
    <w:rsid w:val="00302983"/>
    <w:pPr>
      <w:spacing w:before="100" w:beforeAutospacing="1" w:after="100" w:afterAutospacing="1"/>
    </w:pPr>
  </w:style>
  <w:style w:type="character" w:styleId="SubtleReference">
    <w:name w:val="Subtle Reference"/>
    <w:basedOn w:val="DefaultParagraphFont"/>
    <w:uiPriority w:val="31"/>
    <w:qFormat/>
    <w:rsid w:val="00571F1A"/>
    <w:rPr>
      <w:smallCaps/>
      <w:color w:val="5A5A5A" w:themeColor="text1" w:themeTint="A5"/>
    </w:rPr>
  </w:style>
  <w:style w:type="paragraph" w:styleId="BlockText">
    <w:name w:val="Block Text"/>
    <w:basedOn w:val="Normal"/>
    <w:semiHidden/>
    <w:rsid w:val="00D24177"/>
    <w:pPr>
      <w:spacing w:after="120" w:line="276" w:lineRule="auto"/>
      <w:ind w:left="1440" w:right="1440"/>
    </w:pPr>
    <w:rPr>
      <w:rFonts w:ascii="Calibri" w:hAnsi="Calibri"/>
      <w:sz w:val="22"/>
      <w:szCs w:val="22"/>
    </w:rPr>
  </w:style>
  <w:style w:type="paragraph" w:styleId="BodyTextIndent">
    <w:name w:val="Body Text Indent"/>
    <w:basedOn w:val="Normal"/>
    <w:link w:val="BodyTextIndentChar"/>
    <w:uiPriority w:val="99"/>
    <w:semiHidden/>
    <w:unhideWhenUsed/>
    <w:rsid w:val="00F67392"/>
    <w:pPr>
      <w:spacing w:after="120"/>
      <w:ind w:left="360"/>
    </w:pPr>
  </w:style>
  <w:style w:type="character" w:customStyle="1" w:styleId="BodyTextIndentChar">
    <w:name w:val="Body Text Indent Char"/>
    <w:basedOn w:val="DefaultParagraphFont"/>
    <w:link w:val="BodyTextIndent"/>
    <w:uiPriority w:val="99"/>
    <w:semiHidden/>
    <w:rsid w:val="00F67392"/>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46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03DD9"/>
  </w:style>
  <w:style w:type="paragraph" w:styleId="Revision">
    <w:name w:val="Revision"/>
    <w:hidden/>
    <w:uiPriority w:val="99"/>
    <w:semiHidden/>
    <w:rsid w:val="002824A7"/>
    <w:pPr>
      <w:spacing w:after="0" w:line="240" w:lineRule="auto"/>
    </w:pPr>
    <w:rPr>
      <w:rFonts w:ascii="Times New Roman" w:eastAsia="Times New Roman" w:hAnsi="Times New Roman" w:cs="Times New Roman"/>
      <w:sz w:val="24"/>
      <w:szCs w:val="24"/>
    </w:rPr>
  </w:style>
  <w:style w:type="paragraph" w:customStyle="1" w:styleId="DocID">
    <w:name w:val="DocID"/>
    <w:basedOn w:val="Footer"/>
    <w:next w:val="Footer"/>
    <w:link w:val="DocIDChar"/>
    <w:rsid w:val="005128E5"/>
    <w:pPr>
      <w:tabs>
        <w:tab w:val="clear" w:pos="4680"/>
        <w:tab w:val="clear" w:pos="9360"/>
      </w:tabs>
    </w:pPr>
    <w:rPr>
      <w:sz w:val="16"/>
      <w:szCs w:val="20"/>
    </w:rPr>
  </w:style>
  <w:style w:type="character" w:customStyle="1" w:styleId="DocIDChar">
    <w:name w:val="DocID Char"/>
    <w:basedOn w:val="BodyText2Char"/>
    <w:link w:val="DocID"/>
    <w:rsid w:val="005128E5"/>
    <w:rPr>
      <w:rFonts w:ascii="Times New Roman" w:eastAsia="Times New Roman" w:hAnsi="Times New Roman" w:cs="Times New Roman"/>
      <w:sz w:val="16"/>
      <w:szCs w:val="20"/>
      <w:lang w:val="en-US" w:eastAsia="en-US"/>
    </w:rPr>
  </w:style>
  <w:style w:type="character" w:customStyle="1" w:styleId="Heading1Char">
    <w:name w:val="Heading 1 Char"/>
    <w:basedOn w:val="DefaultParagraphFont"/>
    <w:link w:val="Heading1"/>
    <w:uiPriority w:val="9"/>
    <w:rsid w:val="005262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2073">
      <w:bodyDiv w:val="1"/>
      <w:marLeft w:val="0"/>
      <w:marRight w:val="0"/>
      <w:marTop w:val="0"/>
      <w:marBottom w:val="0"/>
      <w:divBdr>
        <w:top w:val="none" w:sz="0" w:space="0" w:color="auto"/>
        <w:left w:val="none" w:sz="0" w:space="0" w:color="auto"/>
        <w:bottom w:val="none" w:sz="0" w:space="0" w:color="auto"/>
        <w:right w:val="none" w:sz="0" w:space="0" w:color="auto"/>
      </w:divBdr>
    </w:div>
    <w:div w:id="191039971">
      <w:bodyDiv w:val="1"/>
      <w:marLeft w:val="0"/>
      <w:marRight w:val="0"/>
      <w:marTop w:val="0"/>
      <w:marBottom w:val="0"/>
      <w:divBdr>
        <w:top w:val="none" w:sz="0" w:space="0" w:color="auto"/>
        <w:left w:val="none" w:sz="0" w:space="0" w:color="auto"/>
        <w:bottom w:val="none" w:sz="0" w:space="0" w:color="auto"/>
        <w:right w:val="none" w:sz="0" w:space="0" w:color="auto"/>
      </w:divBdr>
    </w:div>
    <w:div w:id="194469541">
      <w:bodyDiv w:val="1"/>
      <w:marLeft w:val="0"/>
      <w:marRight w:val="0"/>
      <w:marTop w:val="0"/>
      <w:marBottom w:val="0"/>
      <w:divBdr>
        <w:top w:val="none" w:sz="0" w:space="0" w:color="auto"/>
        <w:left w:val="none" w:sz="0" w:space="0" w:color="auto"/>
        <w:bottom w:val="none" w:sz="0" w:space="0" w:color="auto"/>
        <w:right w:val="none" w:sz="0" w:space="0" w:color="auto"/>
      </w:divBdr>
    </w:div>
    <w:div w:id="275337502">
      <w:bodyDiv w:val="1"/>
      <w:marLeft w:val="0"/>
      <w:marRight w:val="0"/>
      <w:marTop w:val="0"/>
      <w:marBottom w:val="0"/>
      <w:divBdr>
        <w:top w:val="none" w:sz="0" w:space="0" w:color="auto"/>
        <w:left w:val="none" w:sz="0" w:space="0" w:color="auto"/>
        <w:bottom w:val="none" w:sz="0" w:space="0" w:color="auto"/>
        <w:right w:val="none" w:sz="0" w:space="0" w:color="auto"/>
      </w:divBdr>
    </w:div>
    <w:div w:id="294989563">
      <w:bodyDiv w:val="1"/>
      <w:marLeft w:val="0"/>
      <w:marRight w:val="0"/>
      <w:marTop w:val="0"/>
      <w:marBottom w:val="0"/>
      <w:divBdr>
        <w:top w:val="none" w:sz="0" w:space="0" w:color="auto"/>
        <w:left w:val="none" w:sz="0" w:space="0" w:color="auto"/>
        <w:bottom w:val="none" w:sz="0" w:space="0" w:color="auto"/>
        <w:right w:val="none" w:sz="0" w:space="0" w:color="auto"/>
      </w:divBdr>
    </w:div>
    <w:div w:id="391730606">
      <w:bodyDiv w:val="1"/>
      <w:marLeft w:val="0"/>
      <w:marRight w:val="0"/>
      <w:marTop w:val="0"/>
      <w:marBottom w:val="0"/>
      <w:divBdr>
        <w:top w:val="none" w:sz="0" w:space="0" w:color="auto"/>
        <w:left w:val="none" w:sz="0" w:space="0" w:color="auto"/>
        <w:bottom w:val="none" w:sz="0" w:space="0" w:color="auto"/>
        <w:right w:val="none" w:sz="0" w:space="0" w:color="auto"/>
      </w:divBdr>
    </w:div>
    <w:div w:id="649092484">
      <w:bodyDiv w:val="1"/>
      <w:marLeft w:val="0"/>
      <w:marRight w:val="0"/>
      <w:marTop w:val="0"/>
      <w:marBottom w:val="0"/>
      <w:divBdr>
        <w:top w:val="none" w:sz="0" w:space="0" w:color="auto"/>
        <w:left w:val="none" w:sz="0" w:space="0" w:color="auto"/>
        <w:bottom w:val="none" w:sz="0" w:space="0" w:color="auto"/>
        <w:right w:val="none" w:sz="0" w:space="0" w:color="auto"/>
      </w:divBdr>
    </w:div>
    <w:div w:id="1076702729">
      <w:bodyDiv w:val="1"/>
      <w:marLeft w:val="0"/>
      <w:marRight w:val="0"/>
      <w:marTop w:val="0"/>
      <w:marBottom w:val="0"/>
      <w:divBdr>
        <w:top w:val="none" w:sz="0" w:space="0" w:color="auto"/>
        <w:left w:val="none" w:sz="0" w:space="0" w:color="auto"/>
        <w:bottom w:val="none" w:sz="0" w:space="0" w:color="auto"/>
        <w:right w:val="none" w:sz="0" w:space="0" w:color="auto"/>
      </w:divBdr>
    </w:div>
    <w:div w:id="1267538201">
      <w:bodyDiv w:val="1"/>
      <w:marLeft w:val="0"/>
      <w:marRight w:val="0"/>
      <w:marTop w:val="0"/>
      <w:marBottom w:val="0"/>
      <w:divBdr>
        <w:top w:val="none" w:sz="0" w:space="0" w:color="auto"/>
        <w:left w:val="none" w:sz="0" w:space="0" w:color="auto"/>
        <w:bottom w:val="none" w:sz="0" w:space="0" w:color="auto"/>
        <w:right w:val="none" w:sz="0" w:space="0" w:color="auto"/>
      </w:divBdr>
    </w:div>
    <w:div w:id="1543596856">
      <w:bodyDiv w:val="1"/>
      <w:marLeft w:val="0"/>
      <w:marRight w:val="0"/>
      <w:marTop w:val="0"/>
      <w:marBottom w:val="0"/>
      <w:divBdr>
        <w:top w:val="none" w:sz="0" w:space="0" w:color="auto"/>
        <w:left w:val="none" w:sz="0" w:space="0" w:color="auto"/>
        <w:bottom w:val="none" w:sz="0" w:space="0" w:color="auto"/>
        <w:right w:val="none" w:sz="0" w:space="0" w:color="auto"/>
      </w:divBdr>
    </w:div>
    <w:div w:id="1983921800">
      <w:bodyDiv w:val="1"/>
      <w:marLeft w:val="0"/>
      <w:marRight w:val="0"/>
      <w:marTop w:val="0"/>
      <w:marBottom w:val="0"/>
      <w:divBdr>
        <w:top w:val="none" w:sz="0" w:space="0" w:color="auto"/>
        <w:left w:val="none" w:sz="0" w:space="0" w:color="auto"/>
        <w:bottom w:val="none" w:sz="0" w:space="0" w:color="auto"/>
        <w:right w:val="none" w:sz="0" w:space="0" w:color="auto"/>
      </w:divBdr>
    </w:div>
    <w:div w:id="2053380418">
      <w:bodyDiv w:val="1"/>
      <w:marLeft w:val="0"/>
      <w:marRight w:val="0"/>
      <w:marTop w:val="0"/>
      <w:marBottom w:val="0"/>
      <w:divBdr>
        <w:top w:val="none" w:sz="0" w:space="0" w:color="auto"/>
        <w:left w:val="none" w:sz="0" w:space="0" w:color="auto"/>
        <w:bottom w:val="none" w:sz="0" w:space="0" w:color="auto"/>
        <w:right w:val="none" w:sz="0" w:space="0" w:color="auto"/>
      </w:divBdr>
    </w:div>
    <w:div w:id="20746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d283d075c8e3497a"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ser@advarra.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4f22ede-e726-4d3d-b195-8dfd25ae0d91"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455649E528A3B4290C10A04B3CDCF02" ma:contentTypeVersion="9" ma:contentTypeDescription="Create a new document." ma:contentTypeScope="" ma:versionID="be9e75b9516722e256c6f2a43cda3971">
  <xsd:schema xmlns:xsd="http://www.w3.org/2001/XMLSchema" xmlns:xs="http://www.w3.org/2001/XMLSchema" xmlns:p="http://schemas.microsoft.com/office/2006/metadata/properties" xmlns:ns2="5ac8a551-8a31-4161-b0ab-ec6b3ee3c783" targetNamespace="http://schemas.microsoft.com/office/2006/metadata/properties" ma:root="true" ma:fieldsID="ee63aedaebabcd10d952636d0ba47f63" ns2:_="">
    <xsd:import namespace="5ac8a551-8a31-4161-b0ab-ec6b3ee3c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8a551-8a31-4161-b0ab-ec6b3ee3c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DCC71-7D60-4797-9DD9-5E9EFC0B6DDA}">
  <ds:schemaRefs>
    <ds:schemaRef ds:uri="Microsoft.SharePoint.Taxonomy.ContentTypeSync"/>
  </ds:schemaRefs>
</ds:datastoreItem>
</file>

<file path=customXml/itemProps2.xml><?xml version="1.0" encoding="utf-8"?>
<ds:datastoreItem xmlns:ds="http://schemas.openxmlformats.org/officeDocument/2006/customXml" ds:itemID="{8EC6DF06-4609-4143-BF9E-E4AF7A69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8a551-8a31-4161-b0ab-ec6b3ee3c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24EA1-33D0-4126-A3AD-AF910EB972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A20E33-FF13-4869-A888-FC67DC63C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4013</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Allyn</dc:creator>
  <cp:lastModifiedBy>Devin Marie Keating</cp:lastModifiedBy>
  <cp:revision>2</cp:revision>
  <cp:lastPrinted>1900-01-01T06:00:00Z</cp:lastPrinted>
  <dcterms:created xsi:type="dcterms:W3CDTF">2022-11-02T16:01:00Z</dcterms:created>
  <dcterms:modified xsi:type="dcterms:W3CDTF">2022-11-02T16:01:00Z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80254261.2</vt:lpwstr>
  </property>
  <property fmtid="{D5CDD505-2E9C-101B-9397-08002B2CF9AE}" pid="3" name="CUS_DocIDChunk0">
    <vt:lpwstr>80254261.2</vt:lpwstr>
  </property>
  <property fmtid="{D5CDD505-2E9C-101B-9397-08002B2CF9AE}" pid="4" name="CUS_DocIDActiveBits">
    <vt:lpwstr>118784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0x010100E455649E528A3B4290C10A04B3CDCF02</vt:lpwstr>
  </property>
</Properties>
</file>