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DCB24" w14:textId="0599F203" w:rsidR="00D9033B" w:rsidRPr="000E0776" w:rsidRDefault="009E264C" w:rsidP="00793A85">
      <w:pPr>
        <w:pStyle w:val="HeadingNoTOC"/>
        <w:ind w:left="1526" w:hanging="1526"/>
        <w:rPr>
          <w:rStyle w:val="Bold"/>
          <w:rFonts w:cs="Times New Roman"/>
          <w:b w:val="0"/>
          <w:color w:val="000000" w:themeColor="text1"/>
        </w:rPr>
      </w:pPr>
      <w:r w:rsidRPr="000E0776">
        <w:rPr>
          <w:rFonts w:ascii="Times New Roman" w:hAnsi="Times New Roman" w:cs="Times New Roman"/>
          <w:b/>
          <w:color w:val="000000" w:themeColor="text1"/>
        </w:rPr>
        <w:t>Protocol Title:</w:t>
      </w:r>
      <w:r w:rsidR="00A71F29" w:rsidRPr="000E0776">
        <w:rPr>
          <w:rStyle w:val="Bold"/>
          <w:rFonts w:cs="Times New Roman"/>
          <w:b w:val="0"/>
          <w:color w:val="000000" w:themeColor="text1"/>
        </w:rPr>
        <w:t xml:space="preserve"> </w:t>
      </w:r>
    </w:p>
    <w:p w14:paraId="70B573C0" w14:textId="401CCD74" w:rsidR="00A815E0" w:rsidRPr="000E0776" w:rsidRDefault="00A815E0" w:rsidP="00793A85">
      <w:pPr>
        <w:rPr>
          <w:color w:val="000000" w:themeColor="text1"/>
        </w:rPr>
      </w:pPr>
      <w:r w:rsidRPr="000E0776">
        <w:rPr>
          <w:color w:val="000000" w:themeColor="text1"/>
        </w:rPr>
        <w:t xml:space="preserve">Pragmatic Randomized </w:t>
      </w:r>
      <w:r w:rsidR="0041103E" w:rsidRPr="000E0776">
        <w:rPr>
          <w:color w:val="000000" w:themeColor="text1"/>
        </w:rPr>
        <w:t xml:space="preserve">Clinical </w:t>
      </w:r>
      <w:r w:rsidRPr="000E0776">
        <w:rPr>
          <w:color w:val="000000" w:themeColor="text1"/>
        </w:rPr>
        <w:t>Trial of Early Dronedarone versus Usual Care to Change and Improve Outcomes in Persons with First-Detected A</w:t>
      </w:r>
      <w:r w:rsidR="002F7EF5" w:rsidRPr="000E0776">
        <w:rPr>
          <w:color w:val="000000" w:themeColor="text1"/>
        </w:rPr>
        <w:t>trial Fibrillation</w:t>
      </w:r>
      <w:r w:rsidRPr="000E0776">
        <w:rPr>
          <w:color w:val="000000" w:themeColor="text1"/>
        </w:rPr>
        <w:t xml:space="preserve"> (CHANGE AFIB)</w:t>
      </w:r>
    </w:p>
    <w:p w14:paraId="085EAAAF" w14:textId="1953C188" w:rsidR="00D513AB" w:rsidRPr="000E0776" w:rsidRDefault="00934EE4" w:rsidP="00793A85">
      <w:pPr>
        <w:rPr>
          <w:color w:val="000000" w:themeColor="text1"/>
        </w:rPr>
      </w:pPr>
      <w:r w:rsidRPr="000E0776">
        <w:rPr>
          <w:noProof/>
          <w:color w:val="000000" w:themeColor="text1"/>
        </w:rPr>
        <w:drawing>
          <wp:inline distT="0" distB="0" distL="0" distR="0" wp14:anchorId="3D342B70" wp14:editId="1E2F2A12">
            <wp:extent cx="5109221" cy="3546282"/>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4" cstate="email">
                      <a:extLst>
                        <a:ext uri="{28A0092B-C50C-407E-A947-70E740481C1C}">
                          <a14:useLocalDpi xmlns:a14="http://schemas.microsoft.com/office/drawing/2010/main"/>
                        </a:ext>
                      </a:extLst>
                    </a:blip>
                    <a:stretch>
                      <a:fillRect/>
                    </a:stretch>
                  </pic:blipFill>
                  <pic:spPr>
                    <a:xfrm>
                      <a:off x="0" y="0"/>
                      <a:ext cx="5118528" cy="3552742"/>
                    </a:xfrm>
                    <a:prstGeom prst="rect">
                      <a:avLst/>
                    </a:prstGeom>
                  </pic:spPr>
                </pic:pic>
              </a:graphicData>
            </a:graphic>
          </wp:inline>
        </w:drawing>
      </w:r>
    </w:p>
    <w:p w14:paraId="2F8C418B" w14:textId="029D0A63" w:rsidR="00A26AE7" w:rsidRPr="000E0776" w:rsidRDefault="00A26AE7" w:rsidP="00793A85">
      <w:pPr>
        <w:spacing w:before="240"/>
        <w:rPr>
          <w:color w:val="000000" w:themeColor="text1"/>
        </w:rPr>
      </w:pPr>
      <w:r w:rsidRPr="000E0776" w:rsidDel="00A26AE7">
        <w:rPr>
          <w:color w:val="000000" w:themeColor="text1"/>
        </w:rPr>
        <w:t xml:space="preserve"> </w:t>
      </w:r>
    </w:p>
    <w:p w14:paraId="3472FD1D" w14:textId="27A01AC2" w:rsidR="006C734E" w:rsidRPr="003A25BA" w:rsidRDefault="006C734E" w:rsidP="00793A85">
      <w:pPr>
        <w:spacing w:before="240"/>
        <w:rPr>
          <w:b/>
          <w:color w:val="000000" w:themeColor="text1"/>
        </w:rPr>
      </w:pPr>
      <w:r w:rsidRPr="001C487F">
        <w:rPr>
          <w:b/>
          <w:color w:val="000000" w:themeColor="text1"/>
        </w:rPr>
        <w:t>Protocol Number:</w:t>
      </w:r>
      <w:r w:rsidR="00D70A3C" w:rsidRPr="001C487F">
        <w:rPr>
          <w:b/>
          <w:color w:val="000000" w:themeColor="text1"/>
        </w:rPr>
        <w:t xml:space="preserve"> </w:t>
      </w:r>
      <w:del w:id="3" w:author="AHA" w:date="2022-10-17T14:08:00Z">
        <w:r w:rsidR="00033263" w:rsidRPr="000E0776">
          <w:rPr>
            <w:b/>
            <w:color w:val="000000" w:themeColor="text1"/>
          </w:rPr>
          <w:delText>1</w:delText>
        </w:r>
      </w:del>
      <w:ins w:id="4" w:author="AHA" w:date="2022-10-17T14:08:00Z">
        <w:r w:rsidR="009F31ED" w:rsidRPr="003A25BA">
          <w:rPr>
            <w:bCs/>
            <w:color w:val="000000" w:themeColor="text1"/>
          </w:rPr>
          <w:t>2</w:t>
        </w:r>
      </w:ins>
      <w:r w:rsidR="009F31ED" w:rsidRPr="003A25BA">
        <w:rPr>
          <w:color w:val="000000" w:themeColor="text1"/>
          <w:rPrChange w:id="5" w:author="AHA" w:date="2022-10-17T14:08:00Z">
            <w:rPr>
              <w:b/>
              <w:color w:val="000000" w:themeColor="text1"/>
            </w:rPr>
          </w:rPrChange>
        </w:rPr>
        <w:t>.0</w:t>
      </w:r>
      <w:ins w:id="6" w:author="AHA" w:date="2022-10-17T14:08:00Z">
        <w:r w:rsidR="00BA766F" w:rsidRPr="003A25BA">
          <w:rPr>
            <w:color w:val="000000" w:themeColor="text1"/>
          </w:rPr>
          <w:t xml:space="preserve"> –</w:t>
        </w:r>
        <w:r w:rsidR="00066F83">
          <w:rPr>
            <w:color w:val="000000" w:themeColor="text1"/>
          </w:rPr>
          <w:t>17O</w:t>
        </w:r>
        <w:r w:rsidR="009B521A">
          <w:rPr>
            <w:color w:val="000000" w:themeColor="text1"/>
          </w:rPr>
          <w:t>CT</w:t>
        </w:r>
        <w:r w:rsidR="00066F83">
          <w:rPr>
            <w:color w:val="000000" w:themeColor="text1"/>
          </w:rPr>
          <w:t>2022</w:t>
        </w:r>
      </w:ins>
    </w:p>
    <w:p w14:paraId="7F0E6445" w14:textId="442F40DE" w:rsidR="00D5048C" w:rsidRPr="003A25BA" w:rsidRDefault="00D5048C" w:rsidP="00793A85">
      <w:pPr>
        <w:spacing w:before="240"/>
        <w:rPr>
          <w:b/>
          <w:color w:val="000000" w:themeColor="text1"/>
        </w:rPr>
      </w:pPr>
      <w:r w:rsidRPr="003A25BA">
        <w:rPr>
          <w:b/>
          <w:color w:val="000000" w:themeColor="text1"/>
        </w:rPr>
        <w:t>Amendment Number:</w:t>
      </w:r>
      <w:r w:rsidR="00D70A3C" w:rsidRPr="003A25BA">
        <w:rPr>
          <w:b/>
          <w:color w:val="000000" w:themeColor="text1"/>
        </w:rPr>
        <w:t xml:space="preserve"> </w:t>
      </w:r>
      <w:del w:id="7" w:author="AHA" w:date="2022-10-17T14:08:00Z">
        <w:r w:rsidR="00033263" w:rsidRPr="000E0776">
          <w:rPr>
            <w:rStyle w:val="CPTVariable"/>
            <w:color w:val="000000" w:themeColor="text1"/>
          </w:rPr>
          <w:delText>N/A</w:delText>
        </w:r>
      </w:del>
      <w:ins w:id="8" w:author="AHA" w:date="2022-10-17T14:08:00Z">
        <w:r w:rsidR="009F31ED" w:rsidRPr="003A25BA">
          <w:rPr>
            <w:rStyle w:val="CPTVariable"/>
            <w:color w:val="000000" w:themeColor="text1"/>
          </w:rPr>
          <w:t>1.0</w:t>
        </w:r>
      </w:ins>
    </w:p>
    <w:p w14:paraId="2948EC7D" w14:textId="71350248" w:rsidR="00411C2B" w:rsidRPr="003A25BA" w:rsidRDefault="00672D2D" w:rsidP="00793A85">
      <w:pPr>
        <w:spacing w:before="240"/>
        <w:rPr>
          <w:rStyle w:val="Bold"/>
          <w:b w:val="0"/>
          <w:color w:val="000000" w:themeColor="text1"/>
        </w:rPr>
      </w:pPr>
      <w:r w:rsidRPr="003A25BA">
        <w:rPr>
          <w:b/>
          <w:color w:val="000000" w:themeColor="text1"/>
        </w:rPr>
        <w:t>Compound</w:t>
      </w:r>
      <w:r w:rsidR="009E264C" w:rsidRPr="003A25BA">
        <w:rPr>
          <w:b/>
          <w:color w:val="000000" w:themeColor="text1"/>
        </w:rPr>
        <w:t>:</w:t>
      </w:r>
      <w:r w:rsidR="00411C2B" w:rsidRPr="003A25BA">
        <w:rPr>
          <w:b/>
          <w:color w:val="000000" w:themeColor="text1"/>
        </w:rPr>
        <w:t xml:space="preserve"> </w:t>
      </w:r>
      <w:r w:rsidR="00033263" w:rsidRPr="003A25BA">
        <w:rPr>
          <w:rStyle w:val="CPTVariable"/>
          <w:color w:val="000000" w:themeColor="text1"/>
        </w:rPr>
        <w:t>Dronedarone</w:t>
      </w:r>
    </w:p>
    <w:p w14:paraId="7D3B3618" w14:textId="2FA72C5A" w:rsidR="00033263" w:rsidRPr="003A25BA" w:rsidRDefault="00D5048C" w:rsidP="00793A85">
      <w:pPr>
        <w:spacing w:before="240"/>
        <w:rPr>
          <w:color w:val="000000" w:themeColor="text1"/>
        </w:rPr>
      </w:pPr>
      <w:r w:rsidRPr="003A25BA">
        <w:rPr>
          <w:b/>
          <w:bCs/>
          <w:color w:val="000000" w:themeColor="text1"/>
        </w:rPr>
        <w:t>Brief Title:</w:t>
      </w:r>
      <w:r w:rsidR="00033263" w:rsidRPr="003A25BA">
        <w:rPr>
          <w:b/>
          <w:bCs/>
          <w:color w:val="000000" w:themeColor="text1"/>
        </w:rPr>
        <w:t xml:space="preserve"> </w:t>
      </w:r>
      <w:r w:rsidR="00A61C69" w:rsidRPr="003A25BA">
        <w:rPr>
          <w:color w:val="000000" w:themeColor="text1"/>
        </w:rPr>
        <w:t xml:space="preserve"> CHANGE AFIB</w:t>
      </w:r>
    </w:p>
    <w:p w14:paraId="67E1DC6F" w14:textId="4A325B9F" w:rsidR="002B6E33" w:rsidRPr="003A25BA" w:rsidRDefault="00D42B4D" w:rsidP="00793A85">
      <w:pPr>
        <w:pStyle w:val="HeadingNoTOC"/>
        <w:rPr>
          <w:rStyle w:val="CPTVariable"/>
          <w:rFonts w:ascii="Times New Roman" w:eastAsia="MS Mincho" w:hAnsi="Times New Roman" w:cs="Times New Roman"/>
          <w:color w:val="000000" w:themeColor="text1"/>
        </w:rPr>
      </w:pPr>
      <w:r w:rsidRPr="003A25BA">
        <w:rPr>
          <w:rFonts w:ascii="Times New Roman" w:hAnsi="Times New Roman" w:cs="Times New Roman"/>
          <w:b/>
          <w:bCs/>
          <w:color w:val="000000" w:themeColor="text1"/>
        </w:rPr>
        <w:t>Study Phase:</w:t>
      </w:r>
      <w:r w:rsidRPr="003A25BA">
        <w:rPr>
          <w:rFonts w:ascii="Times New Roman" w:hAnsi="Times New Roman" w:cs="Times New Roman"/>
          <w:color w:val="000000" w:themeColor="text1"/>
        </w:rPr>
        <w:t xml:space="preserve"> </w:t>
      </w:r>
      <w:r w:rsidR="00897C15" w:rsidRPr="003A25BA">
        <w:rPr>
          <w:rStyle w:val="CPTVariable"/>
          <w:rFonts w:ascii="Times New Roman" w:eastAsia="MS Mincho" w:hAnsi="Times New Roman" w:cs="Times New Roman"/>
          <w:color w:val="000000" w:themeColor="text1"/>
        </w:rPr>
        <w:t>Post-market</w:t>
      </w:r>
      <w:r w:rsidR="00033263" w:rsidRPr="003A25BA">
        <w:rPr>
          <w:rStyle w:val="CPTVariable"/>
          <w:rFonts w:ascii="Times New Roman" w:eastAsia="MS Mincho" w:hAnsi="Times New Roman" w:cs="Times New Roman"/>
          <w:color w:val="000000" w:themeColor="text1"/>
        </w:rPr>
        <w:t xml:space="preserve"> pragmatic clinical trial</w:t>
      </w:r>
    </w:p>
    <w:p w14:paraId="19EF5E27" w14:textId="0EFBC820" w:rsidR="0089552F" w:rsidRPr="003A25BA" w:rsidRDefault="0089552F" w:rsidP="00793A85">
      <w:pPr>
        <w:rPr>
          <w:color w:val="000000" w:themeColor="text1"/>
          <w:lang w:eastAsia="ja-JP"/>
        </w:rPr>
      </w:pPr>
    </w:p>
    <w:p w14:paraId="6C3931D0" w14:textId="74DC935C" w:rsidR="0089552F" w:rsidRPr="003A25BA" w:rsidRDefault="0089552F" w:rsidP="00793A85">
      <w:pPr>
        <w:rPr>
          <w:color w:val="000000" w:themeColor="text1"/>
        </w:rPr>
      </w:pPr>
      <w:r w:rsidRPr="003A25BA">
        <w:rPr>
          <w:rStyle w:val="hgkelc"/>
          <w:rFonts w:eastAsia="MS Gothic"/>
          <w:b/>
          <w:bCs/>
          <w:color w:val="000000" w:themeColor="text1"/>
        </w:rPr>
        <w:t>Principal Investigator</w:t>
      </w:r>
      <w:r w:rsidRPr="003A25BA">
        <w:rPr>
          <w:b/>
          <w:bCs/>
          <w:color w:val="000000" w:themeColor="text1"/>
        </w:rPr>
        <w:t>:</w:t>
      </w:r>
      <w:r w:rsidRPr="003A25BA">
        <w:rPr>
          <w:color w:val="000000" w:themeColor="text1"/>
        </w:rPr>
        <w:t xml:space="preserve"> Jonathan P. Piccini, MD, MHS</w:t>
      </w:r>
    </w:p>
    <w:p w14:paraId="23C38263" w14:textId="63D86DEC" w:rsidR="00242438" w:rsidRPr="001C487F" w:rsidRDefault="00242438" w:rsidP="00793A85">
      <w:pPr>
        <w:pStyle w:val="HeadingNoTOC"/>
        <w:rPr>
          <w:rFonts w:ascii="Times New Roman" w:hAnsi="Times New Roman" w:cs="Times New Roman"/>
          <w:color w:val="000000" w:themeColor="text1"/>
        </w:rPr>
      </w:pPr>
      <w:r w:rsidRPr="003A25BA">
        <w:rPr>
          <w:rFonts w:ascii="Times New Roman" w:hAnsi="Times New Roman" w:cs="Times New Roman"/>
          <w:b/>
          <w:bCs/>
          <w:color w:val="000000" w:themeColor="text1"/>
        </w:rPr>
        <w:t>Regulatory Agency Identifier Number(s)</w:t>
      </w:r>
      <w:r w:rsidR="00B33EA4" w:rsidRPr="003A25BA">
        <w:rPr>
          <w:rFonts w:ascii="Times New Roman" w:hAnsi="Times New Roman" w:cs="Times New Roman"/>
          <w:b/>
          <w:bCs/>
          <w:color w:val="000000" w:themeColor="text1"/>
        </w:rPr>
        <w:t>:</w:t>
      </w:r>
      <w:r w:rsidR="00033263" w:rsidRPr="003A25BA">
        <w:rPr>
          <w:rFonts w:ascii="Times New Roman" w:hAnsi="Times New Roman" w:cs="Times New Roman"/>
          <w:color w:val="000000" w:themeColor="text1"/>
        </w:rPr>
        <w:t xml:space="preserve"> </w:t>
      </w:r>
      <w:del w:id="9" w:author="AHA" w:date="2022-10-17T14:08:00Z">
        <w:r w:rsidR="00033263" w:rsidRPr="000E0776">
          <w:rPr>
            <w:rFonts w:ascii="Times New Roman" w:hAnsi="Times New Roman" w:cs="Times New Roman"/>
            <w:color w:val="000000" w:themeColor="text1"/>
          </w:rPr>
          <w:delText>[insert clinicaltrials.gov registration NCT]</w:delText>
        </w:r>
      </w:del>
      <w:ins w:id="10" w:author="AHA" w:date="2022-10-17T14:08:00Z">
        <w:r w:rsidR="009F31ED" w:rsidRPr="003A25BA">
          <w:rPr>
            <w:rFonts w:ascii="Times New Roman" w:hAnsi="Times New Roman" w:cs="Times New Roman"/>
            <w:color w:val="000000" w:themeColor="text1"/>
          </w:rPr>
          <w:t>NCT05130268</w:t>
        </w:r>
      </w:ins>
    </w:p>
    <w:p w14:paraId="554251C5" w14:textId="77777777" w:rsidR="0089552F" w:rsidRPr="001C487F" w:rsidRDefault="0089552F" w:rsidP="00793A85">
      <w:pPr>
        <w:rPr>
          <w:color w:val="000000" w:themeColor="text1"/>
          <w:lang w:eastAsia="ja-JP"/>
        </w:rPr>
      </w:pPr>
    </w:p>
    <w:p w14:paraId="444DB441" w14:textId="1E44C9BC" w:rsidR="009D513F" w:rsidRPr="001C487F" w:rsidRDefault="00793A85" w:rsidP="00793A85">
      <w:pPr>
        <w:pStyle w:val="SynopsisHeading"/>
        <w:rPr>
          <w:rFonts w:ascii="Times New Roman" w:hAnsi="Times New Roman"/>
          <w:color w:val="000000" w:themeColor="text1"/>
          <w:sz w:val="24"/>
        </w:rPr>
      </w:pPr>
      <w:r w:rsidRPr="001C487F">
        <w:rPr>
          <w:rFonts w:ascii="Times New Roman" w:hAnsi="Times New Roman"/>
          <w:color w:val="000000" w:themeColor="text1"/>
          <w:sz w:val="24"/>
        </w:rPr>
        <w:t>Authors:</w:t>
      </w:r>
    </w:p>
    <w:p w14:paraId="77C2D23C" w14:textId="0D0B9709" w:rsidR="009D513F" w:rsidRPr="000E0776" w:rsidRDefault="009D513F" w:rsidP="00793A85">
      <w:pPr>
        <w:pStyle w:val="BodyText10"/>
        <w:jc w:val="left"/>
        <w:rPr>
          <w:color w:val="000000" w:themeColor="text1"/>
          <w:sz w:val="24"/>
        </w:rPr>
      </w:pPr>
      <w:r w:rsidRPr="001C487F">
        <w:rPr>
          <w:color w:val="000000" w:themeColor="text1"/>
          <w:sz w:val="24"/>
        </w:rPr>
        <w:t xml:space="preserve">This protocol was cowritten by the Duke Clinical Research Institute (DCRI) and the American Heart Association (sponsor). </w:t>
      </w:r>
      <w:r w:rsidR="00793A85" w:rsidRPr="001C487F">
        <w:rPr>
          <w:color w:val="000000" w:themeColor="text1"/>
          <w:sz w:val="24"/>
        </w:rPr>
        <w:t xml:space="preserve"> </w:t>
      </w:r>
      <w:r w:rsidRPr="001C487F">
        <w:rPr>
          <w:color w:val="000000" w:themeColor="text1"/>
          <w:sz w:val="24"/>
        </w:rPr>
        <w:t>The outline of this template is consistent with the Guidelines for Good Pharmacoepidemiology Practices (GPP), The Strengthening the Reporting of Observational Studies in Epidemiology (STROBE) checklist, and International Conference on Harmonisation (ICH) Guidance for Industry, E6 Good Clinical Practice (GCP): Consolidated Guidance.</w:t>
      </w:r>
    </w:p>
    <w:p w14:paraId="091C12C5" w14:textId="32150C66" w:rsidR="00535C0C" w:rsidRPr="000E0776" w:rsidRDefault="00AA3BCB" w:rsidP="00793A85">
      <w:pPr>
        <w:pStyle w:val="Heading1"/>
        <w:rPr>
          <w:rFonts w:ascii="Times New Roman" w:hAnsi="Times New Roman"/>
          <w:color w:val="000000" w:themeColor="text1"/>
          <w:sz w:val="24"/>
        </w:rPr>
      </w:pPr>
      <w:bookmarkStart w:id="11" w:name="_Toc395881894"/>
      <w:bookmarkStart w:id="12" w:name="_Toc477961584"/>
      <w:bookmarkStart w:id="13" w:name="_Ref495653413"/>
      <w:bookmarkStart w:id="14" w:name="_Ref495653415"/>
      <w:bookmarkStart w:id="15" w:name="_Toc52182147"/>
      <w:bookmarkStart w:id="16" w:name="_Toc421709226"/>
      <w:bookmarkStart w:id="17" w:name="_Ref420606705"/>
      <w:bookmarkStart w:id="18" w:name="_Toc395881596"/>
      <w:bookmarkStart w:id="19" w:name="_Toc267565127"/>
      <w:bookmarkEnd w:id="11"/>
      <w:r w:rsidRPr="000E0776">
        <w:rPr>
          <w:rFonts w:ascii="Times New Roman" w:hAnsi="Times New Roman"/>
          <w:color w:val="000000" w:themeColor="text1"/>
          <w:sz w:val="24"/>
        </w:rPr>
        <w:lastRenderedPageBreak/>
        <w:t xml:space="preserve">Protocol </w:t>
      </w:r>
      <w:bookmarkEnd w:id="12"/>
      <w:bookmarkEnd w:id="13"/>
      <w:bookmarkEnd w:id="14"/>
      <w:bookmarkEnd w:id="15"/>
      <w:bookmarkEnd w:id="16"/>
      <w:bookmarkEnd w:id="17"/>
      <w:bookmarkEnd w:id="18"/>
      <w:bookmarkEnd w:id="19"/>
      <w:r w:rsidR="00535C0C" w:rsidRPr="000E0776">
        <w:rPr>
          <w:rFonts w:ascii="Times New Roman" w:hAnsi="Times New Roman"/>
          <w:color w:val="000000" w:themeColor="text1"/>
          <w:sz w:val="24"/>
        </w:rPr>
        <w:t>Synopsis</w:t>
      </w:r>
    </w:p>
    <w:p w14:paraId="6C8972FA" w14:textId="77777777" w:rsidR="00025BD1" w:rsidRPr="000E0776" w:rsidRDefault="00025BD1" w:rsidP="00793A85">
      <w:pPr>
        <w:rPr>
          <w:color w:val="000000" w:themeColor="text1"/>
          <w:lang w:eastAsia="ja-JP"/>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30"/>
        <w:gridCol w:w="6210"/>
        <w:tblGridChange w:id="20">
          <w:tblGrid>
            <w:gridCol w:w="3330"/>
            <w:gridCol w:w="6210"/>
          </w:tblGrid>
        </w:tblGridChange>
      </w:tblGrid>
      <w:tr w:rsidR="00876AE2" w:rsidRPr="000E0776" w14:paraId="3BBF5433" w14:textId="77777777" w:rsidTr="00897C15">
        <w:trPr>
          <w:trHeight w:val="1134"/>
        </w:trPr>
        <w:tc>
          <w:tcPr>
            <w:tcW w:w="3330" w:type="dxa"/>
          </w:tcPr>
          <w:p w14:paraId="30DEAFCB" w14:textId="77777777" w:rsidR="00535C0C" w:rsidRPr="000E0776" w:rsidRDefault="00535C0C" w:rsidP="00793A85">
            <w:pPr>
              <w:pStyle w:val="TableParagraph"/>
              <w:spacing w:line="250" w:lineRule="exact"/>
              <w:ind w:left="107"/>
              <w:rPr>
                <w:rFonts w:ascii="Times New Roman" w:hAnsi="Times New Roman" w:cs="Times New Roman"/>
                <w:color w:val="000000" w:themeColor="text1"/>
                <w:sz w:val="24"/>
              </w:rPr>
            </w:pPr>
            <w:r w:rsidRPr="000E0776">
              <w:rPr>
                <w:rFonts w:ascii="Times New Roman" w:hAnsi="Times New Roman" w:cs="Times New Roman"/>
                <w:color w:val="000000" w:themeColor="text1"/>
                <w:sz w:val="24"/>
              </w:rPr>
              <w:t>PROTOCOL TITLE</w:t>
            </w:r>
          </w:p>
        </w:tc>
        <w:tc>
          <w:tcPr>
            <w:tcW w:w="6210" w:type="dxa"/>
          </w:tcPr>
          <w:p w14:paraId="0EFEB92D" w14:textId="5DEBBC44" w:rsidR="00A815E0" w:rsidRPr="00913E70" w:rsidRDefault="00A815E0" w:rsidP="00292EB4">
            <w:pPr>
              <w:pStyle w:val="TableParagraph"/>
              <w:spacing w:line="252" w:lineRule="exact"/>
              <w:ind w:left="107"/>
              <w:rPr>
                <w:color w:val="000000" w:themeColor="text1"/>
              </w:rPr>
            </w:pPr>
            <w:r w:rsidRPr="00292EB4">
              <w:rPr>
                <w:rFonts w:ascii="Times New Roman" w:hAnsi="Times New Roman" w:cs="Times New Roman"/>
                <w:color w:val="000000" w:themeColor="text1"/>
                <w:sz w:val="24"/>
              </w:rPr>
              <w:t xml:space="preserve">Pragmatic Randomized </w:t>
            </w:r>
            <w:r w:rsidR="00FD3DB1" w:rsidRPr="00292EB4">
              <w:rPr>
                <w:rFonts w:ascii="Times New Roman" w:hAnsi="Times New Roman" w:cs="Times New Roman"/>
                <w:color w:val="000000" w:themeColor="text1"/>
                <w:sz w:val="24"/>
              </w:rPr>
              <w:t xml:space="preserve">Clinical </w:t>
            </w:r>
            <w:r w:rsidRPr="00292EB4">
              <w:rPr>
                <w:rFonts w:ascii="Times New Roman" w:hAnsi="Times New Roman" w:cs="Times New Roman"/>
                <w:color w:val="000000" w:themeColor="text1"/>
                <w:sz w:val="24"/>
              </w:rPr>
              <w:t>Trial of Early Dronedarone versus Usual Care to Change and Improve Outcomes in Persons with First-Detected A</w:t>
            </w:r>
            <w:r w:rsidR="00B31EDF" w:rsidRPr="00292EB4">
              <w:rPr>
                <w:rFonts w:ascii="Times New Roman" w:hAnsi="Times New Roman" w:cs="Times New Roman"/>
                <w:color w:val="000000" w:themeColor="text1"/>
                <w:sz w:val="24"/>
              </w:rPr>
              <w:t xml:space="preserve">trial Fibrillation </w:t>
            </w:r>
            <w:r w:rsidRPr="00292EB4">
              <w:rPr>
                <w:rFonts w:ascii="Times New Roman" w:hAnsi="Times New Roman" w:cs="Times New Roman"/>
                <w:color w:val="000000" w:themeColor="text1"/>
                <w:sz w:val="24"/>
              </w:rPr>
              <w:t>(CHANGE AFIB)</w:t>
            </w:r>
          </w:p>
          <w:p w14:paraId="6A0ACF4B" w14:textId="0AB68568" w:rsidR="00E76633" w:rsidRPr="000E0776" w:rsidRDefault="00E76633" w:rsidP="00793A85">
            <w:pPr>
              <w:pStyle w:val="TableParagraph"/>
              <w:ind w:left="107" w:right="655"/>
              <w:rPr>
                <w:rFonts w:ascii="Times New Roman" w:hAnsi="Times New Roman" w:cs="Times New Roman"/>
                <w:strike/>
                <w:color w:val="000000" w:themeColor="text1"/>
                <w:sz w:val="24"/>
              </w:rPr>
            </w:pPr>
          </w:p>
        </w:tc>
      </w:tr>
      <w:tr w:rsidR="00876AE2" w:rsidRPr="000E0776" w14:paraId="46BCFBBE" w14:textId="77777777" w:rsidTr="00897C15">
        <w:trPr>
          <w:trHeight w:val="648"/>
        </w:trPr>
        <w:tc>
          <w:tcPr>
            <w:tcW w:w="3330" w:type="dxa"/>
          </w:tcPr>
          <w:p w14:paraId="360E0E35" w14:textId="77777777" w:rsidR="00535C0C" w:rsidRPr="000E0776" w:rsidRDefault="00535C0C" w:rsidP="00793A85">
            <w:pPr>
              <w:pStyle w:val="TableParagraph"/>
              <w:spacing w:line="250" w:lineRule="exact"/>
              <w:ind w:left="107"/>
              <w:rPr>
                <w:rFonts w:ascii="Times New Roman" w:hAnsi="Times New Roman" w:cs="Times New Roman"/>
                <w:color w:val="000000" w:themeColor="text1"/>
                <w:sz w:val="24"/>
              </w:rPr>
            </w:pPr>
            <w:r w:rsidRPr="000E0776">
              <w:rPr>
                <w:rFonts w:ascii="Times New Roman" w:hAnsi="Times New Roman" w:cs="Times New Roman"/>
                <w:color w:val="000000" w:themeColor="text1"/>
                <w:sz w:val="24"/>
              </w:rPr>
              <w:t>PROTOCOL TYPE</w:t>
            </w:r>
          </w:p>
        </w:tc>
        <w:tc>
          <w:tcPr>
            <w:tcW w:w="6210" w:type="dxa"/>
          </w:tcPr>
          <w:p w14:paraId="3AE03779" w14:textId="6F86005C" w:rsidR="00535C0C" w:rsidRPr="000E0776" w:rsidRDefault="00756DE3" w:rsidP="00793A85">
            <w:pPr>
              <w:pStyle w:val="TableParagraph"/>
              <w:spacing w:line="252" w:lineRule="exact"/>
              <w:ind w:left="107"/>
              <w:rPr>
                <w:rFonts w:ascii="Times New Roman" w:hAnsi="Times New Roman" w:cs="Times New Roman"/>
                <w:color w:val="000000" w:themeColor="text1"/>
                <w:sz w:val="24"/>
              </w:rPr>
            </w:pPr>
            <w:r w:rsidRPr="000E0776">
              <w:rPr>
                <w:rFonts w:ascii="Times New Roman" w:hAnsi="Times New Roman" w:cs="Times New Roman"/>
                <w:color w:val="000000" w:themeColor="text1"/>
                <w:sz w:val="24"/>
              </w:rPr>
              <w:t xml:space="preserve">Randomized </w:t>
            </w:r>
            <w:r w:rsidR="00535C0C" w:rsidRPr="000E0776">
              <w:rPr>
                <w:rFonts w:ascii="Times New Roman" w:hAnsi="Times New Roman" w:cs="Times New Roman"/>
                <w:color w:val="000000" w:themeColor="text1"/>
                <w:sz w:val="24"/>
              </w:rPr>
              <w:t>Pragmatic Clinical Trial</w:t>
            </w:r>
          </w:p>
        </w:tc>
      </w:tr>
      <w:tr w:rsidR="00876AE2" w:rsidRPr="000E0776" w14:paraId="032C2996" w14:textId="77777777" w:rsidTr="00897C15">
        <w:trPr>
          <w:trHeight w:val="495"/>
        </w:trPr>
        <w:tc>
          <w:tcPr>
            <w:tcW w:w="3330" w:type="dxa"/>
          </w:tcPr>
          <w:p w14:paraId="6CA53C1B" w14:textId="0E996CA5" w:rsidR="00897C15" w:rsidRPr="000E0776" w:rsidRDefault="00897C15" w:rsidP="00793A85">
            <w:pPr>
              <w:pStyle w:val="TableParagraph"/>
              <w:spacing w:line="250" w:lineRule="exact"/>
              <w:ind w:left="107"/>
              <w:rPr>
                <w:rFonts w:ascii="Times New Roman" w:hAnsi="Times New Roman" w:cs="Times New Roman"/>
                <w:color w:val="000000" w:themeColor="text1"/>
                <w:sz w:val="24"/>
              </w:rPr>
            </w:pPr>
            <w:r w:rsidRPr="000E0776">
              <w:rPr>
                <w:rFonts w:ascii="Times New Roman" w:hAnsi="Times New Roman" w:cs="Times New Roman"/>
                <w:color w:val="000000" w:themeColor="text1"/>
                <w:sz w:val="24"/>
              </w:rPr>
              <w:t>SPONSOR</w:t>
            </w:r>
          </w:p>
        </w:tc>
        <w:tc>
          <w:tcPr>
            <w:tcW w:w="6210" w:type="dxa"/>
          </w:tcPr>
          <w:p w14:paraId="19FFBE17" w14:textId="2CF7FBC8" w:rsidR="00897C15" w:rsidRPr="000E0776" w:rsidRDefault="00897C15" w:rsidP="00793A85">
            <w:pPr>
              <w:pStyle w:val="TableParagraph"/>
              <w:spacing w:line="252" w:lineRule="exact"/>
              <w:ind w:left="107"/>
              <w:rPr>
                <w:rFonts w:ascii="Times New Roman" w:hAnsi="Times New Roman" w:cs="Times New Roman"/>
                <w:color w:val="000000" w:themeColor="text1"/>
                <w:sz w:val="24"/>
              </w:rPr>
            </w:pPr>
            <w:r w:rsidRPr="000E0776">
              <w:rPr>
                <w:rFonts w:ascii="Times New Roman" w:hAnsi="Times New Roman" w:cs="Times New Roman"/>
                <w:color w:val="000000" w:themeColor="text1"/>
                <w:sz w:val="24"/>
              </w:rPr>
              <w:t>American Heart Association</w:t>
            </w:r>
          </w:p>
        </w:tc>
      </w:tr>
      <w:tr w:rsidR="00876AE2" w:rsidRPr="000E0776" w14:paraId="21E62FAF" w14:textId="77777777" w:rsidTr="00897C15">
        <w:trPr>
          <w:trHeight w:val="531"/>
        </w:trPr>
        <w:tc>
          <w:tcPr>
            <w:tcW w:w="3330" w:type="dxa"/>
          </w:tcPr>
          <w:p w14:paraId="50441FEE" w14:textId="56518852" w:rsidR="00897C15" w:rsidRPr="000E0776" w:rsidRDefault="00897C15" w:rsidP="00793A85">
            <w:pPr>
              <w:pStyle w:val="TableParagraph"/>
              <w:spacing w:line="250" w:lineRule="exact"/>
              <w:ind w:left="107"/>
              <w:rPr>
                <w:rFonts w:ascii="Times New Roman" w:hAnsi="Times New Roman" w:cs="Times New Roman"/>
                <w:color w:val="000000" w:themeColor="text1"/>
                <w:sz w:val="24"/>
              </w:rPr>
            </w:pPr>
            <w:r w:rsidRPr="000E0776">
              <w:rPr>
                <w:rFonts w:ascii="Times New Roman" w:hAnsi="Times New Roman" w:cs="Times New Roman"/>
                <w:color w:val="000000" w:themeColor="text1"/>
                <w:sz w:val="24"/>
              </w:rPr>
              <w:t>STUDY DESIGN</w:t>
            </w:r>
          </w:p>
        </w:tc>
        <w:tc>
          <w:tcPr>
            <w:tcW w:w="6210" w:type="dxa"/>
          </w:tcPr>
          <w:p w14:paraId="6089CF65" w14:textId="10E78929" w:rsidR="00897C15" w:rsidRPr="000E0776" w:rsidRDefault="00897C15" w:rsidP="00793A85">
            <w:pPr>
              <w:pStyle w:val="TableParagraph"/>
              <w:spacing w:line="252" w:lineRule="exact"/>
              <w:ind w:left="107"/>
              <w:rPr>
                <w:rFonts w:ascii="Times New Roman" w:hAnsi="Times New Roman" w:cs="Times New Roman"/>
                <w:color w:val="000000" w:themeColor="text1"/>
                <w:sz w:val="24"/>
              </w:rPr>
            </w:pPr>
            <w:r w:rsidRPr="000E0776">
              <w:rPr>
                <w:rFonts w:ascii="Times New Roman" w:hAnsi="Times New Roman" w:cs="Times New Roman"/>
                <w:color w:val="000000" w:themeColor="text1"/>
                <w:sz w:val="24"/>
              </w:rPr>
              <w:t>Multicenter, prospective, randomized, open-label clinical trial.</w:t>
            </w:r>
          </w:p>
        </w:tc>
      </w:tr>
      <w:tr w:rsidR="00876AE2" w:rsidRPr="000E0776" w14:paraId="025ED6C1" w14:textId="77777777" w:rsidTr="00897C15">
        <w:trPr>
          <w:trHeight w:val="981"/>
        </w:trPr>
        <w:tc>
          <w:tcPr>
            <w:tcW w:w="3330" w:type="dxa"/>
          </w:tcPr>
          <w:p w14:paraId="4AA8756A" w14:textId="1B780E5A" w:rsidR="00897C15" w:rsidRPr="000E0776" w:rsidRDefault="00897C15" w:rsidP="00793A85">
            <w:pPr>
              <w:pStyle w:val="TableParagraph"/>
              <w:spacing w:line="250" w:lineRule="exact"/>
              <w:ind w:left="107"/>
              <w:rPr>
                <w:rFonts w:ascii="Times New Roman" w:hAnsi="Times New Roman" w:cs="Times New Roman"/>
                <w:color w:val="000000" w:themeColor="text1"/>
                <w:sz w:val="24"/>
              </w:rPr>
            </w:pPr>
            <w:r w:rsidRPr="000E0776">
              <w:rPr>
                <w:rFonts w:ascii="Times New Roman" w:hAnsi="Times New Roman" w:cs="Times New Roman"/>
                <w:color w:val="000000" w:themeColor="text1"/>
                <w:sz w:val="24"/>
              </w:rPr>
              <w:t>STUDY OBJECTIVE</w:t>
            </w:r>
          </w:p>
        </w:tc>
        <w:tc>
          <w:tcPr>
            <w:tcW w:w="6210" w:type="dxa"/>
          </w:tcPr>
          <w:p w14:paraId="3BAD4C8F" w14:textId="040137A5" w:rsidR="00897C15" w:rsidRPr="000E0776" w:rsidRDefault="00897C15" w:rsidP="00793A85">
            <w:pPr>
              <w:pStyle w:val="TableParagraph"/>
              <w:spacing w:line="252" w:lineRule="exact"/>
              <w:ind w:left="107"/>
              <w:rPr>
                <w:rFonts w:ascii="Times New Roman" w:hAnsi="Times New Roman" w:cs="Times New Roman"/>
                <w:color w:val="000000" w:themeColor="text1"/>
                <w:sz w:val="24"/>
              </w:rPr>
            </w:pPr>
            <w:r w:rsidRPr="000E0776">
              <w:rPr>
                <w:rFonts w:ascii="Times New Roman" w:hAnsi="Times New Roman" w:cs="Times New Roman"/>
                <w:bCs/>
                <w:iCs/>
                <w:color w:val="000000" w:themeColor="text1"/>
                <w:sz w:val="24"/>
              </w:rPr>
              <w:t xml:space="preserve">Determine if </w:t>
            </w:r>
            <w:r w:rsidR="00B8019A" w:rsidRPr="000E0776">
              <w:rPr>
                <w:rFonts w:ascii="Times New Roman" w:hAnsi="Times New Roman" w:cs="Times New Roman"/>
                <w:bCs/>
                <w:iCs/>
                <w:color w:val="000000" w:themeColor="text1"/>
                <w:sz w:val="24"/>
              </w:rPr>
              <w:t xml:space="preserve">early </w:t>
            </w:r>
            <w:r w:rsidRPr="000E0776">
              <w:rPr>
                <w:rFonts w:ascii="Times New Roman" w:hAnsi="Times New Roman" w:cs="Times New Roman"/>
                <w:bCs/>
                <w:iCs/>
                <w:color w:val="000000" w:themeColor="text1"/>
                <w:sz w:val="24"/>
              </w:rPr>
              <w:t xml:space="preserve">treatment with dronedarone is superior to </w:t>
            </w:r>
            <w:r w:rsidR="00D91B85" w:rsidRPr="000E0776">
              <w:rPr>
                <w:rFonts w:ascii="Times New Roman" w:hAnsi="Times New Roman" w:cs="Times New Roman"/>
                <w:bCs/>
                <w:iCs/>
                <w:color w:val="000000" w:themeColor="text1"/>
                <w:sz w:val="24"/>
              </w:rPr>
              <w:t>usual care</w:t>
            </w:r>
            <w:r w:rsidRPr="000E0776">
              <w:rPr>
                <w:rFonts w:ascii="Times New Roman" w:hAnsi="Times New Roman" w:cs="Times New Roman"/>
                <w:bCs/>
                <w:iCs/>
                <w:color w:val="000000" w:themeColor="text1"/>
                <w:sz w:val="24"/>
              </w:rPr>
              <w:t xml:space="preserve"> for the prevention of cardiovascular hospitalization or death from any cause</w:t>
            </w:r>
            <w:r w:rsidR="00D91B85" w:rsidRPr="000E0776">
              <w:rPr>
                <w:rFonts w:ascii="Times New Roman" w:hAnsi="Times New Roman" w:cs="Times New Roman"/>
                <w:bCs/>
                <w:iCs/>
                <w:color w:val="000000" w:themeColor="text1"/>
                <w:sz w:val="24"/>
              </w:rPr>
              <w:t xml:space="preserve"> in patients with </w:t>
            </w:r>
            <w:r w:rsidR="00756DE3" w:rsidRPr="000E0776">
              <w:rPr>
                <w:rFonts w:ascii="Times New Roman" w:hAnsi="Times New Roman" w:cs="Times New Roman"/>
                <w:bCs/>
                <w:iCs/>
                <w:color w:val="000000" w:themeColor="text1"/>
                <w:sz w:val="24"/>
              </w:rPr>
              <w:t>first-detected</w:t>
            </w:r>
            <w:r w:rsidR="00D91B85" w:rsidRPr="000E0776">
              <w:rPr>
                <w:rFonts w:ascii="Times New Roman" w:hAnsi="Times New Roman" w:cs="Times New Roman"/>
                <w:bCs/>
                <w:iCs/>
                <w:color w:val="000000" w:themeColor="text1"/>
                <w:sz w:val="24"/>
              </w:rPr>
              <w:t xml:space="preserve"> atrial fibrillation.</w:t>
            </w:r>
          </w:p>
        </w:tc>
      </w:tr>
      <w:tr w:rsidR="00610838" w:rsidRPr="000E0776" w14:paraId="27AB0E8F" w14:textId="77777777" w:rsidTr="00897C15">
        <w:trPr>
          <w:trHeight w:val="981"/>
        </w:trPr>
        <w:tc>
          <w:tcPr>
            <w:tcW w:w="3330" w:type="dxa"/>
          </w:tcPr>
          <w:p w14:paraId="3ED3F414" w14:textId="4A9F83EE" w:rsidR="00610838" w:rsidRPr="000E0776" w:rsidRDefault="004A6753" w:rsidP="00793A85">
            <w:pPr>
              <w:pStyle w:val="TableParagraph"/>
              <w:spacing w:line="250" w:lineRule="exact"/>
              <w:ind w:left="107"/>
              <w:rPr>
                <w:rFonts w:ascii="Times New Roman" w:hAnsi="Times New Roman" w:cs="Times New Roman"/>
                <w:color w:val="000000" w:themeColor="text1"/>
                <w:sz w:val="24"/>
              </w:rPr>
            </w:pPr>
            <w:r w:rsidRPr="000E0776">
              <w:rPr>
                <w:rFonts w:ascii="Times New Roman" w:hAnsi="Times New Roman" w:cs="Times New Roman"/>
                <w:color w:val="000000" w:themeColor="text1"/>
                <w:sz w:val="24"/>
              </w:rPr>
              <w:t>STUDY HYPOTHESIS</w:t>
            </w:r>
          </w:p>
        </w:tc>
        <w:tc>
          <w:tcPr>
            <w:tcW w:w="6210" w:type="dxa"/>
          </w:tcPr>
          <w:p w14:paraId="64478AF7" w14:textId="6949FE0B" w:rsidR="00610838" w:rsidRPr="000E0776" w:rsidRDefault="00610838" w:rsidP="00793A85">
            <w:pPr>
              <w:pStyle w:val="TableParagraph"/>
              <w:spacing w:line="252" w:lineRule="exact"/>
              <w:ind w:left="107"/>
              <w:rPr>
                <w:rFonts w:ascii="Times New Roman" w:hAnsi="Times New Roman" w:cs="Times New Roman"/>
                <w:bCs/>
                <w:iCs/>
                <w:color w:val="000000" w:themeColor="text1"/>
                <w:sz w:val="24"/>
              </w:rPr>
            </w:pPr>
            <w:r w:rsidRPr="000E0776">
              <w:rPr>
                <w:rFonts w:ascii="Times New Roman" w:hAnsi="Times New Roman" w:cs="Times New Roman"/>
                <w:bCs/>
                <w:iCs/>
                <w:color w:val="000000" w:themeColor="text1"/>
                <w:sz w:val="24"/>
              </w:rPr>
              <w:t>We hypothesize that earlier administration of a well-tolerated antiarrhythmic drug p</w:t>
            </w:r>
            <w:r w:rsidR="004A6753" w:rsidRPr="000E0776">
              <w:rPr>
                <w:rFonts w:ascii="Times New Roman" w:hAnsi="Times New Roman" w:cs="Times New Roman"/>
                <w:bCs/>
                <w:iCs/>
                <w:color w:val="000000" w:themeColor="text1"/>
                <w:sz w:val="24"/>
              </w:rPr>
              <w:t xml:space="preserve">roven to reduce hospitalization may result in improved cardiovascular outcomes and quality of life in patients with </w:t>
            </w:r>
            <w:r w:rsidR="00756DE3" w:rsidRPr="000E0776">
              <w:rPr>
                <w:rFonts w:ascii="Times New Roman" w:hAnsi="Times New Roman" w:cs="Times New Roman"/>
                <w:bCs/>
                <w:iCs/>
                <w:color w:val="000000" w:themeColor="text1"/>
                <w:sz w:val="24"/>
              </w:rPr>
              <w:t>first-detected</w:t>
            </w:r>
            <w:r w:rsidR="004A6753" w:rsidRPr="000E0776">
              <w:rPr>
                <w:rFonts w:ascii="Times New Roman" w:hAnsi="Times New Roman" w:cs="Times New Roman"/>
                <w:bCs/>
                <w:iCs/>
                <w:color w:val="000000" w:themeColor="text1"/>
                <w:sz w:val="24"/>
              </w:rPr>
              <w:t xml:space="preserve"> atrial fibrillation</w:t>
            </w:r>
          </w:p>
        </w:tc>
      </w:tr>
      <w:tr w:rsidR="00876AE2" w:rsidRPr="000E0776" w14:paraId="319A5BBA" w14:textId="77777777" w:rsidTr="00897C15">
        <w:trPr>
          <w:trHeight w:val="981"/>
        </w:trPr>
        <w:tc>
          <w:tcPr>
            <w:tcW w:w="3330" w:type="dxa"/>
          </w:tcPr>
          <w:p w14:paraId="687F09A9" w14:textId="509487D3" w:rsidR="00897C15" w:rsidRPr="000E0776" w:rsidRDefault="00897C15" w:rsidP="00793A85">
            <w:pPr>
              <w:pStyle w:val="TableParagraph"/>
              <w:spacing w:line="250" w:lineRule="exact"/>
              <w:ind w:left="107"/>
              <w:rPr>
                <w:rFonts w:ascii="Times New Roman" w:hAnsi="Times New Roman" w:cs="Times New Roman"/>
                <w:color w:val="000000" w:themeColor="text1"/>
                <w:sz w:val="24"/>
              </w:rPr>
            </w:pPr>
            <w:r w:rsidRPr="000E0776">
              <w:rPr>
                <w:rFonts w:ascii="Times New Roman" w:hAnsi="Times New Roman" w:cs="Times New Roman"/>
                <w:color w:val="000000" w:themeColor="text1"/>
                <w:sz w:val="24"/>
              </w:rPr>
              <w:t>TREATMENT REGIMEN(S)</w:t>
            </w:r>
            <w:r w:rsidR="00E76633" w:rsidRPr="000E0776">
              <w:rPr>
                <w:rFonts w:ascii="Times New Roman" w:hAnsi="Times New Roman" w:cs="Times New Roman"/>
                <w:color w:val="000000" w:themeColor="text1"/>
                <w:sz w:val="24"/>
              </w:rPr>
              <w:t xml:space="preserve"> &amp; RANDOMIZATION</w:t>
            </w:r>
          </w:p>
        </w:tc>
        <w:tc>
          <w:tcPr>
            <w:tcW w:w="6210" w:type="dxa"/>
          </w:tcPr>
          <w:p w14:paraId="6CA28377" w14:textId="1B2B45C5" w:rsidR="00897C15" w:rsidRPr="000E0776" w:rsidRDefault="00E76633" w:rsidP="00793A85">
            <w:pPr>
              <w:pStyle w:val="TableParagraph"/>
              <w:spacing w:line="252" w:lineRule="exact"/>
              <w:ind w:left="107"/>
              <w:rPr>
                <w:rFonts w:ascii="Times New Roman" w:hAnsi="Times New Roman" w:cs="Times New Roman"/>
                <w:color w:val="000000" w:themeColor="text1"/>
                <w:sz w:val="24"/>
              </w:rPr>
            </w:pPr>
            <w:r w:rsidRPr="000E0776">
              <w:rPr>
                <w:rFonts w:ascii="Times New Roman" w:hAnsi="Times New Roman" w:cs="Times New Roman"/>
                <w:color w:val="000000" w:themeColor="text1"/>
                <w:sz w:val="24"/>
              </w:rPr>
              <w:t>Participants will be</w:t>
            </w:r>
            <w:r w:rsidR="00897C15" w:rsidRPr="000E0776">
              <w:rPr>
                <w:rFonts w:ascii="Times New Roman" w:hAnsi="Times New Roman" w:cs="Times New Roman"/>
                <w:color w:val="000000" w:themeColor="text1"/>
                <w:sz w:val="24"/>
              </w:rPr>
              <w:t xml:space="preserve"> randomly allocated </w:t>
            </w:r>
            <w:r w:rsidRPr="000E0776">
              <w:rPr>
                <w:rFonts w:ascii="Times New Roman" w:hAnsi="Times New Roman" w:cs="Times New Roman"/>
                <w:color w:val="000000" w:themeColor="text1"/>
                <w:sz w:val="24"/>
              </w:rPr>
              <w:t xml:space="preserve">(1:1) </w:t>
            </w:r>
            <w:r w:rsidR="00897C15" w:rsidRPr="000E0776">
              <w:rPr>
                <w:rFonts w:ascii="Times New Roman" w:hAnsi="Times New Roman" w:cs="Times New Roman"/>
                <w:color w:val="000000" w:themeColor="text1"/>
                <w:sz w:val="24"/>
              </w:rPr>
              <w:t xml:space="preserve">to treatment </w:t>
            </w:r>
            <w:r w:rsidR="00F5192E" w:rsidRPr="000E0776">
              <w:rPr>
                <w:rFonts w:ascii="Times New Roman" w:hAnsi="Times New Roman" w:cs="Times New Roman"/>
                <w:color w:val="000000" w:themeColor="text1"/>
                <w:sz w:val="24"/>
              </w:rPr>
              <w:t xml:space="preserve">with </w:t>
            </w:r>
            <w:r w:rsidR="00897C15" w:rsidRPr="000E0776">
              <w:rPr>
                <w:rFonts w:ascii="Times New Roman" w:hAnsi="Times New Roman" w:cs="Times New Roman"/>
                <w:color w:val="000000" w:themeColor="text1"/>
                <w:sz w:val="24"/>
              </w:rPr>
              <w:t>dronedarone</w:t>
            </w:r>
            <w:r w:rsidR="00B8019A" w:rsidRPr="000E0776">
              <w:rPr>
                <w:rFonts w:ascii="Times New Roman" w:hAnsi="Times New Roman" w:cs="Times New Roman"/>
                <w:color w:val="000000" w:themeColor="text1"/>
                <w:sz w:val="24"/>
              </w:rPr>
              <w:t xml:space="preserve"> on top of usual care</w:t>
            </w:r>
            <w:r w:rsidR="00897C15" w:rsidRPr="000E0776">
              <w:rPr>
                <w:rFonts w:ascii="Times New Roman" w:hAnsi="Times New Roman" w:cs="Times New Roman"/>
                <w:color w:val="000000" w:themeColor="text1"/>
                <w:sz w:val="24"/>
              </w:rPr>
              <w:t xml:space="preserve"> </w:t>
            </w:r>
            <w:r w:rsidRPr="000E0776">
              <w:rPr>
                <w:rFonts w:ascii="Times New Roman" w:hAnsi="Times New Roman" w:cs="Times New Roman"/>
                <w:color w:val="000000" w:themeColor="text1"/>
                <w:sz w:val="24"/>
              </w:rPr>
              <w:t>versus usual care</w:t>
            </w:r>
            <w:r w:rsidR="00B8019A" w:rsidRPr="000E0776">
              <w:rPr>
                <w:rFonts w:ascii="Times New Roman" w:hAnsi="Times New Roman" w:cs="Times New Roman"/>
                <w:color w:val="000000" w:themeColor="text1"/>
                <w:sz w:val="24"/>
              </w:rPr>
              <w:t xml:space="preserve"> alone</w:t>
            </w:r>
            <w:r w:rsidRPr="000E0776">
              <w:rPr>
                <w:rFonts w:ascii="Times New Roman" w:hAnsi="Times New Roman" w:cs="Times New Roman"/>
                <w:color w:val="000000" w:themeColor="text1"/>
                <w:sz w:val="24"/>
              </w:rPr>
              <w:t xml:space="preserve">. </w:t>
            </w:r>
          </w:p>
        </w:tc>
      </w:tr>
      <w:tr w:rsidR="00876AE2" w:rsidRPr="000E0776" w14:paraId="3E6587D0" w14:textId="77777777" w:rsidTr="00897C15">
        <w:trPr>
          <w:trHeight w:val="801"/>
        </w:trPr>
        <w:tc>
          <w:tcPr>
            <w:tcW w:w="3330" w:type="dxa"/>
          </w:tcPr>
          <w:p w14:paraId="5E1F0FEF" w14:textId="7572FF5A" w:rsidR="00897C15" w:rsidRPr="000E0776" w:rsidRDefault="00897C15" w:rsidP="00793A85">
            <w:pPr>
              <w:pStyle w:val="TableParagraph"/>
              <w:spacing w:line="250" w:lineRule="exact"/>
              <w:ind w:left="107"/>
              <w:rPr>
                <w:rFonts w:ascii="Times New Roman" w:hAnsi="Times New Roman" w:cs="Times New Roman"/>
                <w:color w:val="000000" w:themeColor="text1"/>
                <w:sz w:val="24"/>
              </w:rPr>
            </w:pPr>
            <w:r w:rsidRPr="000E0776">
              <w:rPr>
                <w:rFonts w:ascii="Times New Roman" w:hAnsi="Times New Roman" w:cs="Times New Roman"/>
                <w:color w:val="000000" w:themeColor="text1"/>
                <w:sz w:val="24"/>
              </w:rPr>
              <w:t>DURATION OF STUDY PARTICIPATION</w:t>
            </w:r>
          </w:p>
        </w:tc>
        <w:tc>
          <w:tcPr>
            <w:tcW w:w="6210" w:type="dxa"/>
          </w:tcPr>
          <w:p w14:paraId="68B33783" w14:textId="063CC30F" w:rsidR="00897C15" w:rsidRPr="000E0776" w:rsidRDefault="00897C15" w:rsidP="00793A85">
            <w:pPr>
              <w:pStyle w:val="TableParagraph"/>
              <w:spacing w:line="252" w:lineRule="exact"/>
              <w:ind w:left="107"/>
              <w:rPr>
                <w:rFonts w:ascii="Times New Roman" w:hAnsi="Times New Roman" w:cs="Times New Roman"/>
                <w:color w:val="000000" w:themeColor="text1"/>
                <w:sz w:val="24"/>
              </w:rPr>
            </w:pPr>
            <w:r w:rsidRPr="000E0776">
              <w:rPr>
                <w:rFonts w:ascii="Times New Roman" w:hAnsi="Times New Roman" w:cs="Times New Roman"/>
                <w:color w:val="000000" w:themeColor="text1"/>
                <w:sz w:val="24"/>
              </w:rPr>
              <w:t xml:space="preserve">Enrollment will occur over approximately </w:t>
            </w:r>
            <w:r w:rsidR="00A61C69" w:rsidRPr="000E0776">
              <w:rPr>
                <w:rFonts w:ascii="Times New Roman" w:hAnsi="Times New Roman" w:cs="Times New Roman"/>
                <w:color w:val="000000" w:themeColor="text1"/>
                <w:sz w:val="24"/>
              </w:rPr>
              <w:t xml:space="preserve">1.5 </w:t>
            </w:r>
            <w:r w:rsidRPr="000E0776">
              <w:rPr>
                <w:rFonts w:ascii="Times New Roman" w:hAnsi="Times New Roman" w:cs="Times New Roman"/>
                <w:color w:val="000000" w:themeColor="text1"/>
                <w:sz w:val="24"/>
              </w:rPr>
              <w:t>years, and subjects will be followed for 12 months.</w:t>
            </w:r>
          </w:p>
        </w:tc>
      </w:tr>
      <w:tr w:rsidR="00876AE2" w:rsidRPr="000E0776" w14:paraId="14812ACB" w14:textId="77777777" w:rsidTr="00897C15">
        <w:trPr>
          <w:trHeight w:val="621"/>
        </w:trPr>
        <w:tc>
          <w:tcPr>
            <w:tcW w:w="3330" w:type="dxa"/>
          </w:tcPr>
          <w:p w14:paraId="58180DA1" w14:textId="3D231600" w:rsidR="00897C15" w:rsidRPr="000E0776" w:rsidRDefault="00897C15" w:rsidP="00793A85">
            <w:pPr>
              <w:pStyle w:val="TableParagraph"/>
              <w:spacing w:line="250" w:lineRule="exact"/>
              <w:ind w:left="107"/>
              <w:rPr>
                <w:rFonts w:ascii="Times New Roman" w:hAnsi="Times New Roman" w:cs="Times New Roman"/>
                <w:color w:val="000000" w:themeColor="text1"/>
                <w:sz w:val="24"/>
              </w:rPr>
            </w:pPr>
            <w:r w:rsidRPr="000E0776">
              <w:rPr>
                <w:rFonts w:ascii="Times New Roman" w:hAnsi="Times New Roman" w:cs="Times New Roman"/>
                <w:color w:val="000000" w:themeColor="text1"/>
                <w:sz w:val="24"/>
              </w:rPr>
              <w:t>NUMBER OF SUBJECTS</w:t>
            </w:r>
          </w:p>
        </w:tc>
        <w:tc>
          <w:tcPr>
            <w:tcW w:w="6210" w:type="dxa"/>
          </w:tcPr>
          <w:p w14:paraId="2DCFB5E0" w14:textId="34FB0282" w:rsidR="00897C15" w:rsidRPr="000E0776" w:rsidRDefault="00897C15" w:rsidP="00793A85">
            <w:pPr>
              <w:pStyle w:val="TableParagraph"/>
              <w:spacing w:line="252" w:lineRule="exact"/>
              <w:ind w:left="107"/>
              <w:rPr>
                <w:rFonts w:ascii="Times New Roman" w:hAnsi="Times New Roman" w:cs="Times New Roman"/>
                <w:color w:val="000000" w:themeColor="text1"/>
                <w:sz w:val="24"/>
              </w:rPr>
            </w:pPr>
            <w:r w:rsidRPr="000E0776">
              <w:rPr>
                <w:rFonts w:ascii="Times New Roman" w:hAnsi="Times New Roman" w:cs="Times New Roman"/>
                <w:color w:val="000000" w:themeColor="text1"/>
                <w:sz w:val="24"/>
              </w:rPr>
              <w:t xml:space="preserve">3000 </w:t>
            </w:r>
          </w:p>
        </w:tc>
      </w:tr>
      <w:tr w:rsidR="00876AE2" w:rsidRPr="000E0776" w14:paraId="6DE91CD2" w14:textId="77777777" w:rsidTr="00897C15">
        <w:trPr>
          <w:trHeight w:val="711"/>
        </w:trPr>
        <w:tc>
          <w:tcPr>
            <w:tcW w:w="3330" w:type="dxa"/>
          </w:tcPr>
          <w:p w14:paraId="3A536E1C" w14:textId="2709599A" w:rsidR="00897C15" w:rsidRPr="000E0776" w:rsidRDefault="00897C15" w:rsidP="00793A85">
            <w:pPr>
              <w:pStyle w:val="TableParagraph"/>
              <w:spacing w:line="250" w:lineRule="exact"/>
              <w:ind w:left="107"/>
              <w:rPr>
                <w:rFonts w:ascii="Times New Roman" w:hAnsi="Times New Roman" w:cs="Times New Roman"/>
                <w:color w:val="000000" w:themeColor="text1"/>
                <w:sz w:val="24"/>
              </w:rPr>
            </w:pPr>
            <w:r w:rsidRPr="000E0776">
              <w:rPr>
                <w:rFonts w:ascii="Times New Roman" w:hAnsi="Times New Roman" w:cs="Times New Roman"/>
                <w:color w:val="000000" w:themeColor="text1"/>
                <w:sz w:val="24"/>
              </w:rPr>
              <w:t>NUMBER OF SITES</w:t>
            </w:r>
          </w:p>
        </w:tc>
        <w:tc>
          <w:tcPr>
            <w:tcW w:w="6210" w:type="dxa"/>
          </w:tcPr>
          <w:p w14:paraId="2DB40323" w14:textId="2CBF274A" w:rsidR="00897C15" w:rsidRPr="000E0776" w:rsidRDefault="00897C15" w:rsidP="00793A85">
            <w:pPr>
              <w:pStyle w:val="TableParagraph"/>
              <w:spacing w:line="252" w:lineRule="exact"/>
              <w:ind w:left="107"/>
              <w:rPr>
                <w:rFonts w:ascii="Times New Roman" w:hAnsi="Times New Roman" w:cs="Times New Roman"/>
                <w:color w:val="000000" w:themeColor="text1"/>
                <w:sz w:val="24"/>
              </w:rPr>
            </w:pPr>
            <w:r w:rsidRPr="000E0776">
              <w:rPr>
                <w:rFonts w:ascii="Times New Roman" w:hAnsi="Times New Roman" w:cs="Times New Roman"/>
                <w:color w:val="000000" w:themeColor="text1"/>
                <w:sz w:val="24"/>
              </w:rPr>
              <w:t>Total number: approximately 200</w:t>
            </w:r>
          </w:p>
        </w:tc>
      </w:tr>
      <w:tr w:rsidR="00876AE2" w:rsidRPr="00372374" w14:paraId="0DCBDC0D" w14:textId="77777777" w:rsidTr="00E74278">
        <w:tblPrEx>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ExChange w:id="21" w:author="AHA" w:date="2022-10-17T14:08:00Z">
            <w:tblPrEx>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Ex>
          </w:tblPrExChange>
        </w:tblPrEx>
        <w:trPr>
          <w:trHeight w:val="728"/>
          <w:trPrChange w:id="22" w:author="AHA" w:date="2022-10-17T14:08:00Z">
            <w:trPr>
              <w:trHeight w:val="3060"/>
            </w:trPr>
          </w:trPrChange>
        </w:trPr>
        <w:tc>
          <w:tcPr>
            <w:tcW w:w="3330" w:type="dxa"/>
            <w:tcPrChange w:id="23" w:author="AHA" w:date="2022-10-17T14:08:00Z">
              <w:tcPr>
                <w:tcW w:w="3330" w:type="dxa"/>
              </w:tcPr>
            </w:tcPrChange>
          </w:tcPr>
          <w:p w14:paraId="5B12793F" w14:textId="6054DA42" w:rsidR="00897C15" w:rsidRPr="000E0776" w:rsidRDefault="00897C15" w:rsidP="00793A85">
            <w:pPr>
              <w:pStyle w:val="TableParagraph"/>
              <w:ind w:left="107" w:right="164"/>
              <w:rPr>
                <w:rFonts w:ascii="Times New Roman" w:hAnsi="Times New Roman" w:cs="Times New Roman"/>
                <w:color w:val="000000" w:themeColor="text1"/>
                <w:sz w:val="24"/>
              </w:rPr>
            </w:pPr>
            <w:r w:rsidRPr="000E0776">
              <w:rPr>
                <w:rFonts w:ascii="Times New Roman" w:hAnsi="Times New Roman" w:cs="Times New Roman"/>
                <w:color w:val="000000" w:themeColor="text1"/>
                <w:sz w:val="24"/>
              </w:rPr>
              <w:t>INCLUSION CRITERIA</w:t>
            </w:r>
          </w:p>
        </w:tc>
        <w:tc>
          <w:tcPr>
            <w:tcW w:w="6210" w:type="dxa"/>
            <w:tcPrChange w:id="24" w:author="AHA" w:date="2022-10-17T14:08:00Z">
              <w:tcPr>
                <w:tcW w:w="6210" w:type="dxa"/>
              </w:tcPr>
            </w:tcPrChange>
          </w:tcPr>
          <w:p w14:paraId="71E09B66" w14:textId="00FDD872" w:rsidR="00897C15" w:rsidRPr="003A25BA" w:rsidRDefault="00897C15" w:rsidP="00E3743A">
            <w:pPr>
              <w:pStyle w:val="ListBullet"/>
              <w:numPr>
                <w:ilvl w:val="1"/>
                <w:numId w:val="41"/>
              </w:numPr>
              <w:spacing w:after="0"/>
              <w:rPr>
                <w:color w:val="000000" w:themeColor="text1"/>
              </w:rPr>
            </w:pPr>
            <w:r w:rsidRPr="003A25BA">
              <w:rPr>
                <w:color w:val="000000" w:themeColor="text1"/>
              </w:rPr>
              <w:t xml:space="preserve">Age </w:t>
            </w:r>
            <w:r w:rsidR="00770319" w:rsidRPr="003A25BA">
              <w:rPr>
                <w:color w:val="000000" w:themeColor="text1"/>
              </w:rPr>
              <w:t>&gt;=</w:t>
            </w:r>
            <w:del w:id="25" w:author="AHA" w:date="2022-10-17T14:08:00Z">
              <w:r w:rsidR="00FA1340" w:rsidRPr="000E0776">
                <w:rPr>
                  <w:color w:val="000000" w:themeColor="text1"/>
                </w:rPr>
                <w:delText>6</w:delText>
              </w:r>
              <w:r w:rsidR="00756DE3" w:rsidRPr="00372374">
                <w:rPr>
                  <w:color w:val="000000" w:themeColor="text1"/>
                </w:rPr>
                <w:delText>0</w:delText>
              </w:r>
            </w:del>
            <w:ins w:id="26" w:author="AHA" w:date="2022-10-17T14:08:00Z">
              <w:r w:rsidR="00770319" w:rsidRPr="003A25BA">
                <w:rPr>
                  <w:color w:val="000000" w:themeColor="text1"/>
                </w:rPr>
                <w:t>21</w:t>
              </w:r>
            </w:ins>
            <w:r w:rsidR="00770319" w:rsidRPr="003A25BA">
              <w:rPr>
                <w:color w:val="000000" w:themeColor="text1"/>
              </w:rPr>
              <w:t xml:space="preserve"> </w:t>
            </w:r>
            <w:r w:rsidRPr="003A25BA">
              <w:rPr>
                <w:color w:val="000000" w:themeColor="text1"/>
              </w:rPr>
              <w:t>years</w:t>
            </w:r>
          </w:p>
          <w:p w14:paraId="50B6806E" w14:textId="25653B7F" w:rsidR="00897C15" w:rsidRPr="003A25BA" w:rsidRDefault="00756DE3" w:rsidP="00E3743A">
            <w:pPr>
              <w:pStyle w:val="ListBullet"/>
              <w:numPr>
                <w:ilvl w:val="1"/>
                <w:numId w:val="41"/>
              </w:numPr>
              <w:spacing w:after="0"/>
              <w:rPr>
                <w:color w:val="000000" w:themeColor="text1"/>
              </w:rPr>
            </w:pPr>
            <w:r w:rsidRPr="003A25BA">
              <w:rPr>
                <w:color w:val="000000" w:themeColor="text1"/>
              </w:rPr>
              <w:t>First-detected</w:t>
            </w:r>
            <w:r w:rsidR="00897C15" w:rsidRPr="003A25BA">
              <w:rPr>
                <w:color w:val="000000" w:themeColor="text1"/>
              </w:rPr>
              <w:t xml:space="preserve"> atrial fibrillation (defined as atrial fibrillation diagnosed in the previous </w:t>
            </w:r>
            <w:del w:id="27" w:author="AHA" w:date="2022-10-17T14:08:00Z">
              <w:r w:rsidRPr="00372374">
                <w:rPr>
                  <w:color w:val="000000" w:themeColor="text1"/>
                </w:rPr>
                <w:delText>60</w:delText>
              </w:r>
            </w:del>
            <w:ins w:id="28" w:author="AHA" w:date="2022-10-17T14:08:00Z">
              <w:r w:rsidR="005303AC" w:rsidRPr="003A25BA">
                <w:rPr>
                  <w:color w:val="000000" w:themeColor="text1"/>
                </w:rPr>
                <w:t>120</w:t>
              </w:r>
            </w:ins>
            <w:r w:rsidR="00770319" w:rsidRPr="003A25BA">
              <w:rPr>
                <w:color w:val="000000" w:themeColor="text1"/>
              </w:rPr>
              <w:t xml:space="preserve"> </w:t>
            </w:r>
            <w:r w:rsidRPr="003A25BA">
              <w:rPr>
                <w:color w:val="000000" w:themeColor="text1"/>
              </w:rPr>
              <w:t>days</w:t>
            </w:r>
            <w:r w:rsidR="00897C15" w:rsidRPr="003A25BA">
              <w:rPr>
                <w:color w:val="000000" w:themeColor="text1"/>
              </w:rPr>
              <w:t xml:space="preserve">) </w:t>
            </w:r>
          </w:p>
          <w:p w14:paraId="2BDB85CB" w14:textId="74E152D5" w:rsidR="00D92368" w:rsidRPr="00372374" w:rsidRDefault="00D92368" w:rsidP="00D92368">
            <w:pPr>
              <w:pStyle w:val="ListBullet"/>
              <w:numPr>
                <w:ilvl w:val="1"/>
                <w:numId w:val="41"/>
              </w:numPr>
              <w:spacing w:after="0"/>
              <w:rPr>
                <w:ins w:id="29" w:author="AHA" w:date="2022-10-17T14:08:00Z"/>
                <w:color w:val="000000" w:themeColor="text1"/>
              </w:rPr>
            </w:pPr>
            <w:ins w:id="30" w:author="AHA" w:date="2022-10-17T14:08:00Z">
              <w:r>
                <w:rPr>
                  <w:color w:val="000000" w:themeColor="text1"/>
                </w:rPr>
                <w:t xml:space="preserve">Acute care encounter for </w:t>
              </w:r>
              <w:r w:rsidR="00E74278">
                <w:rPr>
                  <w:color w:val="000000" w:themeColor="text1"/>
                </w:rPr>
                <w:t xml:space="preserve">evaluation or </w:t>
              </w:r>
              <w:r>
                <w:rPr>
                  <w:color w:val="000000" w:themeColor="text1"/>
                </w:rPr>
                <w:t>treatment of atrial fibrillation, within 120 days.</w:t>
              </w:r>
              <w:r>
                <w:rPr>
                  <w:rStyle w:val="FootnoteReference"/>
                  <w:color w:val="000000" w:themeColor="text1"/>
                </w:rPr>
                <w:footnoteReference w:id="2"/>
              </w:r>
            </w:ins>
          </w:p>
          <w:p w14:paraId="0469E264" w14:textId="77777777" w:rsidR="00897C15" w:rsidRPr="00372374" w:rsidRDefault="00897C15" w:rsidP="00E3743A">
            <w:pPr>
              <w:pStyle w:val="ListBullet"/>
              <w:numPr>
                <w:ilvl w:val="1"/>
                <w:numId w:val="41"/>
              </w:numPr>
              <w:spacing w:after="0"/>
              <w:rPr>
                <w:color w:val="000000" w:themeColor="text1"/>
              </w:rPr>
            </w:pPr>
            <w:r w:rsidRPr="00372374">
              <w:rPr>
                <w:color w:val="000000" w:themeColor="text1"/>
              </w:rPr>
              <w:t>Electrocardiographic documentation of atrial fibrillation.</w:t>
            </w:r>
          </w:p>
          <w:p w14:paraId="6D1ED56A" w14:textId="77777777" w:rsidR="00897C15" w:rsidRPr="00372374" w:rsidRDefault="00897C15" w:rsidP="00E3743A">
            <w:pPr>
              <w:pStyle w:val="ListBullet"/>
              <w:numPr>
                <w:ilvl w:val="1"/>
                <w:numId w:val="41"/>
              </w:numPr>
              <w:spacing w:after="0"/>
              <w:rPr>
                <w:color w:val="000000" w:themeColor="text1"/>
              </w:rPr>
            </w:pPr>
            <w:r w:rsidRPr="00372374">
              <w:rPr>
                <w:color w:val="000000" w:themeColor="text1"/>
              </w:rPr>
              <w:t xml:space="preserve">Estimated life expectancy of at least 1 year </w:t>
            </w:r>
          </w:p>
          <w:p w14:paraId="4D8B1743" w14:textId="77777777" w:rsidR="00897C15" w:rsidRPr="00372374" w:rsidRDefault="00897C15" w:rsidP="00E3743A">
            <w:pPr>
              <w:pStyle w:val="ListBullet"/>
              <w:numPr>
                <w:ilvl w:val="1"/>
                <w:numId w:val="41"/>
              </w:numPr>
              <w:spacing w:after="0"/>
              <w:rPr>
                <w:del w:id="32" w:author="AHA" w:date="2022-10-17T14:08:00Z"/>
                <w:color w:val="000000" w:themeColor="text1"/>
              </w:rPr>
            </w:pPr>
            <w:del w:id="33" w:author="AHA" w:date="2022-10-17T14:08:00Z">
              <w:r w:rsidRPr="00372374">
                <w:rPr>
                  <w:color w:val="000000" w:themeColor="text1"/>
                </w:rPr>
                <w:delText>Capable</w:delText>
              </w:r>
            </w:del>
            <w:ins w:id="34" w:author="AHA" w:date="2022-10-17T14:08:00Z">
              <w:r w:rsidR="00E74278">
                <w:rPr>
                  <w:color w:val="000000" w:themeColor="text1"/>
                </w:rPr>
                <w:t>Patient or legal authorized representative c</w:t>
              </w:r>
              <w:r w:rsidRPr="00372374">
                <w:rPr>
                  <w:color w:val="000000" w:themeColor="text1"/>
                </w:rPr>
                <w:t>apable</w:t>
              </w:r>
            </w:ins>
            <w:r w:rsidRPr="00372374">
              <w:rPr>
                <w:color w:val="000000" w:themeColor="text1"/>
              </w:rPr>
              <w:t xml:space="preserve"> of giving signed informed consent, which </w:t>
            </w:r>
            <w:r w:rsidRPr="00372374">
              <w:rPr>
                <w:color w:val="000000" w:themeColor="text1"/>
              </w:rPr>
              <w:lastRenderedPageBreak/>
              <w:t>includes compliance with the requirements and restrictions listed in the informed consent form (ICF) and in this protocol.</w:t>
            </w:r>
          </w:p>
          <w:p w14:paraId="6A425536" w14:textId="6C084DA3" w:rsidR="00897C15" w:rsidRPr="007310C0" w:rsidRDefault="00897C15" w:rsidP="00E74278">
            <w:pPr>
              <w:pStyle w:val="ListBullet"/>
              <w:numPr>
                <w:ilvl w:val="1"/>
                <w:numId w:val="41"/>
              </w:numPr>
              <w:spacing w:after="0"/>
              <w:rPr>
                <w:color w:val="000000" w:themeColor="text1"/>
              </w:rPr>
              <w:pPrChange w:id="35" w:author="AHA" w:date="2022-10-17T14:08:00Z">
                <w:pPr>
                  <w:pStyle w:val="TableParagraph"/>
                  <w:spacing w:before="16" w:line="234" w:lineRule="exact"/>
                  <w:ind w:left="107"/>
                </w:pPr>
              </w:pPrChange>
            </w:pPr>
          </w:p>
        </w:tc>
      </w:tr>
      <w:tr w:rsidR="00876AE2" w:rsidRPr="00372374" w14:paraId="6F5BEF5F" w14:textId="77777777" w:rsidTr="00897C15">
        <w:trPr>
          <w:trHeight w:val="3843"/>
        </w:trPr>
        <w:tc>
          <w:tcPr>
            <w:tcW w:w="3330" w:type="dxa"/>
          </w:tcPr>
          <w:p w14:paraId="504AE36B" w14:textId="3D5AD2C6" w:rsidR="00897C15" w:rsidRPr="00372374" w:rsidRDefault="00897C15" w:rsidP="00793A85">
            <w:pPr>
              <w:pStyle w:val="TableParagraph"/>
              <w:ind w:left="107" w:right="164"/>
              <w:rPr>
                <w:rFonts w:ascii="Times New Roman" w:hAnsi="Times New Roman" w:cs="Times New Roman"/>
                <w:color w:val="000000" w:themeColor="text1"/>
                <w:sz w:val="24"/>
              </w:rPr>
            </w:pPr>
            <w:r w:rsidRPr="00372374">
              <w:rPr>
                <w:rFonts w:ascii="Times New Roman" w:hAnsi="Times New Roman" w:cs="Times New Roman"/>
                <w:color w:val="000000" w:themeColor="text1"/>
                <w:sz w:val="24"/>
              </w:rPr>
              <w:lastRenderedPageBreak/>
              <w:t>EXCLUSION CRITERIA</w:t>
            </w:r>
          </w:p>
        </w:tc>
        <w:tc>
          <w:tcPr>
            <w:tcW w:w="6210" w:type="dxa"/>
          </w:tcPr>
          <w:p w14:paraId="04978D2A" w14:textId="6BB22CF2" w:rsidR="00D85089" w:rsidRPr="003A25BA" w:rsidRDefault="00D85089" w:rsidP="00E3743A">
            <w:pPr>
              <w:pStyle w:val="ListBullet"/>
              <w:numPr>
                <w:ilvl w:val="1"/>
                <w:numId w:val="28"/>
              </w:numPr>
              <w:spacing w:after="0"/>
              <w:rPr>
                <w:color w:val="000000" w:themeColor="text1"/>
              </w:rPr>
            </w:pPr>
            <w:r w:rsidRPr="003A25BA">
              <w:rPr>
                <w:color w:val="000000" w:themeColor="text1"/>
              </w:rPr>
              <w:t xml:space="preserve">Patients with </w:t>
            </w:r>
            <w:r w:rsidR="00AB3F98" w:rsidRPr="003A25BA">
              <w:rPr>
                <w:color w:val="000000" w:themeColor="text1"/>
              </w:rPr>
              <w:t xml:space="preserve">prior or </w:t>
            </w:r>
            <w:r w:rsidRPr="003A25BA">
              <w:rPr>
                <w:color w:val="000000" w:themeColor="text1"/>
              </w:rPr>
              <w:t>planned treatment</w:t>
            </w:r>
            <w:r w:rsidR="00AB3F98" w:rsidRPr="003A25BA">
              <w:rPr>
                <w:color w:val="000000" w:themeColor="text1"/>
              </w:rPr>
              <w:t xml:space="preserve"> with</w:t>
            </w:r>
            <w:r w:rsidRPr="003A25BA">
              <w:rPr>
                <w:color w:val="000000" w:themeColor="text1"/>
              </w:rPr>
              <w:t xml:space="preserve"> </w:t>
            </w:r>
            <w:r w:rsidR="00AB3F98" w:rsidRPr="003A25BA">
              <w:rPr>
                <w:color w:val="000000" w:themeColor="text1"/>
              </w:rPr>
              <w:t xml:space="preserve">rhythm control, either catheter ablation or </w:t>
            </w:r>
            <w:ins w:id="36" w:author="AHA" w:date="2022-10-17T14:08:00Z">
              <w:r w:rsidR="001265B8" w:rsidRPr="003A25BA">
                <w:rPr>
                  <w:color w:val="000000" w:themeColor="text1"/>
                </w:rPr>
                <w:t>chronic (&gt;7 days)</w:t>
              </w:r>
              <w:r w:rsidR="001B5270" w:rsidRPr="003A25BA">
                <w:rPr>
                  <w:color w:val="000000" w:themeColor="text1"/>
                </w:rPr>
                <w:t xml:space="preserve"> </w:t>
              </w:r>
            </w:ins>
            <w:r w:rsidR="00AB3F98" w:rsidRPr="003A25BA">
              <w:rPr>
                <w:color w:val="000000" w:themeColor="text1"/>
              </w:rPr>
              <w:t>antiarrhythmic drug therapy.</w:t>
            </w:r>
          </w:p>
          <w:p w14:paraId="47B66863" w14:textId="13FFFA34" w:rsidR="00794622" w:rsidRPr="003A25BA" w:rsidRDefault="00794622" w:rsidP="00E3743A">
            <w:pPr>
              <w:pStyle w:val="ListBullet"/>
              <w:numPr>
                <w:ilvl w:val="1"/>
                <w:numId w:val="28"/>
              </w:numPr>
              <w:spacing w:after="0"/>
              <w:rPr>
                <w:color w:val="000000" w:themeColor="text1"/>
              </w:rPr>
            </w:pPr>
            <w:r w:rsidRPr="003A25BA">
              <w:rPr>
                <w:color w:val="000000" w:themeColor="text1"/>
              </w:rPr>
              <w:t>Prior hospitalization for AF</w:t>
            </w:r>
            <w:ins w:id="37" w:author="AHA" w:date="2022-10-17T14:08:00Z">
              <w:r w:rsidR="008542CF" w:rsidRPr="003A25BA">
                <w:rPr>
                  <w:color w:val="000000" w:themeColor="text1"/>
                </w:rPr>
                <w:t xml:space="preserve"> (other than the qualifying event).</w:t>
              </w:r>
            </w:ins>
          </w:p>
          <w:p w14:paraId="450F2EF8" w14:textId="75642A6C" w:rsidR="00D85089" w:rsidRPr="00372374" w:rsidRDefault="00D85089" w:rsidP="00E3743A">
            <w:pPr>
              <w:pStyle w:val="ListBullet"/>
              <w:numPr>
                <w:ilvl w:val="1"/>
                <w:numId w:val="28"/>
              </w:numPr>
              <w:spacing w:after="0"/>
              <w:rPr>
                <w:color w:val="000000" w:themeColor="text1"/>
              </w:rPr>
            </w:pPr>
            <w:r w:rsidRPr="00372374">
              <w:rPr>
                <w:color w:val="000000" w:themeColor="text1"/>
              </w:rPr>
              <w:t>Planned cardiothoracic surgery</w:t>
            </w:r>
            <w:ins w:id="38" w:author="AHA" w:date="2022-10-17T14:08:00Z">
              <w:r w:rsidR="00E35CF5">
                <w:rPr>
                  <w:color w:val="000000" w:themeColor="text1"/>
                </w:rPr>
                <w:t>.</w:t>
              </w:r>
            </w:ins>
          </w:p>
          <w:p w14:paraId="7289A819" w14:textId="54AA0043" w:rsidR="00D85089" w:rsidRPr="00372374" w:rsidRDefault="00D85089" w:rsidP="00E3743A">
            <w:pPr>
              <w:pStyle w:val="ListBullet"/>
              <w:numPr>
                <w:ilvl w:val="1"/>
                <w:numId w:val="28"/>
              </w:numPr>
              <w:spacing w:after="0"/>
              <w:rPr>
                <w:color w:val="000000" w:themeColor="text1"/>
              </w:rPr>
            </w:pPr>
            <w:r w:rsidRPr="00372374">
              <w:rPr>
                <w:color w:val="000000" w:themeColor="text1"/>
              </w:rPr>
              <w:t>New York Heart Association class III or IV heart failure</w:t>
            </w:r>
            <w:r w:rsidR="00D91B85" w:rsidRPr="00372374">
              <w:rPr>
                <w:color w:val="000000" w:themeColor="text1"/>
              </w:rPr>
              <w:t xml:space="preserve"> or a hospitalization for heart failure in the last 4 weeks</w:t>
            </w:r>
            <w:ins w:id="39" w:author="AHA" w:date="2022-10-17T14:08:00Z">
              <w:r w:rsidR="00E35CF5">
                <w:rPr>
                  <w:color w:val="000000" w:themeColor="text1"/>
                </w:rPr>
                <w:t>.</w:t>
              </w:r>
            </w:ins>
          </w:p>
          <w:p w14:paraId="2602B647" w14:textId="7492DFCF" w:rsidR="00D85089" w:rsidRPr="000E0776" w:rsidRDefault="00D85089" w:rsidP="00E3743A">
            <w:pPr>
              <w:pStyle w:val="ListBullet"/>
              <w:numPr>
                <w:ilvl w:val="1"/>
                <w:numId w:val="28"/>
              </w:numPr>
              <w:spacing w:after="0"/>
              <w:rPr>
                <w:color w:val="000000" w:themeColor="text1"/>
              </w:rPr>
            </w:pPr>
            <w:r w:rsidRPr="00372374">
              <w:rPr>
                <w:color w:val="000000" w:themeColor="text1"/>
              </w:rPr>
              <w:t xml:space="preserve">Patients with reduced ejection fraction (LVEF </w:t>
            </w:r>
            <w:r w:rsidR="004901B6" w:rsidRPr="00372374">
              <w:rPr>
                <w:color w:val="000000" w:themeColor="text1"/>
                <w:lang w:val="en-US"/>
              </w:rPr>
              <w:t>≤40</w:t>
            </w:r>
            <w:del w:id="40" w:author="AHA" w:date="2022-10-17T14:08:00Z">
              <w:r w:rsidRPr="00372374">
                <w:rPr>
                  <w:color w:val="000000" w:themeColor="text1"/>
                </w:rPr>
                <w:delText>%)</w:delText>
              </w:r>
            </w:del>
            <w:ins w:id="41" w:author="AHA" w:date="2022-10-17T14:08:00Z">
              <w:r w:rsidRPr="00372374">
                <w:rPr>
                  <w:color w:val="000000" w:themeColor="text1"/>
                </w:rPr>
                <w:t>%)</w:t>
              </w:r>
              <w:r w:rsidR="00E35CF5">
                <w:rPr>
                  <w:color w:val="000000" w:themeColor="text1"/>
                </w:rPr>
                <w:t>.</w:t>
              </w:r>
            </w:ins>
          </w:p>
          <w:p w14:paraId="51178A8C" w14:textId="1CB57008" w:rsidR="00D85089" w:rsidRPr="00372374" w:rsidRDefault="00D85089" w:rsidP="00E3743A">
            <w:pPr>
              <w:pStyle w:val="ListBullet"/>
              <w:numPr>
                <w:ilvl w:val="1"/>
                <w:numId w:val="28"/>
              </w:numPr>
              <w:spacing w:after="0"/>
              <w:rPr>
                <w:color w:val="000000" w:themeColor="text1"/>
              </w:rPr>
            </w:pPr>
            <w:r w:rsidRPr="00372374">
              <w:rPr>
                <w:color w:val="000000" w:themeColor="text1"/>
              </w:rPr>
              <w:t>Permanent atrial fibrillation</w:t>
            </w:r>
            <w:ins w:id="42" w:author="AHA" w:date="2022-10-17T14:08:00Z">
              <w:r w:rsidR="00E35CF5">
                <w:rPr>
                  <w:color w:val="000000" w:themeColor="text1"/>
                </w:rPr>
                <w:t>.</w:t>
              </w:r>
            </w:ins>
            <w:r w:rsidRPr="00372374">
              <w:rPr>
                <w:color w:val="000000" w:themeColor="text1"/>
              </w:rPr>
              <w:t xml:space="preserve"> </w:t>
            </w:r>
          </w:p>
          <w:p w14:paraId="006C0A01" w14:textId="4AA3874C" w:rsidR="00D85089" w:rsidRPr="00372374" w:rsidRDefault="00D85089" w:rsidP="00E3743A">
            <w:pPr>
              <w:pStyle w:val="ListBullet"/>
              <w:numPr>
                <w:ilvl w:val="1"/>
                <w:numId w:val="28"/>
              </w:numPr>
              <w:spacing w:after="0"/>
              <w:rPr>
                <w:color w:val="000000" w:themeColor="text1"/>
              </w:rPr>
            </w:pPr>
            <w:r w:rsidRPr="00372374">
              <w:rPr>
                <w:color w:val="000000" w:themeColor="text1"/>
              </w:rPr>
              <w:t>Ineligible for oral anticoagulation</w:t>
            </w:r>
            <w:r w:rsidR="00AB3F98" w:rsidRPr="00372374">
              <w:rPr>
                <w:color w:val="000000" w:themeColor="text1"/>
              </w:rPr>
              <w:t>, unless CHA</w:t>
            </w:r>
            <w:r w:rsidR="00AB3F98" w:rsidRPr="00372374">
              <w:rPr>
                <w:color w:val="000000" w:themeColor="text1"/>
                <w:vertAlign w:val="subscript"/>
              </w:rPr>
              <w:t>2</w:t>
            </w:r>
            <w:r w:rsidR="00AB3F98" w:rsidRPr="00372374">
              <w:rPr>
                <w:color w:val="000000" w:themeColor="text1"/>
              </w:rPr>
              <w:t>DS</w:t>
            </w:r>
            <w:r w:rsidR="00AB3F98" w:rsidRPr="00372374">
              <w:rPr>
                <w:color w:val="000000" w:themeColor="text1"/>
                <w:vertAlign w:val="subscript"/>
              </w:rPr>
              <w:t>2</w:t>
            </w:r>
            <w:r w:rsidR="00AB3F98" w:rsidRPr="00372374">
              <w:rPr>
                <w:color w:val="000000" w:themeColor="text1"/>
              </w:rPr>
              <w:t>-VASc is less than 3 in women or 2 in men.</w:t>
            </w:r>
          </w:p>
          <w:p w14:paraId="4BC86788" w14:textId="77777777" w:rsidR="00D85089" w:rsidRPr="00372374" w:rsidRDefault="00D85089" w:rsidP="00E3743A">
            <w:pPr>
              <w:pStyle w:val="ListBullet"/>
              <w:numPr>
                <w:ilvl w:val="1"/>
                <w:numId w:val="28"/>
              </w:numPr>
              <w:spacing w:after="0"/>
              <w:rPr>
                <w:color w:val="000000" w:themeColor="text1"/>
              </w:rPr>
            </w:pPr>
            <w:r w:rsidRPr="00372374">
              <w:rPr>
                <w:color w:val="000000" w:themeColor="text1"/>
              </w:rPr>
              <w:t>Bradycardia with a resting heart rate &lt; 50 bpm</w:t>
            </w:r>
          </w:p>
          <w:p w14:paraId="4EFE298F" w14:textId="1342E278" w:rsidR="00897C15" w:rsidRPr="00372374" w:rsidRDefault="00D85089" w:rsidP="00E3743A">
            <w:pPr>
              <w:pStyle w:val="ListBullet"/>
              <w:numPr>
                <w:ilvl w:val="1"/>
                <w:numId w:val="28"/>
              </w:numPr>
              <w:spacing w:after="0"/>
              <w:rPr>
                <w:color w:val="000000" w:themeColor="text1"/>
              </w:rPr>
            </w:pPr>
            <w:r w:rsidRPr="00372374">
              <w:rPr>
                <w:color w:val="000000" w:themeColor="text1"/>
              </w:rPr>
              <w:t>PR interval &gt;280 msec or 2</w:t>
            </w:r>
            <w:r w:rsidRPr="00372374">
              <w:rPr>
                <w:color w:val="000000" w:themeColor="text1"/>
                <w:vertAlign w:val="superscript"/>
              </w:rPr>
              <w:t>nd</w:t>
            </w:r>
            <w:r w:rsidRPr="00372374">
              <w:rPr>
                <w:color w:val="000000" w:themeColor="text1"/>
              </w:rPr>
              <w:t xml:space="preserve"> degree or 3</w:t>
            </w:r>
            <w:r w:rsidRPr="00372374">
              <w:rPr>
                <w:color w:val="000000" w:themeColor="text1"/>
                <w:vertAlign w:val="superscript"/>
              </w:rPr>
              <w:t>rd</w:t>
            </w:r>
            <w:r w:rsidRPr="00372374">
              <w:rPr>
                <w:color w:val="000000" w:themeColor="text1"/>
              </w:rPr>
              <w:t xml:space="preserve"> degree atrioventricular block without a permanent pacemaker</w:t>
            </w:r>
            <w:r w:rsidR="00AB3F98" w:rsidRPr="00372374">
              <w:rPr>
                <w:color w:val="000000" w:themeColor="text1"/>
              </w:rPr>
              <w:t>/cardiac implanted electronic device.</w:t>
            </w:r>
          </w:p>
          <w:p w14:paraId="2AF0E68F" w14:textId="1774A7FF" w:rsidR="009D7EFF" w:rsidRDefault="009D7EFF" w:rsidP="00E3743A">
            <w:pPr>
              <w:pStyle w:val="ListBullet"/>
              <w:numPr>
                <w:ilvl w:val="1"/>
                <w:numId w:val="28"/>
              </w:numPr>
              <w:spacing w:after="0"/>
              <w:rPr>
                <w:color w:val="000000" w:themeColor="text1"/>
              </w:rPr>
            </w:pPr>
            <w:r w:rsidRPr="00372374">
              <w:rPr>
                <w:color w:val="000000" w:themeColor="text1"/>
              </w:rPr>
              <w:t xml:space="preserve">Corrected QT interval </w:t>
            </w:r>
            <w:r w:rsidRPr="000E0776">
              <w:rPr>
                <w:color w:val="000000" w:themeColor="text1"/>
              </w:rPr>
              <w:sym w:font="Symbol" w:char="F0B3"/>
            </w:r>
            <w:r w:rsidRPr="000E0776">
              <w:rPr>
                <w:color w:val="000000" w:themeColor="text1"/>
              </w:rPr>
              <w:t>500 msec.</w:t>
            </w:r>
          </w:p>
          <w:p w14:paraId="715D9230" w14:textId="424932EE" w:rsidR="00234B1C" w:rsidRDefault="00234B1C" w:rsidP="00E3743A">
            <w:pPr>
              <w:pStyle w:val="ListBullet"/>
              <w:numPr>
                <w:ilvl w:val="1"/>
                <w:numId w:val="28"/>
              </w:numPr>
              <w:spacing w:after="0"/>
              <w:rPr>
                <w:color w:val="000000" w:themeColor="text1"/>
              </w:rPr>
            </w:pPr>
            <w:r>
              <w:rPr>
                <w:color w:val="000000" w:themeColor="text1"/>
              </w:rPr>
              <w:t>Pregnancy</w:t>
            </w:r>
            <w:ins w:id="43" w:author="AHA" w:date="2022-10-17T14:08:00Z">
              <w:r w:rsidR="00D60C01">
                <w:rPr>
                  <w:color w:val="000000" w:themeColor="text1"/>
                </w:rPr>
                <w:t xml:space="preserve"> or breast feeding</w:t>
              </w:r>
              <w:r w:rsidR="007E0507">
                <w:rPr>
                  <w:color w:val="000000" w:themeColor="text1"/>
                </w:rPr>
                <w:t>.</w:t>
              </w:r>
            </w:ins>
          </w:p>
          <w:p w14:paraId="41A10E52" w14:textId="77777777" w:rsidR="00234B1C" w:rsidRPr="000E0776" w:rsidRDefault="00234B1C" w:rsidP="00E3743A">
            <w:pPr>
              <w:pStyle w:val="ListBullet"/>
              <w:numPr>
                <w:ilvl w:val="1"/>
                <w:numId w:val="28"/>
              </w:numPr>
              <w:spacing w:after="0"/>
              <w:rPr>
                <w:del w:id="44" w:author="AHA" w:date="2022-10-17T14:08:00Z"/>
                <w:color w:val="000000" w:themeColor="text1"/>
              </w:rPr>
            </w:pPr>
            <w:r>
              <w:rPr>
                <w:color w:val="000000" w:themeColor="text1"/>
              </w:rPr>
              <w:t>Severe hepatic impairment</w:t>
            </w:r>
          </w:p>
          <w:p w14:paraId="64035836" w14:textId="5AAF3F06" w:rsidR="009D7EFF" w:rsidRPr="009E6BFA" w:rsidRDefault="00F620F0" w:rsidP="009E6BFA">
            <w:pPr>
              <w:pStyle w:val="ListBullet"/>
              <w:numPr>
                <w:ilvl w:val="1"/>
                <w:numId w:val="28"/>
              </w:numPr>
              <w:spacing w:after="0"/>
              <w:rPr>
                <w:color w:val="000000" w:themeColor="text1"/>
              </w:rPr>
              <w:pPrChange w:id="45" w:author="AHA" w:date="2022-10-17T14:08:00Z">
                <w:pPr>
                  <w:pStyle w:val="ListBullet"/>
                  <w:spacing w:after="0"/>
                  <w:ind w:left="0" w:firstLine="0"/>
                </w:pPr>
              </w:pPrChange>
            </w:pPr>
            <w:ins w:id="46" w:author="AHA" w:date="2022-10-17T14:08:00Z">
              <w:r>
                <w:rPr>
                  <w:color w:val="000000" w:themeColor="text1"/>
                </w:rPr>
                <w:t xml:space="preserve"> in the opinion of the investigator</w:t>
              </w:r>
              <w:r w:rsidR="007E0507">
                <w:rPr>
                  <w:color w:val="000000" w:themeColor="text1"/>
                </w:rPr>
                <w:t>.</w:t>
              </w:r>
            </w:ins>
          </w:p>
        </w:tc>
      </w:tr>
      <w:tr w:rsidR="00876AE2" w:rsidRPr="00372374" w14:paraId="683539B7" w14:textId="77777777" w:rsidTr="00897C15">
        <w:trPr>
          <w:trHeight w:val="693"/>
        </w:trPr>
        <w:tc>
          <w:tcPr>
            <w:tcW w:w="3330" w:type="dxa"/>
          </w:tcPr>
          <w:p w14:paraId="7D243F9D" w14:textId="66459050" w:rsidR="00897C15" w:rsidRPr="00372374" w:rsidRDefault="00897C15" w:rsidP="00793A85">
            <w:pPr>
              <w:pStyle w:val="TableParagraph"/>
              <w:ind w:left="107" w:right="164"/>
              <w:rPr>
                <w:rFonts w:ascii="Times New Roman" w:hAnsi="Times New Roman" w:cs="Times New Roman"/>
                <w:color w:val="000000" w:themeColor="text1"/>
                <w:sz w:val="24"/>
              </w:rPr>
            </w:pPr>
            <w:r w:rsidRPr="00372374">
              <w:rPr>
                <w:rFonts w:ascii="Times New Roman" w:hAnsi="Times New Roman" w:cs="Times New Roman"/>
                <w:color w:val="000000" w:themeColor="text1"/>
                <w:sz w:val="24"/>
              </w:rPr>
              <w:t>PRIMARY ENDPOINT</w:t>
            </w:r>
          </w:p>
        </w:tc>
        <w:tc>
          <w:tcPr>
            <w:tcW w:w="6210" w:type="dxa"/>
          </w:tcPr>
          <w:p w14:paraId="72A96930" w14:textId="5576AA44" w:rsidR="00897C15" w:rsidRPr="00372374" w:rsidRDefault="00897C15" w:rsidP="00793A85">
            <w:pPr>
              <w:pStyle w:val="TableParagraph"/>
              <w:spacing w:before="16" w:line="234" w:lineRule="exact"/>
              <w:ind w:left="107"/>
              <w:rPr>
                <w:rFonts w:ascii="Times New Roman" w:hAnsi="Times New Roman" w:cs="Times New Roman"/>
                <w:color w:val="000000" w:themeColor="text1"/>
                <w:sz w:val="24"/>
              </w:rPr>
            </w:pPr>
            <w:r w:rsidRPr="00372374">
              <w:rPr>
                <w:rFonts w:ascii="Times New Roman" w:hAnsi="Times New Roman" w:cs="Times New Roman"/>
                <w:color w:val="000000" w:themeColor="text1"/>
                <w:sz w:val="24"/>
              </w:rPr>
              <w:t xml:space="preserve">Time to </w:t>
            </w:r>
            <w:r w:rsidR="008E5F88" w:rsidRPr="00372374">
              <w:rPr>
                <w:rFonts w:ascii="Times New Roman" w:hAnsi="Times New Roman" w:cs="Times New Roman"/>
                <w:color w:val="000000" w:themeColor="text1"/>
                <w:sz w:val="24"/>
              </w:rPr>
              <w:t xml:space="preserve">first </w:t>
            </w:r>
            <w:r w:rsidRPr="00372374">
              <w:rPr>
                <w:rFonts w:ascii="Times New Roman" w:hAnsi="Times New Roman" w:cs="Times New Roman"/>
                <w:bCs/>
                <w:iCs/>
                <w:color w:val="000000" w:themeColor="text1"/>
                <w:sz w:val="24"/>
              </w:rPr>
              <w:t>cardiovascular hospitalization or death from any cause</w:t>
            </w:r>
            <w:r w:rsidR="008E5F88" w:rsidRPr="00372374">
              <w:rPr>
                <w:rFonts w:ascii="Times New Roman" w:hAnsi="Times New Roman" w:cs="Times New Roman"/>
                <w:bCs/>
                <w:iCs/>
                <w:color w:val="000000" w:themeColor="text1"/>
                <w:sz w:val="24"/>
              </w:rPr>
              <w:t xml:space="preserve"> through 12 months from randomization</w:t>
            </w:r>
            <w:r w:rsidRPr="00372374">
              <w:rPr>
                <w:rFonts w:ascii="Times New Roman" w:hAnsi="Times New Roman" w:cs="Times New Roman"/>
                <w:bCs/>
                <w:iCs/>
                <w:color w:val="000000" w:themeColor="text1"/>
                <w:sz w:val="24"/>
              </w:rPr>
              <w:t>.</w:t>
            </w:r>
          </w:p>
        </w:tc>
      </w:tr>
      <w:tr w:rsidR="00876AE2" w:rsidRPr="00372374" w14:paraId="02B56647" w14:textId="77777777" w:rsidTr="00897C15">
        <w:trPr>
          <w:trHeight w:val="71"/>
        </w:trPr>
        <w:tc>
          <w:tcPr>
            <w:tcW w:w="3330" w:type="dxa"/>
          </w:tcPr>
          <w:p w14:paraId="7C7E338E" w14:textId="3F7EE8B2" w:rsidR="00897C15" w:rsidRPr="00372374" w:rsidRDefault="00897C15" w:rsidP="00793A85">
            <w:pPr>
              <w:pStyle w:val="TableParagraph"/>
              <w:ind w:left="107" w:right="164"/>
              <w:rPr>
                <w:rFonts w:ascii="Times New Roman" w:hAnsi="Times New Roman" w:cs="Times New Roman"/>
                <w:color w:val="000000" w:themeColor="text1"/>
                <w:sz w:val="24"/>
              </w:rPr>
            </w:pPr>
            <w:r w:rsidRPr="00372374">
              <w:rPr>
                <w:rFonts w:ascii="Times New Roman" w:hAnsi="Times New Roman" w:cs="Times New Roman"/>
                <w:color w:val="000000" w:themeColor="text1"/>
                <w:sz w:val="24"/>
              </w:rPr>
              <w:t>SECONDARY OUTCOMES</w:t>
            </w:r>
          </w:p>
        </w:tc>
        <w:tc>
          <w:tcPr>
            <w:tcW w:w="6210" w:type="dxa"/>
          </w:tcPr>
          <w:p w14:paraId="6DCDF80F" w14:textId="3793B5B8" w:rsidR="008E5F88" w:rsidRPr="00372374" w:rsidRDefault="008E5F88" w:rsidP="00DD61DF">
            <w:pPr>
              <w:pStyle w:val="NoSpacing"/>
              <w:ind w:left="360"/>
              <w:rPr>
                <w:rFonts w:cs="Times New Roman"/>
                <w:color w:val="000000" w:themeColor="text1"/>
                <w:szCs w:val="24"/>
              </w:rPr>
            </w:pPr>
            <w:r w:rsidRPr="00372374">
              <w:rPr>
                <w:rFonts w:cs="Times New Roman"/>
                <w:color w:val="000000" w:themeColor="text1"/>
                <w:szCs w:val="24"/>
              </w:rPr>
              <w:t>Evaluated through 12 months from randomization</w:t>
            </w:r>
          </w:p>
          <w:p w14:paraId="1B6F0ECC" w14:textId="77777777" w:rsidR="00B27425" w:rsidRPr="00372374" w:rsidRDefault="00B27425" w:rsidP="00E3743A">
            <w:pPr>
              <w:pStyle w:val="NoSpacing"/>
              <w:numPr>
                <w:ilvl w:val="0"/>
                <w:numId w:val="35"/>
              </w:numPr>
              <w:rPr>
                <w:rFonts w:cs="Times New Roman"/>
                <w:color w:val="000000" w:themeColor="text1"/>
                <w:szCs w:val="24"/>
              </w:rPr>
            </w:pPr>
            <w:r w:rsidRPr="00372374">
              <w:rPr>
                <w:rFonts w:cs="Times New Roman"/>
                <w:iCs/>
                <w:color w:val="000000" w:themeColor="text1"/>
                <w:szCs w:val="24"/>
              </w:rPr>
              <w:t>WIN Ratio (according to the following hierarchy)</w:t>
            </w:r>
          </w:p>
          <w:p w14:paraId="0E976B06" w14:textId="77777777" w:rsidR="00B27425" w:rsidRPr="00372374" w:rsidRDefault="00B27425" w:rsidP="00E3743A">
            <w:pPr>
              <w:pStyle w:val="ListParagraph"/>
              <w:keepNext/>
              <w:numPr>
                <w:ilvl w:val="1"/>
                <w:numId w:val="35"/>
              </w:numPr>
              <w:spacing w:before="0" w:after="0" w:line="240" w:lineRule="auto"/>
              <w:rPr>
                <w:bCs/>
                <w:iCs/>
                <w:color w:val="000000" w:themeColor="text1"/>
              </w:rPr>
            </w:pPr>
            <w:r w:rsidRPr="00372374">
              <w:rPr>
                <w:bCs/>
                <w:iCs/>
                <w:color w:val="000000" w:themeColor="text1"/>
              </w:rPr>
              <w:t>All-cause mortality</w:t>
            </w:r>
          </w:p>
          <w:p w14:paraId="4D3BBE45" w14:textId="7B60BDC0" w:rsidR="00372374" w:rsidRPr="00372374" w:rsidRDefault="00B27425" w:rsidP="00E3743A">
            <w:pPr>
              <w:pStyle w:val="CPTListBullet"/>
              <w:numPr>
                <w:ilvl w:val="1"/>
                <w:numId w:val="35"/>
              </w:numPr>
              <w:rPr>
                <w:color w:val="000000" w:themeColor="text1"/>
              </w:rPr>
            </w:pPr>
            <w:r w:rsidRPr="00372374">
              <w:rPr>
                <w:color w:val="000000" w:themeColor="text1"/>
              </w:rPr>
              <w:t>Ischemic stroke or systemic embolism</w:t>
            </w:r>
          </w:p>
          <w:p w14:paraId="685F8C1E" w14:textId="77777777" w:rsidR="00372374" w:rsidRDefault="00372374" w:rsidP="00E3743A">
            <w:pPr>
              <w:pStyle w:val="CPTListBullet"/>
              <w:numPr>
                <w:ilvl w:val="1"/>
                <w:numId w:val="35"/>
              </w:numPr>
              <w:rPr>
                <w:bCs/>
                <w:iCs/>
                <w:color w:val="000000" w:themeColor="text1"/>
              </w:rPr>
            </w:pPr>
            <w:r w:rsidRPr="00372374">
              <w:rPr>
                <w:bCs/>
                <w:iCs/>
                <w:color w:val="000000" w:themeColor="text1"/>
              </w:rPr>
              <w:t>Hospitalization for new/worsening diagnosis of heart failure</w:t>
            </w:r>
          </w:p>
          <w:p w14:paraId="0A323BEB" w14:textId="77FA10E7" w:rsidR="00372374" w:rsidRPr="00372374" w:rsidRDefault="00372374" w:rsidP="00E3743A">
            <w:pPr>
              <w:pStyle w:val="CPTListBullet"/>
              <w:numPr>
                <w:ilvl w:val="1"/>
                <w:numId w:val="35"/>
              </w:numPr>
            </w:pPr>
            <w:r w:rsidRPr="00372374">
              <w:rPr>
                <w:bCs/>
                <w:iCs/>
                <w:color w:val="000000" w:themeColor="text1"/>
              </w:rPr>
              <w:t>Hospitalization for acute coronary syndrome</w:t>
            </w:r>
          </w:p>
          <w:p w14:paraId="3C06E5D3" w14:textId="048E9A9C" w:rsidR="009844E5" w:rsidRPr="00372374" w:rsidRDefault="009844E5" w:rsidP="00E3743A">
            <w:pPr>
              <w:pStyle w:val="NoSpacing"/>
              <w:numPr>
                <w:ilvl w:val="0"/>
                <w:numId w:val="35"/>
              </w:numPr>
              <w:rPr>
                <w:rFonts w:cs="Times New Roman"/>
                <w:color w:val="000000" w:themeColor="text1"/>
                <w:szCs w:val="24"/>
              </w:rPr>
            </w:pPr>
            <w:r w:rsidRPr="00372374">
              <w:rPr>
                <w:rFonts w:cs="Times New Roman"/>
                <w:iCs/>
                <w:color w:val="000000" w:themeColor="text1"/>
                <w:szCs w:val="24"/>
              </w:rPr>
              <w:t>Cardiovascular hospitalization</w:t>
            </w:r>
          </w:p>
          <w:p w14:paraId="6FAB9D93" w14:textId="77777777" w:rsidR="009844E5" w:rsidRPr="00372374" w:rsidRDefault="009844E5" w:rsidP="00E3743A">
            <w:pPr>
              <w:pStyle w:val="NoSpacing"/>
              <w:numPr>
                <w:ilvl w:val="0"/>
                <w:numId w:val="35"/>
              </w:numPr>
              <w:rPr>
                <w:rFonts w:cs="Times New Roman"/>
                <w:color w:val="000000" w:themeColor="text1"/>
                <w:szCs w:val="24"/>
              </w:rPr>
            </w:pPr>
            <w:r w:rsidRPr="00372374">
              <w:rPr>
                <w:rFonts w:cs="Times New Roman"/>
                <w:iCs/>
                <w:color w:val="000000" w:themeColor="text1"/>
                <w:szCs w:val="24"/>
              </w:rPr>
              <w:t>All-cause mortality</w:t>
            </w:r>
          </w:p>
          <w:p w14:paraId="108CC02E" w14:textId="77777777" w:rsidR="00897C15" w:rsidRPr="00372374" w:rsidRDefault="00897C15" w:rsidP="001970D2">
            <w:pPr>
              <w:pStyle w:val="NoSpacing"/>
              <w:ind w:left="720"/>
              <w:rPr>
                <w:rFonts w:cs="Times New Roman"/>
                <w:color w:val="000000" w:themeColor="text1"/>
                <w:szCs w:val="24"/>
              </w:rPr>
            </w:pPr>
          </w:p>
        </w:tc>
      </w:tr>
      <w:tr w:rsidR="00876AE2" w:rsidRPr="00372374" w14:paraId="1F0DBEA1" w14:textId="77777777" w:rsidTr="00897C15">
        <w:trPr>
          <w:trHeight w:val="71"/>
        </w:trPr>
        <w:tc>
          <w:tcPr>
            <w:tcW w:w="3330" w:type="dxa"/>
          </w:tcPr>
          <w:p w14:paraId="7F00DC65" w14:textId="042BF266" w:rsidR="00E76633" w:rsidRPr="00372374" w:rsidRDefault="00E76633" w:rsidP="00292EB4">
            <w:pPr>
              <w:pStyle w:val="TableParagraph"/>
              <w:ind w:left="107" w:right="164"/>
              <w:rPr>
                <w:rFonts w:ascii="Times New Roman" w:hAnsi="Times New Roman" w:cs="Times New Roman"/>
                <w:color w:val="000000" w:themeColor="text1"/>
                <w:sz w:val="24"/>
              </w:rPr>
            </w:pPr>
            <w:r w:rsidRPr="00372374">
              <w:rPr>
                <w:rFonts w:ascii="Times New Roman" w:hAnsi="Times New Roman" w:cs="Times New Roman"/>
                <w:color w:val="000000" w:themeColor="text1"/>
                <w:sz w:val="24"/>
              </w:rPr>
              <w:t>TERTIARY OUTCOMES</w:t>
            </w:r>
          </w:p>
        </w:tc>
        <w:tc>
          <w:tcPr>
            <w:tcW w:w="6210" w:type="dxa"/>
          </w:tcPr>
          <w:p w14:paraId="1E7A0ADE" w14:textId="1630ED30" w:rsidR="008E5F88" w:rsidRPr="00372374" w:rsidRDefault="008E5F88" w:rsidP="00DD61DF">
            <w:pPr>
              <w:pStyle w:val="NoSpacing"/>
              <w:ind w:left="360"/>
              <w:rPr>
                <w:rFonts w:cs="Times New Roman"/>
                <w:color w:val="000000" w:themeColor="text1"/>
                <w:szCs w:val="24"/>
              </w:rPr>
            </w:pPr>
            <w:r w:rsidRPr="00372374">
              <w:rPr>
                <w:rFonts w:cs="Times New Roman"/>
                <w:color w:val="000000" w:themeColor="text1"/>
                <w:szCs w:val="24"/>
              </w:rPr>
              <w:t>Evaluated through 12 months from randomization</w:t>
            </w:r>
          </w:p>
          <w:p w14:paraId="758D95FE" w14:textId="77777777" w:rsidR="003A6FAA" w:rsidRPr="00372374" w:rsidRDefault="003A6FAA" w:rsidP="00E3743A">
            <w:pPr>
              <w:pStyle w:val="NoSpacing"/>
              <w:numPr>
                <w:ilvl w:val="0"/>
                <w:numId w:val="29"/>
              </w:numPr>
              <w:rPr>
                <w:rFonts w:cs="Times New Roman"/>
                <w:color w:val="000000" w:themeColor="text1"/>
                <w:szCs w:val="24"/>
              </w:rPr>
            </w:pPr>
            <w:r w:rsidRPr="00372374">
              <w:rPr>
                <w:rFonts w:cs="Times New Roman"/>
                <w:color w:val="000000" w:themeColor="text1"/>
                <w:szCs w:val="24"/>
              </w:rPr>
              <w:t>Ischemic stroke or systemic embolism</w:t>
            </w:r>
          </w:p>
          <w:p w14:paraId="53C03752" w14:textId="77777777" w:rsidR="003A6FAA" w:rsidRPr="00372374" w:rsidRDefault="003A6FAA" w:rsidP="00E3743A">
            <w:pPr>
              <w:pStyle w:val="NoSpacing"/>
              <w:numPr>
                <w:ilvl w:val="0"/>
                <w:numId w:val="29"/>
              </w:numPr>
              <w:rPr>
                <w:rFonts w:cs="Times New Roman"/>
                <w:color w:val="000000" w:themeColor="text1"/>
                <w:szCs w:val="24"/>
              </w:rPr>
            </w:pPr>
            <w:r w:rsidRPr="00372374">
              <w:rPr>
                <w:rFonts w:cs="Times New Roman"/>
                <w:color w:val="000000" w:themeColor="text1"/>
                <w:szCs w:val="24"/>
              </w:rPr>
              <w:t>Arrhythmia-related hospitalization</w:t>
            </w:r>
          </w:p>
          <w:p w14:paraId="4BDDF458" w14:textId="77777777" w:rsidR="00372374" w:rsidRDefault="00372374" w:rsidP="00E3743A">
            <w:pPr>
              <w:pStyle w:val="CPTListBullet"/>
              <w:numPr>
                <w:ilvl w:val="0"/>
                <w:numId w:val="29"/>
              </w:numPr>
              <w:rPr>
                <w:bCs/>
                <w:iCs/>
                <w:color w:val="000000" w:themeColor="text1"/>
              </w:rPr>
            </w:pPr>
            <w:r w:rsidRPr="009326E3">
              <w:rPr>
                <w:bCs/>
                <w:iCs/>
                <w:color w:val="000000" w:themeColor="text1"/>
              </w:rPr>
              <w:t>Hospitalization for new/worsening diagnosis of heart failure</w:t>
            </w:r>
          </w:p>
          <w:p w14:paraId="17D91084" w14:textId="0316D871" w:rsidR="00B24062" w:rsidRPr="00372374" w:rsidRDefault="00B24062" w:rsidP="00E3743A">
            <w:pPr>
              <w:pStyle w:val="NoSpacing"/>
              <w:numPr>
                <w:ilvl w:val="0"/>
                <w:numId w:val="29"/>
              </w:numPr>
              <w:rPr>
                <w:rFonts w:cs="Times New Roman"/>
                <w:color w:val="000000" w:themeColor="text1"/>
                <w:szCs w:val="24"/>
              </w:rPr>
            </w:pPr>
            <w:r w:rsidRPr="00372374">
              <w:rPr>
                <w:rFonts w:cs="Times New Roman"/>
                <w:iCs/>
                <w:color w:val="000000" w:themeColor="text1"/>
                <w:szCs w:val="24"/>
              </w:rPr>
              <w:t xml:space="preserve">AF progression </w:t>
            </w:r>
          </w:p>
          <w:p w14:paraId="6177E234" w14:textId="77777777" w:rsidR="00E76633" w:rsidRPr="00372374" w:rsidRDefault="00E76633" w:rsidP="00E3743A">
            <w:pPr>
              <w:pStyle w:val="NoSpacing"/>
              <w:numPr>
                <w:ilvl w:val="0"/>
                <w:numId w:val="29"/>
              </w:numPr>
              <w:rPr>
                <w:rFonts w:cs="Times New Roman"/>
                <w:iCs/>
                <w:color w:val="000000" w:themeColor="text1"/>
                <w:szCs w:val="24"/>
              </w:rPr>
            </w:pPr>
            <w:r w:rsidRPr="00372374">
              <w:rPr>
                <w:rFonts w:cs="Times New Roman"/>
                <w:iCs/>
                <w:color w:val="000000" w:themeColor="text1"/>
                <w:szCs w:val="24"/>
              </w:rPr>
              <w:t>Cardioversion</w:t>
            </w:r>
          </w:p>
          <w:p w14:paraId="4F2DC672" w14:textId="77777777" w:rsidR="00E76633" w:rsidRPr="00372374" w:rsidRDefault="00E76633" w:rsidP="00E3743A">
            <w:pPr>
              <w:pStyle w:val="NoSpacing"/>
              <w:numPr>
                <w:ilvl w:val="0"/>
                <w:numId w:val="29"/>
              </w:numPr>
              <w:rPr>
                <w:rFonts w:cs="Times New Roman"/>
                <w:color w:val="000000" w:themeColor="text1"/>
                <w:szCs w:val="24"/>
              </w:rPr>
            </w:pPr>
            <w:r w:rsidRPr="00372374">
              <w:rPr>
                <w:rFonts w:cs="Times New Roman"/>
                <w:iCs/>
                <w:color w:val="000000" w:themeColor="text1"/>
                <w:szCs w:val="24"/>
              </w:rPr>
              <w:t>Catheter ablation of AF</w:t>
            </w:r>
          </w:p>
          <w:p w14:paraId="3E535E78" w14:textId="7013617A" w:rsidR="0022415D" w:rsidRPr="00372374" w:rsidRDefault="0022415D" w:rsidP="00E3743A">
            <w:pPr>
              <w:pStyle w:val="NoSpacing"/>
              <w:numPr>
                <w:ilvl w:val="0"/>
                <w:numId w:val="29"/>
              </w:numPr>
              <w:rPr>
                <w:rFonts w:cs="Times New Roman"/>
                <w:color w:val="000000" w:themeColor="text1"/>
                <w:szCs w:val="24"/>
              </w:rPr>
            </w:pPr>
            <w:r w:rsidRPr="00372374">
              <w:rPr>
                <w:rFonts w:cs="Times New Roman"/>
                <w:color w:val="000000" w:themeColor="text1"/>
                <w:szCs w:val="24"/>
              </w:rPr>
              <w:t>Days alive and outside of the hospital</w:t>
            </w:r>
          </w:p>
          <w:p w14:paraId="5F140B98" w14:textId="77777777" w:rsidR="00E76633" w:rsidRPr="00372374" w:rsidRDefault="00E76633" w:rsidP="00793A85">
            <w:pPr>
              <w:pStyle w:val="NoSpacing"/>
              <w:ind w:left="360"/>
              <w:rPr>
                <w:rFonts w:cs="Times New Roman"/>
                <w:iCs/>
                <w:color w:val="000000" w:themeColor="text1"/>
                <w:szCs w:val="24"/>
              </w:rPr>
            </w:pPr>
          </w:p>
        </w:tc>
      </w:tr>
      <w:tr w:rsidR="00075927" w:rsidRPr="00372374" w14:paraId="6DE9CF82" w14:textId="77777777" w:rsidTr="00897C15">
        <w:trPr>
          <w:trHeight w:val="71"/>
        </w:trPr>
        <w:tc>
          <w:tcPr>
            <w:tcW w:w="3330" w:type="dxa"/>
          </w:tcPr>
          <w:p w14:paraId="5CFA6AFA" w14:textId="55AD09B8" w:rsidR="00075927" w:rsidRPr="00372374" w:rsidRDefault="00075927" w:rsidP="00793A85">
            <w:pPr>
              <w:pStyle w:val="TableParagraph"/>
              <w:ind w:left="107" w:right="164"/>
              <w:rPr>
                <w:rFonts w:ascii="Times New Roman" w:hAnsi="Times New Roman" w:cs="Times New Roman"/>
                <w:color w:val="000000" w:themeColor="text1"/>
                <w:sz w:val="24"/>
              </w:rPr>
            </w:pPr>
            <w:r w:rsidRPr="00372374">
              <w:rPr>
                <w:rFonts w:ascii="Times New Roman" w:hAnsi="Times New Roman" w:cs="Times New Roman"/>
                <w:color w:val="000000" w:themeColor="text1"/>
                <w:sz w:val="24"/>
              </w:rPr>
              <w:t>PATIENT REPORTED OUTCOMES</w:t>
            </w:r>
          </w:p>
        </w:tc>
        <w:tc>
          <w:tcPr>
            <w:tcW w:w="6210" w:type="dxa"/>
          </w:tcPr>
          <w:p w14:paraId="01C7D4E4" w14:textId="77777777" w:rsidR="00075927" w:rsidRPr="00372374" w:rsidRDefault="00075927" w:rsidP="00075927">
            <w:pPr>
              <w:pStyle w:val="CPTListBullet"/>
              <w:rPr>
                <w:color w:val="000000" w:themeColor="text1"/>
              </w:rPr>
            </w:pPr>
            <w:r w:rsidRPr="00372374">
              <w:rPr>
                <w:color w:val="000000" w:themeColor="text1"/>
              </w:rPr>
              <w:t>Change in Atrial Fibrillation Effect on Quality of Life (AFEQT) from baseline to 12 months</w:t>
            </w:r>
          </w:p>
          <w:p w14:paraId="0DE6E4F2" w14:textId="6F85F9AA" w:rsidR="00075927" w:rsidRPr="00372374" w:rsidRDefault="00075927" w:rsidP="00075927">
            <w:pPr>
              <w:pStyle w:val="CPTListBullet"/>
              <w:rPr>
                <w:color w:val="000000" w:themeColor="text1"/>
              </w:rPr>
            </w:pPr>
            <w:r w:rsidRPr="00372374">
              <w:rPr>
                <w:color w:val="000000" w:themeColor="text1"/>
              </w:rPr>
              <w:t>Change in Mayo AF-Specific Symptom Inventory (MAFSI) from baseline to 12 months</w:t>
            </w:r>
          </w:p>
        </w:tc>
      </w:tr>
      <w:tr w:rsidR="00876AE2" w:rsidRPr="00372374" w14:paraId="5C7BCFFD" w14:textId="77777777" w:rsidTr="00591F32">
        <w:trPr>
          <w:trHeight w:val="2520"/>
        </w:trPr>
        <w:tc>
          <w:tcPr>
            <w:tcW w:w="3330" w:type="dxa"/>
          </w:tcPr>
          <w:p w14:paraId="2488A4B7" w14:textId="7660A582" w:rsidR="00897C15" w:rsidRPr="00372374" w:rsidRDefault="00897C15" w:rsidP="00793A85">
            <w:pPr>
              <w:pStyle w:val="TableParagraph"/>
              <w:ind w:left="107" w:right="164"/>
              <w:rPr>
                <w:rFonts w:ascii="Times New Roman" w:hAnsi="Times New Roman" w:cs="Times New Roman"/>
                <w:color w:val="000000" w:themeColor="text1"/>
                <w:sz w:val="24"/>
              </w:rPr>
            </w:pPr>
            <w:r w:rsidRPr="00372374">
              <w:rPr>
                <w:rFonts w:ascii="Times New Roman" w:hAnsi="Times New Roman" w:cs="Times New Roman"/>
                <w:color w:val="000000" w:themeColor="text1"/>
                <w:sz w:val="24"/>
              </w:rPr>
              <w:t>INTERIM ANALYSES</w:t>
            </w:r>
          </w:p>
        </w:tc>
        <w:tc>
          <w:tcPr>
            <w:tcW w:w="6210" w:type="dxa"/>
          </w:tcPr>
          <w:p w14:paraId="2923C651" w14:textId="2092AB3C" w:rsidR="00897C15" w:rsidRPr="00372374" w:rsidRDefault="00E76633" w:rsidP="00793A85">
            <w:pPr>
              <w:pStyle w:val="TableParagraph"/>
              <w:spacing w:before="16" w:line="234" w:lineRule="exact"/>
              <w:ind w:left="107"/>
              <w:rPr>
                <w:rFonts w:ascii="Times New Roman" w:hAnsi="Times New Roman" w:cs="Times New Roman"/>
                <w:color w:val="000000" w:themeColor="text1"/>
                <w:sz w:val="24"/>
              </w:rPr>
            </w:pPr>
            <w:r w:rsidRPr="00372374">
              <w:rPr>
                <w:rFonts w:ascii="Times New Roman" w:hAnsi="Times New Roman" w:cs="Times New Roman"/>
                <w:color w:val="000000" w:themeColor="text1"/>
                <w:sz w:val="24"/>
              </w:rPr>
              <w:t>Evaluation</w:t>
            </w:r>
            <w:ins w:id="47" w:author="AHA" w:date="2022-10-17T14:08:00Z">
              <w:r w:rsidR="00897C15" w:rsidRPr="00372374">
                <w:rPr>
                  <w:rFonts w:ascii="Times New Roman" w:hAnsi="Times New Roman" w:cs="Times New Roman"/>
                  <w:color w:val="000000" w:themeColor="text1"/>
                  <w:sz w:val="24"/>
                </w:rPr>
                <w:t xml:space="preserve"> </w:t>
              </w:r>
              <w:r w:rsidR="00187F4A">
                <w:rPr>
                  <w:rFonts w:ascii="Times New Roman" w:hAnsi="Times New Roman" w:cs="Times New Roman"/>
                  <w:color w:val="000000" w:themeColor="text1"/>
                  <w:sz w:val="24"/>
                </w:rPr>
                <w:t>of</w:t>
              </w:r>
            </w:ins>
            <w:r w:rsidR="00187F4A">
              <w:rPr>
                <w:rFonts w:ascii="Times New Roman" w:hAnsi="Times New Roman" w:cs="Times New Roman"/>
                <w:color w:val="000000" w:themeColor="text1"/>
                <w:sz w:val="24"/>
              </w:rPr>
              <w:t xml:space="preserve"> </w:t>
            </w:r>
            <w:r w:rsidR="00897C15" w:rsidRPr="00372374">
              <w:rPr>
                <w:rFonts w:ascii="Times New Roman" w:hAnsi="Times New Roman" w:cs="Times New Roman"/>
                <w:color w:val="000000" w:themeColor="text1"/>
                <w:sz w:val="24"/>
              </w:rPr>
              <w:t xml:space="preserve">safety and </w:t>
            </w:r>
            <w:r w:rsidRPr="00372374">
              <w:rPr>
                <w:rFonts w:ascii="Times New Roman" w:hAnsi="Times New Roman" w:cs="Times New Roman"/>
                <w:color w:val="000000" w:themeColor="text1"/>
                <w:sz w:val="24"/>
              </w:rPr>
              <w:t xml:space="preserve">overall </w:t>
            </w:r>
            <w:r w:rsidR="00897C15" w:rsidRPr="00372374">
              <w:rPr>
                <w:rFonts w:ascii="Times New Roman" w:hAnsi="Times New Roman" w:cs="Times New Roman"/>
                <w:color w:val="000000" w:themeColor="text1"/>
                <w:sz w:val="24"/>
              </w:rPr>
              <w:t xml:space="preserve">endpoint data will be performed </w:t>
            </w:r>
            <w:r w:rsidR="00794622" w:rsidRPr="00372374">
              <w:rPr>
                <w:rFonts w:ascii="Times New Roman" w:hAnsi="Times New Roman" w:cs="Times New Roman"/>
                <w:color w:val="000000" w:themeColor="text1"/>
                <w:sz w:val="24"/>
              </w:rPr>
              <w:t xml:space="preserve">every </w:t>
            </w:r>
            <w:r w:rsidR="009A105B" w:rsidRPr="00372374">
              <w:rPr>
                <w:rFonts w:ascii="Times New Roman" w:hAnsi="Times New Roman" w:cs="Times New Roman"/>
                <w:color w:val="000000" w:themeColor="text1"/>
                <w:sz w:val="24"/>
              </w:rPr>
              <w:t>6</w:t>
            </w:r>
            <w:r w:rsidR="00794622" w:rsidRPr="00372374">
              <w:rPr>
                <w:rFonts w:ascii="Times New Roman" w:hAnsi="Times New Roman" w:cs="Times New Roman"/>
                <w:color w:val="000000" w:themeColor="text1"/>
                <w:sz w:val="24"/>
              </w:rPr>
              <w:t xml:space="preserve"> months </w:t>
            </w:r>
            <w:r w:rsidRPr="00372374">
              <w:rPr>
                <w:rFonts w:ascii="Times New Roman" w:hAnsi="Times New Roman" w:cs="Times New Roman"/>
                <w:color w:val="000000" w:themeColor="text1"/>
                <w:sz w:val="24"/>
              </w:rPr>
              <w:t>and evaluated by the data safety and monitoring board</w:t>
            </w:r>
            <w:r w:rsidR="00897C15" w:rsidRPr="00372374">
              <w:rPr>
                <w:rFonts w:ascii="Times New Roman" w:hAnsi="Times New Roman" w:cs="Times New Roman"/>
                <w:color w:val="000000" w:themeColor="text1"/>
                <w:sz w:val="24"/>
              </w:rPr>
              <w:t xml:space="preserve">. </w:t>
            </w:r>
            <w:r w:rsidR="00B618A3" w:rsidRPr="00372374">
              <w:rPr>
                <w:rFonts w:ascii="Times New Roman" w:hAnsi="Times New Roman" w:cs="Times New Roman"/>
                <w:color w:val="000000" w:themeColor="text1"/>
                <w:sz w:val="24"/>
              </w:rPr>
              <w:t>There will be an aggregate analysis of the primary event rate every 6 months</w:t>
            </w:r>
            <w:r w:rsidRPr="00372374">
              <w:rPr>
                <w:rFonts w:ascii="Times New Roman" w:hAnsi="Times New Roman" w:cs="Times New Roman"/>
                <w:color w:val="000000" w:themeColor="text1"/>
                <w:sz w:val="24"/>
              </w:rPr>
              <w:t xml:space="preserve"> (after 500 participants have reached 6</w:t>
            </w:r>
            <w:r w:rsidR="003A6FAA" w:rsidRPr="00372374">
              <w:rPr>
                <w:rFonts w:ascii="Times New Roman" w:hAnsi="Times New Roman" w:cs="Times New Roman"/>
                <w:color w:val="000000" w:themeColor="text1"/>
                <w:sz w:val="24"/>
              </w:rPr>
              <w:t>-</w:t>
            </w:r>
            <w:r w:rsidRPr="00372374">
              <w:rPr>
                <w:rFonts w:ascii="Times New Roman" w:hAnsi="Times New Roman" w:cs="Times New Roman"/>
                <w:color w:val="000000" w:themeColor="text1"/>
                <w:sz w:val="24"/>
              </w:rPr>
              <w:t>month follow-up).</w:t>
            </w:r>
            <w:r w:rsidR="00B618A3" w:rsidRPr="00372374">
              <w:rPr>
                <w:rFonts w:ascii="Times New Roman" w:hAnsi="Times New Roman" w:cs="Times New Roman"/>
                <w:color w:val="000000" w:themeColor="text1"/>
                <w:sz w:val="24"/>
              </w:rPr>
              <w:t xml:space="preserve"> </w:t>
            </w:r>
            <w:r w:rsidRPr="00372374">
              <w:rPr>
                <w:rFonts w:ascii="Times New Roman" w:hAnsi="Times New Roman" w:cs="Times New Roman"/>
                <w:color w:val="000000" w:themeColor="text1"/>
                <w:sz w:val="24"/>
              </w:rPr>
              <w:t>A formal</w:t>
            </w:r>
            <w:r w:rsidR="00B618A3" w:rsidRPr="00372374">
              <w:rPr>
                <w:rFonts w:ascii="Times New Roman" w:hAnsi="Times New Roman" w:cs="Times New Roman"/>
                <w:color w:val="000000" w:themeColor="text1"/>
                <w:sz w:val="24"/>
              </w:rPr>
              <w:t xml:space="preserve"> interim analysis</w:t>
            </w:r>
            <w:r w:rsidRPr="00372374">
              <w:rPr>
                <w:rFonts w:ascii="Times New Roman" w:hAnsi="Times New Roman" w:cs="Times New Roman"/>
                <w:color w:val="000000" w:themeColor="text1"/>
                <w:sz w:val="24"/>
              </w:rPr>
              <w:t xml:space="preserve"> for efficacy and futility will be performed</w:t>
            </w:r>
            <w:r w:rsidR="00B618A3" w:rsidRPr="00372374">
              <w:rPr>
                <w:rFonts w:ascii="Times New Roman" w:hAnsi="Times New Roman" w:cs="Times New Roman"/>
                <w:color w:val="000000" w:themeColor="text1"/>
                <w:sz w:val="24"/>
              </w:rPr>
              <w:t xml:space="preserve"> after </w:t>
            </w:r>
            <w:r w:rsidR="00DD61DF" w:rsidRPr="00372374">
              <w:rPr>
                <w:rFonts w:ascii="Times New Roman" w:hAnsi="Times New Roman" w:cs="Times New Roman"/>
                <w:color w:val="000000" w:themeColor="text1"/>
                <w:sz w:val="24"/>
              </w:rPr>
              <w:t>50% of the anticipated events have occurred</w:t>
            </w:r>
            <w:r w:rsidR="00A61C69" w:rsidRPr="00372374">
              <w:rPr>
                <w:rFonts w:ascii="Times New Roman" w:hAnsi="Times New Roman" w:cs="Times New Roman"/>
                <w:color w:val="000000" w:themeColor="text1"/>
                <w:sz w:val="24"/>
              </w:rPr>
              <w:t>.</w:t>
            </w:r>
            <w:r w:rsidR="00F96430" w:rsidRPr="00372374">
              <w:rPr>
                <w:rFonts w:ascii="Times New Roman" w:hAnsi="Times New Roman" w:cs="Times New Roman"/>
                <w:color w:val="000000" w:themeColor="text1"/>
                <w:sz w:val="24"/>
              </w:rPr>
              <w:t xml:space="preserve"> </w:t>
            </w:r>
          </w:p>
        </w:tc>
      </w:tr>
    </w:tbl>
    <w:p w14:paraId="45432B6C" w14:textId="77777777" w:rsidR="00535C0C" w:rsidRPr="00372374" w:rsidRDefault="00535C0C" w:rsidP="00793A85">
      <w:pPr>
        <w:spacing w:line="252" w:lineRule="exact"/>
        <w:rPr>
          <w:color w:val="000000" w:themeColor="text1"/>
        </w:rPr>
        <w:sectPr w:rsidR="00535C0C" w:rsidRPr="00372374">
          <w:headerReference w:type="default" r:id="rId15"/>
          <w:footerReference w:type="default" r:id="rId16"/>
          <w:pgSz w:w="12240" w:h="15840"/>
          <w:pgMar w:top="1340" w:right="600" w:bottom="980" w:left="1480" w:header="902" w:footer="781" w:gutter="0"/>
          <w:cols w:space="720"/>
        </w:sectPr>
      </w:pPr>
    </w:p>
    <w:p w14:paraId="39A9EC85" w14:textId="1F523177" w:rsidR="00E76633" w:rsidRPr="00372374" w:rsidRDefault="009E264C" w:rsidP="00793A85">
      <w:pPr>
        <w:rPr>
          <w:rStyle w:val="Bold"/>
          <w:b w:val="0"/>
          <w:strike/>
          <w:color w:val="000000" w:themeColor="text1"/>
        </w:rPr>
      </w:pPr>
      <w:bookmarkStart w:id="52" w:name="_Toc395881597"/>
      <w:bookmarkStart w:id="53" w:name="_Toc395881896"/>
      <w:bookmarkStart w:id="54" w:name="_Toc395883534"/>
      <w:bookmarkStart w:id="55" w:name="_Toc395884735"/>
      <w:r w:rsidRPr="000E0776">
        <w:rPr>
          <w:b/>
          <w:color w:val="000000" w:themeColor="text1"/>
        </w:rPr>
        <w:t>Protocol Title:</w:t>
      </w:r>
      <w:r w:rsidR="003051E6" w:rsidRPr="00372374">
        <w:rPr>
          <w:rStyle w:val="Bold"/>
          <w:color w:val="000000" w:themeColor="text1"/>
        </w:rPr>
        <w:t xml:space="preserve"> </w:t>
      </w:r>
      <w:r w:rsidR="00033263" w:rsidRPr="00372374">
        <w:rPr>
          <w:rStyle w:val="Bold"/>
          <w:color w:val="000000" w:themeColor="text1"/>
        </w:rPr>
        <w:t xml:space="preserve"> </w:t>
      </w:r>
      <w:r w:rsidR="00B31EDF" w:rsidRPr="00372374">
        <w:rPr>
          <w:color w:val="000000" w:themeColor="text1"/>
        </w:rPr>
        <w:t xml:space="preserve">Pragmatic Randomized </w:t>
      </w:r>
      <w:r w:rsidR="00FD3DB1" w:rsidRPr="00372374">
        <w:rPr>
          <w:color w:val="000000" w:themeColor="text1"/>
        </w:rPr>
        <w:t xml:space="preserve">Clinical </w:t>
      </w:r>
      <w:r w:rsidR="00B31EDF" w:rsidRPr="00372374">
        <w:rPr>
          <w:color w:val="000000" w:themeColor="text1"/>
        </w:rPr>
        <w:t>Trial of Early Dronedarone versus Usual Care to Change and Improve Outcomes in Persons with First-Detected Atrial Fibrillation</w:t>
      </w:r>
    </w:p>
    <w:p w14:paraId="1BED0108" w14:textId="49476018" w:rsidR="00762BC7" w:rsidRPr="00372374" w:rsidRDefault="009C6BDC" w:rsidP="00793A85">
      <w:pPr>
        <w:pStyle w:val="HeadingNoTOC"/>
        <w:ind w:left="1530" w:hanging="1530"/>
        <w:rPr>
          <w:rFonts w:ascii="Times New Roman" w:hAnsi="Times New Roman" w:cs="Times New Roman"/>
          <w:b/>
          <w:color w:val="000000" w:themeColor="text1"/>
        </w:rPr>
      </w:pPr>
      <w:r w:rsidRPr="00372374">
        <w:rPr>
          <w:rFonts w:ascii="Times New Roman" w:hAnsi="Times New Roman" w:cs="Times New Roman"/>
          <w:b/>
          <w:color w:val="000000" w:themeColor="text1"/>
        </w:rPr>
        <w:t>Brief</w:t>
      </w:r>
      <w:r w:rsidR="009E264C" w:rsidRPr="00372374">
        <w:rPr>
          <w:rFonts w:ascii="Times New Roman" w:hAnsi="Times New Roman" w:cs="Times New Roman"/>
          <w:b/>
          <w:color w:val="000000" w:themeColor="text1"/>
        </w:rPr>
        <w:t xml:space="preserve"> Title:</w:t>
      </w:r>
      <w:r w:rsidR="00033263" w:rsidRPr="00372374">
        <w:rPr>
          <w:rFonts w:ascii="Times New Roman" w:hAnsi="Times New Roman" w:cs="Times New Roman"/>
          <w:b/>
          <w:color w:val="000000" w:themeColor="text1"/>
        </w:rPr>
        <w:t xml:space="preserve"> </w:t>
      </w:r>
      <w:r w:rsidR="00B31EDF" w:rsidRPr="00372374">
        <w:rPr>
          <w:rFonts w:ascii="Times New Roman" w:hAnsi="Times New Roman" w:cs="Times New Roman"/>
          <w:bCs/>
          <w:color w:val="000000" w:themeColor="text1"/>
        </w:rPr>
        <w:t>CHANGE AFIB</w:t>
      </w:r>
    </w:p>
    <w:p w14:paraId="721741A1" w14:textId="225CA0B8" w:rsidR="00F77ADE" w:rsidRPr="00372374" w:rsidRDefault="00EF6F95" w:rsidP="00793A85">
      <w:pPr>
        <w:pStyle w:val="HeadingNoTOC"/>
        <w:rPr>
          <w:rFonts w:ascii="Times New Roman" w:hAnsi="Times New Roman" w:cs="Times New Roman"/>
          <w:color w:val="000000" w:themeColor="text1"/>
        </w:rPr>
      </w:pPr>
      <w:bookmarkStart w:id="56" w:name="_Toc399921544"/>
      <w:bookmarkStart w:id="57" w:name="_Toc399922851"/>
      <w:r w:rsidRPr="00372374">
        <w:rPr>
          <w:rFonts w:ascii="Times New Roman" w:hAnsi="Times New Roman" w:cs="Times New Roman"/>
          <w:b/>
          <w:bCs/>
          <w:color w:val="000000" w:themeColor="text1"/>
        </w:rPr>
        <w:t>Rationale</w:t>
      </w:r>
      <w:bookmarkEnd w:id="52"/>
      <w:bookmarkEnd w:id="53"/>
      <w:bookmarkEnd w:id="54"/>
      <w:bookmarkEnd w:id="55"/>
      <w:bookmarkEnd w:id="56"/>
      <w:bookmarkEnd w:id="57"/>
      <w:r w:rsidR="00D57BB3" w:rsidRPr="00372374">
        <w:rPr>
          <w:rFonts w:ascii="Times New Roman" w:hAnsi="Times New Roman" w:cs="Times New Roman"/>
          <w:b/>
          <w:bCs/>
          <w:color w:val="000000" w:themeColor="text1"/>
        </w:rPr>
        <w:t>:</w:t>
      </w:r>
      <w:r w:rsidR="00D513AB" w:rsidRPr="00372374">
        <w:rPr>
          <w:rFonts w:ascii="Times New Roman" w:hAnsi="Times New Roman" w:cs="Times New Roman"/>
          <w:color w:val="000000" w:themeColor="text1"/>
        </w:rPr>
        <w:t xml:space="preserve"> While there are several completed clinical trials that address treatment strategy in patients with symptomatic and recurrent </w:t>
      </w:r>
      <w:r w:rsidR="00FD3DB1" w:rsidRPr="00372374">
        <w:rPr>
          <w:rFonts w:ascii="Times New Roman" w:hAnsi="Times New Roman" w:cs="Times New Roman"/>
          <w:color w:val="000000" w:themeColor="text1"/>
        </w:rPr>
        <w:t>atrial fibrillation (</w:t>
      </w:r>
      <w:r w:rsidR="00D513AB" w:rsidRPr="00372374">
        <w:rPr>
          <w:rFonts w:ascii="Times New Roman" w:hAnsi="Times New Roman" w:cs="Times New Roman"/>
          <w:color w:val="000000" w:themeColor="text1"/>
        </w:rPr>
        <w:t>AF</w:t>
      </w:r>
      <w:r w:rsidR="00FD3DB1" w:rsidRPr="00372374">
        <w:rPr>
          <w:rFonts w:ascii="Times New Roman" w:hAnsi="Times New Roman" w:cs="Times New Roman"/>
          <w:color w:val="000000" w:themeColor="text1"/>
        </w:rPr>
        <w:t>)</w:t>
      </w:r>
      <w:r w:rsidR="00D513AB" w:rsidRPr="00372374">
        <w:rPr>
          <w:rFonts w:ascii="Times New Roman" w:hAnsi="Times New Roman" w:cs="Times New Roman"/>
          <w:color w:val="000000" w:themeColor="text1"/>
        </w:rPr>
        <w:t xml:space="preserve">, there are no randomized clinical trials that address first-line pharmacologic treatment for first-detected AF. </w:t>
      </w:r>
      <w:r w:rsidR="003A6FAA" w:rsidRPr="00372374">
        <w:rPr>
          <w:rFonts w:ascii="Times New Roman" w:hAnsi="Times New Roman" w:cs="Times New Roman"/>
          <w:color w:val="000000" w:themeColor="text1"/>
        </w:rPr>
        <w:t>Frequently,</w:t>
      </w:r>
      <w:r w:rsidR="00D513AB" w:rsidRPr="00372374">
        <w:rPr>
          <w:rFonts w:ascii="Times New Roman" w:hAnsi="Times New Roman" w:cs="Times New Roman"/>
          <w:color w:val="000000" w:themeColor="text1"/>
        </w:rPr>
        <w:t xml:space="preserve"> these patients are started on an atrioventricular nodal blocking agent (beta-blocker or non-dihydropyridine calcium channel blocker)</w:t>
      </w:r>
      <w:r w:rsidR="00AB3F98" w:rsidRPr="00372374">
        <w:rPr>
          <w:rFonts w:ascii="Times New Roman" w:hAnsi="Times New Roman" w:cs="Times New Roman"/>
          <w:color w:val="000000" w:themeColor="text1"/>
        </w:rPr>
        <w:t xml:space="preserve"> in addition to oral anticoagulation if their stroke risk is elevated (according to </w:t>
      </w:r>
      <w:r w:rsidR="00AB3F98" w:rsidRPr="00372374">
        <w:rPr>
          <w:color w:val="000000" w:themeColor="text1"/>
        </w:rPr>
        <w:t>CHA</w:t>
      </w:r>
      <w:r w:rsidR="00AB3F98" w:rsidRPr="00372374">
        <w:rPr>
          <w:color w:val="000000" w:themeColor="text1"/>
          <w:vertAlign w:val="subscript"/>
        </w:rPr>
        <w:t>2</w:t>
      </w:r>
      <w:r w:rsidR="00AB3F98" w:rsidRPr="00372374">
        <w:rPr>
          <w:color w:val="000000" w:themeColor="text1"/>
        </w:rPr>
        <w:t>DS</w:t>
      </w:r>
      <w:r w:rsidR="00AB3F98" w:rsidRPr="00372374">
        <w:rPr>
          <w:color w:val="000000" w:themeColor="text1"/>
          <w:vertAlign w:val="subscript"/>
        </w:rPr>
        <w:t>2</w:t>
      </w:r>
      <w:r w:rsidR="00AB3F98" w:rsidRPr="00372374">
        <w:rPr>
          <w:color w:val="000000" w:themeColor="text1"/>
        </w:rPr>
        <w:t>-VASc)</w:t>
      </w:r>
      <w:r w:rsidR="00D513AB" w:rsidRPr="00372374">
        <w:rPr>
          <w:rFonts w:ascii="Times New Roman" w:hAnsi="Times New Roman" w:cs="Times New Roman"/>
          <w:color w:val="000000" w:themeColor="text1"/>
        </w:rPr>
        <w:t xml:space="preserve">. </w:t>
      </w:r>
      <w:r w:rsidR="00D513AB" w:rsidRPr="00372374">
        <w:rPr>
          <w:rFonts w:ascii="Times New Roman" w:hAnsi="Times New Roman" w:cs="Times New Roman"/>
          <w:i/>
          <w:iCs/>
          <w:color w:val="000000" w:themeColor="text1"/>
        </w:rPr>
        <w:t>We hypothesize that earlier administration of a well-tolerated antiarrhythmic drug proven to reduce hospitalization may result in improved quality of life and cardiovascular outcomes</w:t>
      </w:r>
      <w:r w:rsidR="00B31EDF" w:rsidRPr="00372374">
        <w:rPr>
          <w:rFonts w:ascii="Times New Roman" w:hAnsi="Times New Roman" w:cs="Times New Roman"/>
          <w:i/>
          <w:iCs/>
          <w:color w:val="000000" w:themeColor="text1"/>
        </w:rPr>
        <w:t xml:space="preserve"> in patients presenting with </w:t>
      </w:r>
      <w:r w:rsidR="009B334C" w:rsidRPr="00372374">
        <w:rPr>
          <w:rFonts w:ascii="Times New Roman" w:hAnsi="Times New Roman" w:cs="Times New Roman"/>
          <w:i/>
          <w:iCs/>
          <w:color w:val="000000" w:themeColor="text1"/>
        </w:rPr>
        <w:t>first-detected</w:t>
      </w:r>
      <w:r w:rsidR="00B31EDF" w:rsidRPr="00372374">
        <w:rPr>
          <w:rFonts w:ascii="Times New Roman" w:hAnsi="Times New Roman" w:cs="Times New Roman"/>
          <w:i/>
          <w:iCs/>
          <w:color w:val="000000" w:themeColor="text1"/>
        </w:rPr>
        <w:t xml:space="preserve"> AF.</w:t>
      </w:r>
    </w:p>
    <w:p w14:paraId="53258903" w14:textId="2754279B" w:rsidR="00833CDF" w:rsidRPr="00372374" w:rsidRDefault="00833CDF" w:rsidP="00793A85">
      <w:pPr>
        <w:rPr>
          <w:color w:val="000000" w:themeColor="text1"/>
        </w:rPr>
      </w:pPr>
    </w:p>
    <w:p w14:paraId="4F8A21A7" w14:textId="49317378" w:rsidR="004A0BA3" w:rsidRPr="00372374" w:rsidRDefault="00FB18B9" w:rsidP="00793A85">
      <w:pPr>
        <w:pStyle w:val="Section"/>
        <w:rPr>
          <w:color w:val="000000" w:themeColor="text1"/>
          <w:sz w:val="24"/>
          <w:szCs w:val="24"/>
        </w:rPr>
      </w:pPr>
      <w:bookmarkStart w:id="58" w:name="_Toc399922852"/>
      <w:bookmarkStart w:id="59" w:name="_Toc399921545"/>
      <w:bookmarkStart w:id="60" w:name="_Toc395884736"/>
      <w:bookmarkStart w:id="61" w:name="_Toc395883535"/>
      <w:bookmarkStart w:id="62" w:name="_Toc395881897"/>
      <w:bookmarkStart w:id="63" w:name="_Toc395881598"/>
      <w:r w:rsidRPr="00372374">
        <w:rPr>
          <w:rFonts w:ascii="Times New Roman" w:hAnsi="Times New Roman"/>
          <w:color w:val="000000" w:themeColor="text1"/>
          <w:sz w:val="24"/>
          <w:szCs w:val="24"/>
        </w:rPr>
        <w:t>Objectives</w:t>
      </w:r>
      <w:bookmarkEnd w:id="58"/>
      <w:bookmarkEnd w:id="59"/>
      <w:bookmarkEnd w:id="60"/>
      <w:bookmarkEnd w:id="61"/>
      <w:bookmarkEnd w:id="62"/>
      <w:bookmarkEnd w:id="63"/>
      <w:r w:rsidR="00D513AB" w:rsidRPr="00372374">
        <w:rPr>
          <w:rFonts w:ascii="Times New Roman" w:hAnsi="Times New Roman"/>
          <w:color w:val="000000" w:themeColor="text1"/>
          <w:sz w:val="24"/>
          <w:szCs w:val="24"/>
        </w:rPr>
        <w:t xml:space="preserve">: </w:t>
      </w:r>
      <w:r w:rsidR="00B31EDF" w:rsidRPr="00372374">
        <w:rPr>
          <w:rFonts w:ascii="Times New Roman" w:hAnsi="Times New Roman"/>
          <w:b w:val="0"/>
          <w:iCs/>
          <w:color w:val="000000" w:themeColor="text1"/>
          <w:sz w:val="24"/>
          <w:szCs w:val="24"/>
        </w:rPr>
        <w:t>Determine if treatment with dronedarone is superior to usual care</w:t>
      </w:r>
      <w:r w:rsidR="006B6BD9" w:rsidRPr="00372374">
        <w:rPr>
          <w:rFonts w:ascii="Times New Roman" w:hAnsi="Times New Roman"/>
          <w:b w:val="0"/>
          <w:iCs/>
          <w:color w:val="000000" w:themeColor="text1"/>
          <w:sz w:val="24"/>
          <w:szCs w:val="24"/>
          <w:lang w:val="en-US"/>
        </w:rPr>
        <w:t xml:space="preserve"> alone</w:t>
      </w:r>
      <w:r w:rsidR="00B31EDF" w:rsidRPr="00372374">
        <w:rPr>
          <w:rFonts w:ascii="Times New Roman" w:hAnsi="Times New Roman"/>
          <w:b w:val="0"/>
          <w:iCs/>
          <w:color w:val="000000" w:themeColor="text1"/>
          <w:sz w:val="24"/>
          <w:szCs w:val="24"/>
        </w:rPr>
        <w:t xml:space="preserve"> for the prevention of cardiovascular hospitalization or death from any cause in patients with </w:t>
      </w:r>
      <w:r w:rsidR="00FD3DB1" w:rsidRPr="00372374">
        <w:rPr>
          <w:rFonts w:ascii="Times New Roman" w:hAnsi="Times New Roman"/>
          <w:b w:val="0"/>
          <w:iCs/>
          <w:color w:val="000000" w:themeColor="text1"/>
          <w:sz w:val="24"/>
          <w:szCs w:val="24"/>
          <w:lang w:val="en-US"/>
        </w:rPr>
        <w:t>first-detected AF.</w:t>
      </w:r>
      <w:bookmarkStart w:id="64" w:name="_Toc399922854"/>
      <w:bookmarkStart w:id="65" w:name="_Toc399921547"/>
      <w:bookmarkStart w:id="66" w:name="_Toc395884738"/>
      <w:bookmarkStart w:id="67" w:name="_Toc395883537"/>
      <w:bookmarkStart w:id="68" w:name="_Toc395881899"/>
      <w:bookmarkStart w:id="69" w:name="_Toc395881600"/>
    </w:p>
    <w:p w14:paraId="7D3BF1F6" w14:textId="38C36B18" w:rsidR="00E57466" w:rsidRPr="00372374" w:rsidRDefault="00E57466" w:rsidP="00793A85">
      <w:pPr>
        <w:rPr>
          <w:color w:val="000000" w:themeColor="text1"/>
        </w:rPr>
      </w:pPr>
    </w:p>
    <w:p w14:paraId="7EA47F10" w14:textId="2C9D1F2E" w:rsidR="0097634D" w:rsidRPr="00372374" w:rsidRDefault="0097634D" w:rsidP="00793A85">
      <w:pPr>
        <w:rPr>
          <w:b/>
          <w:color w:val="000000" w:themeColor="text1"/>
        </w:rPr>
      </w:pPr>
      <w:r w:rsidRPr="00372374">
        <w:rPr>
          <w:b/>
          <w:color w:val="000000" w:themeColor="text1"/>
        </w:rPr>
        <w:t>Brief Summary</w:t>
      </w:r>
      <w:r w:rsidR="001C4B86" w:rsidRPr="00372374">
        <w:rPr>
          <w:b/>
          <w:color w:val="000000" w:themeColor="text1"/>
        </w:rPr>
        <w:t>:</w:t>
      </w:r>
    </w:p>
    <w:p w14:paraId="26A54B30" w14:textId="1F1294E2" w:rsidR="00897C15" w:rsidRPr="00372374" w:rsidRDefault="00897C15" w:rsidP="00793A85">
      <w:pPr>
        <w:rPr>
          <w:i/>
          <w:iCs/>
          <w:color w:val="000000" w:themeColor="text1"/>
        </w:rPr>
      </w:pPr>
      <w:r w:rsidRPr="00372374">
        <w:rPr>
          <w:color w:val="000000" w:themeColor="text1"/>
        </w:rPr>
        <w:t>While there are several completed clinical trials that address treatment strategy in patients with symptomatic and recurrent AF, there are no randomized clinical trials that address treatment for first-detected AF. In usual care, these patients are</w:t>
      </w:r>
      <w:ins w:id="70" w:author="AHA" w:date="2022-10-17T14:08:00Z">
        <w:r w:rsidRPr="00372374">
          <w:rPr>
            <w:color w:val="000000" w:themeColor="text1"/>
          </w:rPr>
          <w:t xml:space="preserve"> </w:t>
        </w:r>
        <w:r w:rsidR="00275093">
          <w:rPr>
            <w:color w:val="000000" w:themeColor="text1"/>
          </w:rPr>
          <w:t>often</w:t>
        </w:r>
      </w:ins>
      <w:r w:rsidR="00275093">
        <w:rPr>
          <w:color w:val="000000" w:themeColor="text1"/>
        </w:rPr>
        <w:t xml:space="preserve"> </w:t>
      </w:r>
      <w:r w:rsidRPr="00372374">
        <w:rPr>
          <w:color w:val="000000" w:themeColor="text1"/>
        </w:rPr>
        <w:t xml:space="preserve">started on an atrioventricular nodal blocking agent (beta-blocker or non-dihydropyridine calcium channel blocker) </w:t>
      </w:r>
      <w:r w:rsidR="008A0627" w:rsidRPr="00372374">
        <w:rPr>
          <w:color w:val="000000" w:themeColor="text1"/>
        </w:rPr>
        <w:t xml:space="preserve">along with </w:t>
      </w:r>
      <w:r w:rsidRPr="00372374">
        <w:rPr>
          <w:color w:val="000000" w:themeColor="text1"/>
        </w:rPr>
        <w:t xml:space="preserve">stroke prevention therapy. </w:t>
      </w:r>
      <w:r w:rsidRPr="00372374">
        <w:rPr>
          <w:i/>
          <w:iCs/>
          <w:color w:val="000000" w:themeColor="text1"/>
        </w:rPr>
        <w:t>We hypothesize that earlier administration of a well-tolerated antiarrhythmic drug proven to reduce hospitalization may result in improved cardiovascular outcomes</w:t>
      </w:r>
      <w:r w:rsidR="00D91B85" w:rsidRPr="00372374">
        <w:rPr>
          <w:i/>
          <w:iCs/>
          <w:color w:val="000000" w:themeColor="text1"/>
        </w:rPr>
        <w:t xml:space="preserve"> and quality of life</w:t>
      </w:r>
      <w:r w:rsidRPr="00372374">
        <w:rPr>
          <w:i/>
          <w:iCs/>
          <w:color w:val="000000" w:themeColor="text1"/>
        </w:rPr>
        <w:t xml:space="preserve"> in patients</w:t>
      </w:r>
      <w:r w:rsidR="007F6C2B">
        <w:rPr>
          <w:i/>
          <w:iCs/>
          <w:color w:val="000000" w:themeColor="text1"/>
        </w:rPr>
        <w:t xml:space="preserve"> </w:t>
      </w:r>
      <w:ins w:id="71" w:author="AHA" w:date="2022-10-17T14:08:00Z">
        <w:r w:rsidR="007F6C2B">
          <w:rPr>
            <w:i/>
            <w:iCs/>
            <w:color w:val="000000" w:themeColor="text1"/>
          </w:rPr>
          <w:t>with</w:t>
        </w:r>
        <w:r w:rsidR="00D91B85" w:rsidRPr="00372374">
          <w:rPr>
            <w:i/>
            <w:iCs/>
            <w:color w:val="000000" w:themeColor="text1"/>
          </w:rPr>
          <w:t xml:space="preserve"> </w:t>
        </w:r>
      </w:ins>
      <w:r w:rsidR="006B6BD9" w:rsidRPr="00372374">
        <w:rPr>
          <w:i/>
          <w:iCs/>
          <w:color w:val="000000" w:themeColor="text1"/>
        </w:rPr>
        <w:t>first-detected</w:t>
      </w:r>
      <w:r w:rsidRPr="00372374">
        <w:rPr>
          <w:i/>
          <w:iCs/>
          <w:color w:val="000000" w:themeColor="text1"/>
        </w:rPr>
        <w:t xml:space="preserve"> </w:t>
      </w:r>
      <w:r w:rsidR="00DD61DF" w:rsidRPr="00372374">
        <w:rPr>
          <w:i/>
          <w:iCs/>
          <w:color w:val="000000" w:themeColor="text1"/>
        </w:rPr>
        <w:t>AF</w:t>
      </w:r>
      <w:r w:rsidRPr="00372374">
        <w:rPr>
          <w:i/>
          <w:iCs/>
          <w:color w:val="000000" w:themeColor="text1"/>
        </w:rPr>
        <w:t xml:space="preserve">. </w:t>
      </w:r>
    </w:p>
    <w:p w14:paraId="149A5B4F" w14:textId="77777777" w:rsidR="00D91B85" w:rsidRPr="00372374" w:rsidRDefault="00D91B85" w:rsidP="00793A85">
      <w:pPr>
        <w:rPr>
          <w:color w:val="000000" w:themeColor="text1"/>
        </w:rPr>
      </w:pPr>
    </w:p>
    <w:p w14:paraId="721741BB" w14:textId="09CCBE70" w:rsidR="00957349" w:rsidRPr="00372374" w:rsidRDefault="00E97A39" w:rsidP="00793A85">
      <w:pPr>
        <w:rPr>
          <w:color w:val="000000" w:themeColor="text1"/>
        </w:rPr>
      </w:pPr>
      <w:r w:rsidRPr="00372374">
        <w:rPr>
          <w:color w:val="000000" w:themeColor="text1"/>
        </w:rPr>
        <w:t xml:space="preserve">The purpose of this study is to </w:t>
      </w:r>
      <w:r w:rsidR="00897C15" w:rsidRPr="00372374">
        <w:rPr>
          <w:color w:val="000000" w:themeColor="text1"/>
        </w:rPr>
        <w:t>determine if treatment with dronedarone</w:t>
      </w:r>
      <w:r w:rsidR="00B8019A" w:rsidRPr="00372374">
        <w:rPr>
          <w:color w:val="000000" w:themeColor="text1"/>
        </w:rPr>
        <w:t xml:space="preserve"> on top of usual care</w:t>
      </w:r>
      <w:r w:rsidR="00897C15" w:rsidRPr="00372374">
        <w:rPr>
          <w:color w:val="000000" w:themeColor="text1"/>
        </w:rPr>
        <w:t xml:space="preserve"> </w:t>
      </w:r>
      <w:r w:rsidR="00897C15" w:rsidRPr="00372374">
        <w:rPr>
          <w:rStyle w:val="CPTVariable"/>
          <w:color w:val="000000" w:themeColor="text1"/>
        </w:rPr>
        <w:t xml:space="preserve">is superior to </w:t>
      </w:r>
      <w:r w:rsidR="00D91B85" w:rsidRPr="00372374">
        <w:rPr>
          <w:rStyle w:val="CPTVariable"/>
          <w:color w:val="000000" w:themeColor="text1"/>
        </w:rPr>
        <w:t>usual care</w:t>
      </w:r>
      <w:r w:rsidR="00897C15" w:rsidRPr="00372374">
        <w:rPr>
          <w:rStyle w:val="CPTVariable"/>
          <w:color w:val="000000" w:themeColor="text1"/>
        </w:rPr>
        <w:t xml:space="preserve"> </w:t>
      </w:r>
      <w:r w:rsidR="009254F7">
        <w:rPr>
          <w:rStyle w:val="CPTVariable"/>
          <w:color w:val="000000" w:themeColor="text1"/>
        </w:rPr>
        <w:t xml:space="preserve">alone </w:t>
      </w:r>
      <w:r w:rsidR="00897C15" w:rsidRPr="00372374">
        <w:rPr>
          <w:rStyle w:val="CPTVariable"/>
          <w:color w:val="000000" w:themeColor="text1"/>
        </w:rPr>
        <w:t xml:space="preserve">for the </w:t>
      </w:r>
      <w:r w:rsidR="00897C15" w:rsidRPr="00372374">
        <w:rPr>
          <w:iCs/>
          <w:color w:val="000000" w:themeColor="text1"/>
        </w:rPr>
        <w:t>prevention of cardiovascular hospitalization or death from any cause</w:t>
      </w:r>
      <w:r w:rsidR="006B6BD9" w:rsidRPr="00372374">
        <w:rPr>
          <w:color w:val="000000" w:themeColor="text1"/>
        </w:rPr>
        <w:t xml:space="preserve"> in</w:t>
      </w:r>
      <w:r w:rsidR="006B6BD9" w:rsidRPr="00372374">
        <w:rPr>
          <w:rStyle w:val="CPTVariable"/>
          <w:color w:val="000000" w:themeColor="text1"/>
        </w:rPr>
        <w:t xml:space="preserve"> patients hospitalized with first-detected AF</w:t>
      </w:r>
      <w:r w:rsidR="00897C15" w:rsidRPr="00372374">
        <w:rPr>
          <w:iCs/>
          <w:color w:val="000000" w:themeColor="text1"/>
        </w:rPr>
        <w:t>.</w:t>
      </w:r>
      <w:r w:rsidR="00D91B85" w:rsidRPr="00372374">
        <w:rPr>
          <w:iCs/>
          <w:color w:val="000000" w:themeColor="text1"/>
        </w:rPr>
        <w:t xml:space="preserve"> </w:t>
      </w:r>
      <w:r w:rsidR="00B8019A" w:rsidRPr="00372374">
        <w:rPr>
          <w:iCs/>
          <w:color w:val="000000" w:themeColor="text1"/>
        </w:rPr>
        <w:t>All patients will be treated with guideline-recommended stroke prevention therapy according to the CHA</w:t>
      </w:r>
      <w:r w:rsidR="00B8019A" w:rsidRPr="00372374">
        <w:rPr>
          <w:iCs/>
          <w:color w:val="000000" w:themeColor="text1"/>
          <w:vertAlign w:val="subscript"/>
        </w:rPr>
        <w:t>2</w:t>
      </w:r>
      <w:r w:rsidR="00B8019A" w:rsidRPr="00372374">
        <w:rPr>
          <w:iCs/>
          <w:color w:val="000000" w:themeColor="text1"/>
        </w:rPr>
        <w:t>DS</w:t>
      </w:r>
      <w:r w:rsidR="00B8019A" w:rsidRPr="00372374">
        <w:rPr>
          <w:iCs/>
          <w:color w:val="000000" w:themeColor="text1"/>
          <w:vertAlign w:val="subscript"/>
        </w:rPr>
        <w:t>2</w:t>
      </w:r>
      <w:r w:rsidR="00B8019A" w:rsidRPr="00372374">
        <w:rPr>
          <w:iCs/>
          <w:color w:val="000000" w:themeColor="text1"/>
        </w:rPr>
        <w:t xml:space="preserve">-VASc score. </w:t>
      </w:r>
      <w:r w:rsidRPr="00372374">
        <w:rPr>
          <w:color w:val="000000" w:themeColor="text1"/>
        </w:rPr>
        <w:t xml:space="preserve">The </w:t>
      </w:r>
      <w:r w:rsidR="00897C15" w:rsidRPr="00372374">
        <w:rPr>
          <w:color w:val="000000" w:themeColor="text1"/>
        </w:rPr>
        <w:t>treatment follow-up period</w:t>
      </w:r>
      <w:r w:rsidRPr="00372374">
        <w:rPr>
          <w:color w:val="000000" w:themeColor="text1"/>
        </w:rPr>
        <w:t xml:space="preserve"> will be </w:t>
      </w:r>
      <w:r w:rsidR="00897C15" w:rsidRPr="00372374">
        <w:rPr>
          <w:color w:val="000000" w:themeColor="text1"/>
        </w:rPr>
        <w:t>12 months</w:t>
      </w:r>
      <w:r w:rsidR="00D91B85" w:rsidRPr="00372374">
        <w:rPr>
          <w:color w:val="000000" w:themeColor="text1"/>
        </w:rPr>
        <w:t xml:space="preserve">. </w:t>
      </w:r>
      <w:r w:rsidRPr="00372374">
        <w:rPr>
          <w:color w:val="000000" w:themeColor="text1"/>
        </w:rPr>
        <w:t>The</w:t>
      </w:r>
      <w:r w:rsidR="00897C15" w:rsidRPr="00372374">
        <w:rPr>
          <w:color w:val="000000" w:themeColor="text1"/>
        </w:rPr>
        <w:t xml:space="preserve">re will be two follow-up visits. Consistent with the pragmatic nature of the trial, the </w:t>
      </w:r>
      <w:del w:id="72" w:author="AHA" w:date="2022-10-17T14:08:00Z">
        <w:r w:rsidR="00897C15" w:rsidRPr="00372374">
          <w:rPr>
            <w:color w:val="000000" w:themeColor="text1"/>
          </w:rPr>
          <w:delText>first</w:delText>
        </w:r>
      </w:del>
      <w:ins w:id="73" w:author="AHA" w:date="2022-10-17T14:08:00Z">
        <w:r w:rsidR="00DC16EE" w:rsidRPr="003A25BA">
          <w:rPr>
            <w:color w:val="000000" w:themeColor="text1"/>
          </w:rPr>
          <w:t>1</w:t>
        </w:r>
        <w:r w:rsidR="00DC16EE" w:rsidRPr="003A25BA">
          <w:rPr>
            <w:color w:val="000000" w:themeColor="text1"/>
            <w:vertAlign w:val="superscript"/>
          </w:rPr>
          <w:t>st</w:t>
        </w:r>
      </w:ins>
      <w:r w:rsidR="00DC16EE" w:rsidRPr="003A25BA">
        <w:rPr>
          <w:color w:val="000000" w:themeColor="text1"/>
        </w:rPr>
        <w:t xml:space="preserve"> </w:t>
      </w:r>
      <w:r w:rsidR="00897C15" w:rsidRPr="003A25BA">
        <w:rPr>
          <w:color w:val="000000" w:themeColor="text1"/>
        </w:rPr>
        <w:t xml:space="preserve">follow-up will occur </w:t>
      </w:r>
      <w:del w:id="74" w:author="AHA" w:date="2022-10-17T14:08:00Z">
        <w:r w:rsidR="00897C15" w:rsidRPr="00372374">
          <w:rPr>
            <w:color w:val="000000" w:themeColor="text1"/>
          </w:rPr>
          <w:delText>between 3 -9</w:delText>
        </w:r>
      </w:del>
      <w:ins w:id="75" w:author="AHA" w:date="2022-10-17T14:08:00Z">
        <w:r w:rsidR="00F822F5" w:rsidRPr="003A25BA">
          <w:rPr>
            <w:color w:val="000000" w:themeColor="text1"/>
          </w:rPr>
          <w:t xml:space="preserve">at </w:t>
        </w:r>
        <w:r w:rsidR="00250ADC" w:rsidRPr="003A25BA">
          <w:rPr>
            <w:color w:val="000000" w:themeColor="text1"/>
          </w:rPr>
          <w:t>6</w:t>
        </w:r>
      </w:ins>
      <w:r w:rsidR="00250ADC" w:rsidRPr="003A25BA">
        <w:rPr>
          <w:color w:val="000000" w:themeColor="text1"/>
        </w:rPr>
        <w:t xml:space="preserve"> months</w:t>
      </w:r>
      <w:ins w:id="76" w:author="AHA" w:date="2022-10-17T14:08:00Z">
        <w:r w:rsidR="00250ADC" w:rsidRPr="003A25BA">
          <w:rPr>
            <w:color w:val="000000" w:themeColor="text1"/>
          </w:rPr>
          <w:t xml:space="preserve"> (with a window of </w:t>
        </w:r>
        <w:r w:rsidR="00250ADC" w:rsidRPr="003A25BA">
          <w:rPr>
            <w:color w:val="000000" w:themeColor="text1"/>
          </w:rPr>
          <w:sym w:font="Symbol" w:char="F0B1"/>
        </w:r>
        <w:r w:rsidR="00250ADC" w:rsidRPr="003A25BA">
          <w:rPr>
            <w:color w:val="000000" w:themeColor="text1"/>
          </w:rPr>
          <w:t>3</w:t>
        </w:r>
        <w:r w:rsidR="00DC16EE" w:rsidRPr="003A25BA">
          <w:rPr>
            <w:color w:val="000000" w:themeColor="text1"/>
          </w:rPr>
          <w:t xml:space="preserve"> months)</w:t>
        </w:r>
      </w:ins>
      <w:r w:rsidR="00DC16EE" w:rsidRPr="003A25BA">
        <w:rPr>
          <w:color w:val="000000" w:themeColor="text1"/>
        </w:rPr>
        <w:t xml:space="preserve"> </w:t>
      </w:r>
      <w:r w:rsidR="00897C15" w:rsidRPr="003A25BA">
        <w:rPr>
          <w:color w:val="000000" w:themeColor="text1"/>
        </w:rPr>
        <w:t>and the 2</w:t>
      </w:r>
      <w:r w:rsidR="00897C15" w:rsidRPr="003A25BA">
        <w:rPr>
          <w:color w:val="000000" w:themeColor="text1"/>
          <w:vertAlign w:val="superscript"/>
        </w:rPr>
        <w:t>nd</w:t>
      </w:r>
      <w:r w:rsidR="00897C15" w:rsidRPr="003A25BA">
        <w:rPr>
          <w:color w:val="000000" w:themeColor="text1"/>
        </w:rPr>
        <w:t xml:space="preserve"> will occur at 12 months</w:t>
      </w:r>
      <w:r w:rsidR="006B6BD9" w:rsidRPr="003A25BA">
        <w:rPr>
          <w:color w:val="000000" w:themeColor="text1"/>
        </w:rPr>
        <w:t xml:space="preserve"> (with a window of </w:t>
      </w:r>
      <w:bookmarkStart w:id="77" w:name="_Hlk114225417"/>
      <w:r w:rsidR="006B6BD9" w:rsidRPr="003A25BA">
        <w:rPr>
          <w:color w:val="000000" w:themeColor="text1"/>
        </w:rPr>
        <w:sym w:font="Symbol" w:char="F0B1"/>
      </w:r>
      <w:r w:rsidR="006B6BD9" w:rsidRPr="003A25BA">
        <w:rPr>
          <w:color w:val="000000" w:themeColor="text1"/>
        </w:rPr>
        <w:t xml:space="preserve">30 </w:t>
      </w:r>
      <w:bookmarkEnd w:id="77"/>
      <w:r w:rsidR="006B6BD9" w:rsidRPr="003A25BA">
        <w:rPr>
          <w:color w:val="000000" w:themeColor="text1"/>
        </w:rPr>
        <w:t>days)</w:t>
      </w:r>
      <w:r w:rsidR="00897C15" w:rsidRPr="003A25BA">
        <w:rPr>
          <w:color w:val="000000" w:themeColor="text1"/>
        </w:rPr>
        <w:t>.</w:t>
      </w:r>
      <w:r w:rsidR="00D91B85" w:rsidRPr="00372374">
        <w:rPr>
          <w:color w:val="000000" w:themeColor="text1"/>
        </w:rPr>
        <w:t xml:space="preserve"> </w:t>
      </w:r>
      <w:r w:rsidR="003B30F8" w:rsidRPr="00372374">
        <w:rPr>
          <w:color w:val="000000" w:themeColor="text1"/>
        </w:rPr>
        <w:t>Approximately 3000 patients will be enrolled and randomly assigned (1:1) to study intervention.</w:t>
      </w:r>
      <w:r w:rsidR="00D91B85" w:rsidRPr="00372374">
        <w:rPr>
          <w:color w:val="000000" w:themeColor="text1"/>
        </w:rPr>
        <w:t xml:space="preserve"> The study intervention will be dronedarone 400 mg twice daily </w:t>
      </w:r>
      <w:r w:rsidR="00FD3179" w:rsidRPr="00372374">
        <w:rPr>
          <w:color w:val="000000" w:themeColor="text1"/>
        </w:rPr>
        <w:t>in addition to</w:t>
      </w:r>
      <w:r w:rsidR="00D91B85" w:rsidRPr="00372374">
        <w:rPr>
          <w:color w:val="000000" w:themeColor="text1"/>
        </w:rPr>
        <w:t xml:space="preserve"> usual care</w:t>
      </w:r>
      <w:r w:rsidR="00FD3179" w:rsidRPr="00372374">
        <w:rPr>
          <w:color w:val="000000" w:themeColor="text1"/>
        </w:rPr>
        <w:t xml:space="preserve"> </w:t>
      </w:r>
      <w:r w:rsidR="00D91B85" w:rsidRPr="00372374">
        <w:rPr>
          <w:color w:val="000000" w:themeColor="text1"/>
        </w:rPr>
        <w:t>versus usual care</w:t>
      </w:r>
      <w:r w:rsidR="009254F7">
        <w:rPr>
          <w:color w:val="000000" w:themeColor="text1"/>
        </w:rPr>
        <w:t xml:space="preserve"> alone</w:t>
      </w:r>
      <w:r w:rsidR="00D91B85" w:rsidRPr="00372374">
        <w:rPr>
          <w:color w:val="000000" w:themeColor="text1"/>
        </w:rPr>
        <w:t>.</w:t>
      </w:r>
    </w:p>
    <w:p w14:paraId="495D2E50" w14:textId="7EA5BAB1" w:rsidR="00793A85" w:rsidRPr="00372374" w:rsidRDefault="00793A85">
      <w:pPr>
        <w:rPr>
          <w:color w:val="000000" w:themeColor="text1"/>
        </w:rPr>
      </w:pPr>
      <w:r w:rsidRPr="00372374">
        <w:rPr>
          <w:color w:val="000000" w:themeColor="text1"/>
        </w:rPr>
        <w:br w:type="page"/>
      </w:r>
    </w:p>
    <w:p w14:paraId="36F81ECC" w14:textId="77777777" w:rsidR="00793A85" w:rsidRPr="00372374" w:rsidRDefault="00793A85" w:rsidP="00793A85">
      <w:pPr>
        <w:rPr>
          <w:color w:val="000000" w:themeColor="text1"/>
        </w:rPr>
      </w:pPr>
    </w:p>
    <w:p w14:paraId="58129BAA" w14:textId="5106E6FA" w:rsidR="00CB777C" w:rsidRPr="00592747" w:rsidRDefault="00CB777C" w:rsidP="00793A85">
      <w:pPr>
        <w:pStyle w:val="Heading2"/>
        <w:rPr>
          <w:rFonts w:ascii="Times New Roman" w:hAnsi="Times New Roman"/>
          <w:color w:val="000000" w:themeColor="text1"/>
          <w:sz w:val="24"/>
        </w:rPr>
      </w:pPr>
      <w:bookmarkStart w:id="78" w:name="_Toc477961586"/>
      <w:bookmarkStart w:id="79" w:name="_Toc52182149"/>
      <w:bookmarkEnd w:id="64"/>
      <w:bookmarkEnd w:id="65"/>
      <w:bookmarkEnd w:id="66"/>
      <w:bookmarkEnd w:id="67"/>
      <w:bookmarkEnd w:id="68"/>
      <w:bookmarkEnd w:id="69"/>
      <w:r w:rsidRPr="00592747">
        <w:rPr>
          <w:rFonts w:ascii="Times New Roman" w:hAnsi="Times New Roman"/>
          <w:color w:val="000000" w:themeColor="text1"/>
          <w:sz w:val="24"/>
        </w:rPr>
        <w:t>Schema</w:t>
      </w:r>
      <w:bookmarkEnd w:id="78"/>
      <w:bookmarkEnd w:id="79"/>
    </w:p>
    <w:p w14:paraId="0EB282D7" w14:textId="77777777" w:rsidR="00E95BAA" w:rsidRPr="00372374" w:rsidRDefault="00E95BAA" w:rsidP="00793A85">
      <w:pPr>
        <w:rPr>
          <w:del w:id="80" w:author="AHA" w:date="2022-10-17T14:08:00Z"/>
          <w:color w:val="000000" w:themeColor="text1"/>
        </w:rPr>
      </w:pPr>
    </w:p>
    <w:p w14:paraId="715235C3" w14:textId="77777777" w:rsidR="00674274" w:rsidRPr="000E0776" w:rsidRDefault="00AB3A19" w:rsidP="00793A85">
      <w:pPr>
        <w:rPr>
          <w:del w:id="81" w:author="AHA" w:date="2022-10-17T14:08:00Z"/>
          <w:color w:val="000000" w:themeColor="text1"/>
        </w:rPr>
        <w:sectPr w:rsidR="00674274" w:rsidRPr="000E0776" w:rsidSect="007141F8">
          <w:headerReference w:type="default" r:id="rId17"/>
          <w:footerReference w:type="default" r:id="rId18"/>
          <w:pgSz w:w="12240" w:h="15840" w:code="1"/>
          <w:pgMar w:top="1440" w:right="1440" w:bottom="1440" w:left="1440" w:header="720" w:footer="720" w:gutter="0"/>
          <w:cols w:space="720"/>
          <w:rtlGutter/>
          <w:docGrid w:linePitch="326"/>
        </w:sectPr>
      </w:pPr>
      <w:del w:id="82" w:author="AHA" w:date="2022-10-17T14:08:00Z">
        <w:r>
          <w:rPr>
            <w:noProof/>
            <w:color w:val="000000" w:themeColor="text1"/>
          </w:rPr>
          <w:drawing>
            <wp:inline distT="0" distB="0" distL="0" distR="0" wp14:anchorId="79E57ADD" wp14:editId="73A76864">
              <wp:extent cx="6825614" cy="5224073"/>
              <wp:effectExtent l="0" t="0" r="0" b="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6884439" cy="5269096"/>
                      </a:xfrm>
                      <a:prstGeom prst="rect">
                        <a:avLst/>
                      </a:prstGeom>
                    </pic:spPr>
                  </pic:pic>
                </a:graphicData>
              </a:graphic>
            </wp:inline>
          </w:drawing>
        </w:r>
      </w:del>
    </w:p>
    <w:p w14:paraId="721741C3" w14:textId="5A47AB07" w:rsidR="00674274" w:rsidRPr="000E0776" w:rsidRDefault="005303AC" w:rsidP="00793A85">
      <w:pPr>
        <w:rPr>
          <w:ins w:id="83" w:author="AHA" w:date="2022-10-17T14:08:00Z"/>
          <w:color w:val="000000" w:themeColor="text1"/>
        </w:rPr>
        <w:sectPr w:rsidR="00674274" w:rsidRPr="000E0776" w:rsidSect="007141F8">
          <w:headerReference w:type="default" r:id="rId20"/>
          <w:footerReference w:type="default" r:id="rId21"/>
          <w:pgSz w:w="12240" w:h="15840" w:code="1"/>
          <w:pgMar w:top="1440" w:right="1440" w:bottom="1440" w:left="1440" w:header="720" w:footer="720" w:gutter="0"/>
          <w:cols w:space="720"/>
          <w:rtlGutter/>
          <w:docGrid w:linePitch="326"/>
        </w:sectPr>
      </w:pPr>
      <w:ins w:id="84" w:author="AHA" w:date="2022-10-17T14:08:00Z">
        <w:r>
          <w:rPr>
            <w:noProof/>
            <w:color w:val="000000" w:themeColor="text1"/>
          </w:rPr>
          <w:drawing>
            <wp:inline distT="0" distB="0" distL="0" distR="0" wp14:anchorId="7CAF0412" wp14:editId="460896ED">
              <wp:extent cx="5943600" cy="4523105"/>
              <wp:effectExtent l="0" t="0" r="0" b="0"/>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943600" cy="4523105"/>
                      </a:xfrm>
                      <a:prstGeom prst="rect">
                        <a:avLst/>
                      </a:prstGeom>
                    </pic:spPr>
                  </pic:pic>
                </a:graphicData>
              </a:graphic>
            </wp:inline>
          </w:drawing>
        </w:r>
      </w:ins>
    </w:p>
    <w:p w14:paraId="721741C4" w14:textId="7791492E" w:rsidR="00674274" w:rsidRPr="00372374" w:rsidRDefault="00674274" w:rsidP="00793A85">
      <w:pPr>
        <w:pStyle w:val="Heading2"/>
        <w:rPr>
          <w:rFonts w:ascii="Times New Roman" w:hAnsi="Times New Roman"/>
          <w:color w:val="000000" w:themeColor="text1"/>
          <w:sz w:val="24"/>
        </w:rPr>
      </w:pPr>
      <w:bookmarkStart w:id="85" w:name="_Toc421709227"/>
      <w:bookmarkStart w:id="86" w:name="_Ref436919075"/>
      <w:bookmarkStart w:id="87" w:name="_Toc477961587"/>
      <w:bookmarkStart w:id="88" w:name="_Ref478117285"/>
      <w:bookmarkStart w:id="89" w:name="_Ref480356383"/>
      <w:bookmarkStart w:id="90" w:name="_Ref480356404"/>
      <w:bookmarkStart w:id="91" w:name="_Ref45799716"/>
      <w:bookmarkStart w:id="92" w:name="_Ref45799915"/>
      <w:bookmarkStart w:id="93" w:name="_Toc52182150"/>
      <w:r w:rsidRPr="000E0776">
        <w:rPr>
          <w:rFonts w:ascii="Times New Roman" w:hAnsi="Times New Roman"/>
          <w:color w:val="000000" w:themeColor="text1"/>
          <w:sz w:val="24"/>
        </w:rPr>
        <w:t>Schedule of Activities</w:t>
      </w:r>
      <w:bookmarkEnd w:id="85"/>
      <w:r w:rsidR="007730FC" w:rsidRPr="00372374">
        <w:rPr>
          <w:rFonts w:ascii="Times New Roman" w:hAnsi="Times New Roman"/>
          <w:color w:val="000000" w:themeColor="text1"/>
          <w:sz w:val="24"/>
        </w:rPr>
        <w:t xml:space="preserve"> </w:t>
      </w:r>
      <w:bookmarkEnd w:id="86"/>
      <w:bookmarkEnd w:id="87"/>
      <w:bookmarkEnd w:id="88"/>
      <w:bookmarkEnd w:id="89"/>
      <w:bookmarkEnd w:id="90"/>
      <w:bookmarkEnd w:id="91"/>
      <w:bookmarkEnd w:id="92"/>
      <w:bookmarkEnd w:id="93"/>
    </w:p>
    <w:p w14:paraId="7710B8EE" w14:textId="77777777" w:rsidR="005F4FDF" w:rsidRPr="00372374" w:rsidRDefault="005F4FDF" w:rsidP="00793A85">
      <w:pPr>
        <w:rPr>
          <w:del w:id="94" w:author="AHA" w:date="2022-10-17T14:08:00Z"/>
          <w:color w:val="000000" w:themeColor="text1"/>
        </w:rPr>
      </w:pPr>
    </w:p>
    <w:p w14:paraId="5793691D" w14:textId="77777777" w:rsidR="00C15937" w:rsidRPr="00372374" w:rsidRDefault="00C15937" w:rsidP="00793A85">
      <w:pPr>
        <w:rPr>
          <w:del w:id="95" w:author="AHA" w:date="2022-10-17T14:08:00Z"/>
          <w:color w:val="000000" w:themeColor="text1"/>
        </w:rPr>
      </w:pPr>
    </w:p>
    <w:p w14:paraId="4D3451AE" w14:textId="77777777" w:rsidR="0025060C" w:rsidRPr="00372374" w:rsidRDefault="0025060C" w:rsidP="00793A85">
      <w:pPr>
        <w:pStyle w:val="Heading0"/>
        <w:spacing w:before="0" w:after="0"/>
        <w:rPr>
          <w:del w:id="96" w:author="AHA" w:date="2022-10-17T14:08:00Z"/>
          <w:rFonts w:ascii="Times New Roman" w:hAnsi="Times New Roman"/>
          <w:color w:val="000000" w:themeColor="text1"/>
        </w:rPr>
      </w:pPr>
      <w:del w:id="97" w:author="AHA" w:date="2022-10-17T14:08:00Z">
        <w:r w:rsidRPr="00372374">
          <w:rPr>
            <w:rFonts w:ascii="Times New Roman" w:hAnsi="Times New Roman"/>
            <w:color w:val="000000" w:themeColor="text1"/>
          </w:rPr>
          <w:delText xml:space="preserve">TIME AND EVENTS SCHEDULE </w:delText>
        </w:r>
      </w:del>
    </w:p>
    <w:p w14:paraId="1BB15E3A" w14:textId="0AC583D9" w:rsidR="0025060C" w:rsidRPr="005B18F2" w:rsidRDefault="00F8798B" w:rsidP="001F6004">
      <w:pPr>
        <w:pStyle w:val="Heading0"/>
        <w:spacing w:before="0" w:after="0"/>
        <w:jc w:val="center"/>
        <w:rPr>
          <w:ins w:id="98" w:author="AHA" w:date="2022-10-17T14:08:00Z"/>
          <w:rFonts w:ascii="Times New Roman" w:hAnsi="Times New Roman"/>
          <w:color w:val="000000" w:themeColor="text1"/>
        </w:rPr>
      </w:pPr>
      <w:bookmarkStart w:id="99" w:name="_Toc331068405"/>
      <w:ins w:id="100" w:author="AHA" w:date="2022-10-17T14:08:00Z">
        <w:r w:rsidRPr="00C542A2">
          <w:rPr>
            <w:rFonts w:ascii="Times New Roman" w:hAnsi="Times New Roman"/>
            <w:color w:val="000000" w:themeColor="text1"/>
          </w:rPr>
          <w:t xml:space="preserve">TRIAL VISIT DATA CAPTURE REQUIREMENTS </w:t>
        </w:r>
        <w:bookmarkEnd w:id="99"/>
        <w:r w:rsidRPr="00C542A2">
          <w:rPr>
            <w:rFonts w:ascii="Times New Roman" w:hAnsi="Times New Roman"/>
            <w:color w:val="000000" w:themeColor="text1"/>
          </w:rPr>
          <w:t>&amp; SCHEDULE</w:t>
        </w:r>
        <w:r w:rsidR="005B18F2" w:rsidRPr="00C542A2">
          <w:rPr>
            <w:rFonts w:ascii="Times New Roman" w:hAnsi="Times New Roman"/>
            <w:color w:val="000000" w:themeColor="text1"/>
            <w:vertAlign w:val="superscript"/>
          </w:rPr>
          <w:t>1</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01"/>
        <w:gridCol w:w="2999"/>
        <w:gridCol w:w="2363"/>
        <w:gridCol w:w="1727"/>
        <w:tblGridChange w:id="101">
          <w:tblGrid>
            <w:gridCol w:w="6572"/>
            <w:gridCol w:w="729"/>
            <w:gridCol w:w="1397"/>
            <w:gridCol w:w="1602"/>
            <w:gridCol w:w="524"/>
            <w:gridCol w:w="1839"/>
            <w:gridCol w:w="287"/>
            <w:gridCol w:w="1440"/>
          </w:tblGrid>
        </w:tblGridChange>
      </w:tblGrid>
      <w:tr w:rsidR="007310C0" w:rsidRPr="00443C21" w14:paraId="7BB651A7" w14:textId="77777777" w:rsidTr="00C542A2">
        <w:trPr>
          <w:cantSplit/>
          <w:trHeight w:val="818"/>
          <w:jc w:val="center"/>
        </w:trPr>
        <w:tc>
          <w:tcPr>
            <w:tcW w:w="2256" w:type="pct"/>
            <w:shd w:val="clear" w:color="auto" w:fill="CCCCCC"/>
            <w:vAlign w:val="center"/>
          </w:tcPr>
          <w:p w14:paraId="53F39758" w14:textId="6B2E5960" w:rsidR="00CA7EAD" w:rsidRPr="00443C21" w:rsidRDefault="00E76633">
            <w:pPr>
              <w:pStyle w:val="TableText"/>
              <w:rPr>
                <w:b/>
                <w:color w:val="000000" w:themeColor="text1"/>
                <w:sz w:val="22"/>
                <w:vertAlign w:val="superscript"/>
                <w:rPrChange w:id="102" w:author="AHA" w:date="2022-10-17T14:08:00Z">
                  <w:rPr>
                    <w:b/>
                    <w:color w:val="000000" w:themeColor="text1"/>
                    <w:vertAlign w:val="superscript"/>
                  </w:rPr>
                </w:rPrChange>
              </w:rPr>
            </w:pPr>
            <w:del w:id="103" w:author="AHA" w:date="2022-10-17T14:08:00Z">
              <w:r w:rsidRPr="00372374">
                <w:rPr>
                  <w:b/>
                  <w:color w:val="000000" w:themeColor="text1"/>
                  <w:szCs w:val="24"/>
                </w:rPr>
                <w:delText>Assessments/ Procedures</w:delText>
              </w:r>
            </w:del>
            <w:ins w:id="104" w:author="AHA" w:date="2022-10-17T14:08:00Z">
              <w:r w:rsidR="00CA7EAD" w:rsidRPr="00443C21">
                <w:rPr>
                  <w:b/>
                  <w:color w:val="000000" w:themeColor="text1"/>
                  <w:sz w:val="22"/>
                  <w:szCs w:val="22"/>
                </w:rPr>
                <w:t>Trial Visit Data Capture Requirements</w:t>
              </w:r>
            </w:ins>
          </w:p>
        </w:tc>
        <w:tc>
          <w:tcPr>
            <w:tcW w:w="1042" w:type="pct"/>
            <w:shd w:val="clear" w:color="auto" w:fill="CCCCCC"/>
            <w:tcMar>
              <w:left w:w="29" w:type="dxa"/>
              <w:right w:w="29" w:type="dxa"/>
            </w:tcMar>
            <w:vAlign w:val="center"/>
          </w:tcPr>
          <w:p w14:paraId="2DAB1B6A" w14:textId="7C3E974D" w:rsidR="00CA7EAD" w:rsidRPr="00443C21" w:rsidRDefault="00CA7EAD">
            <w:pPr>
              <w:pStyle w:val="TableText"/>
              <w:tabs>
                <w:tab w:val="clear" w:pos="288"/>
                <w:tab w:val="clear" w:pos="576"/>
                <w:tab w:val="clear" w:pos="864"/>
                <w:tab w:val="left" w:pos="1140"/>
              </w:tabs>
              <w:jc w:val="center"/>
              <w:rPr>
                <w:ins w:id="105" w:author="AHA" w:date="2022-10-17T14:08:00Z"/>
                <w:b/>
                <w:color w:val="000000" w:themeColor="text1"/>
                <w:sz w:val="22"/>
                <w:szCs w:val="22"/>
                <w:vertAlign w:val="superscript"/>
              </w:rPr>
            </w:pPr>
            <w:r w:rsidRPr="00443C21">
              <w:rPr>
                <w:b/>
                <w:color w:val="000000" w:themeColor="text1"/>
                <w:sz w:val="22"/>
                <w:u w:val="single"/>
                <w:rPrChange w:id="106" w:author="AHA" w:date="2022-10-17T14:08:00Z">
                  <w:rPr>
                    <w:b/>
                    <w:color w:val="000000" w:themeColor="text1"/>
                  </w:rPr>
                </w:rPrChange>
              </w:rPr>
              <w:t>Baseline</w:t>
            </w:r>
            <w:ins w:id="107" w:author="AHA" w:date="2022-10-17T14:08:00Z">
              <w:r w:rsidRPr="00443C21">
                <w:rPr>
                  <w:b/>
                  <w:color w:val="000000" w:themeColor="text1"/>
                  <w:sz w:val="22"/>
                  <w:szCs w:val="22"/>
                  <w:u w:val="single"/>
                </w:rPr>
                <w:t xml:space="preserve"> Visit</w:t>
              </w:r>
              <w:r w:rsidRPr="00443C21">
                <w:rPr>
                  <w:b/>
                  <w:color w:val="000000" w:themeColor="text1"/>
                  <w:sz w:val="22"/>
                  <w:szCs w:val="22"/>
                </w:rPr>
                <w:t xml:space="preserve"> </w:t>
              </w:r>
              <w:r w:rsidRPr="00443C21">
                <w:rPr>
                  <w:b/>
                  <w:color w:val="000000" w:themeColor="text1"/>
                  <w:sz w:val="22"/>
                  <w:szCs w:val="22"/>
                </w:rPr>
                <w:br/>
                <w:t>(0-</w:t>
              </w:r>
              <w:r w:rsidR="006C1691" w:rsidRPr="00443C21">
                <w:rPr>
                  <w:b/>
                  <w:color w:val="000000" w:themeColor="text1"/>
                  <w:sz w:val="22"/>
                  <w:szCs w:val="22"/>
                </w:rPr>
                <w:t>120</w:t>
              </w:r>
              <w:r w:rsidRPr="00443C21">
                <w:rPr>
                  <w:b/>
                  <w:color w:val="000000" w:themeColor="text1"/>
                  <w:sz w:val="22"/>
                  <w:szCs w:val="22"/>
                </w:rPr>
                <w:t xml:space="preserve"> days post AFib DX)</w:t>
              </w:r>
              <w:r w:rsidR="006119F5">
                <w:rPr>
                  <w:b/>
                  <w:color w:val="000000" w:themeColor="text1"/>
                  <w:sz w:val="22"/>
                  <w:szCs w:val="22"/>
                  <w:vertAlign w:val="superscript"/>
                </w:rPr>
                <w:t>2</w:t>
              </w:r>
            </w:ins>
          </w:p>
          <w:p w14:paraId="4301F7EA" w14:textId="4C13C64B" w:rsidR="00841EE0" w:rsidRPr="00443C21" w:rsidRDefault="00841EE0">
            <w:pPr>
              <w:pStyle w:val="TableText"/>
              <w:tabs>
                <w:tab w:val="clear" w:pos="288"/>
                <w:tab w:val="clear" w:pos="576"/>
                <w:tab w:val="clear" w:pos="864"/>
                <w:tab w:val="left" w:pos="1140"/>
              </w:tabs>
              <w:jc w:val="center"/>
              <w:rPr>
                <w:b/>
                <w:color w:val="000000" w:themeColor="text1"/>
                <w:sz w:val="22"/>
                <w:rPrChange w:id="108" w:author="AHA" w:date="2022-10-17T14:08:00Z">
                  <w:rPr>
                    <w:b/>
                    <w:color w:val="000000" w:themeColor="text1"/>
                    <w:vertAlign w:val="superscript"/>
                  </w:rPr>
                </w:rPrChange>
              </w:rPr>
              <w:pPrChange w:id="109" w:author="AHA" w:date="2022-10-17T14:08:00Z">
                <w:pPr>
                  <w:pStyle w:val="TableText"/>
                  <w:jc w:val="center"/>
                </w:pPr>
              </w:pPrChange>
            </w:pPr>
          </w:p>
        </w:tc>
        <w:tc>
          <w:tcPr>
            <w:tcW w:w="765" w:type="pct"/>
            <w:tcBorders>
              <w:bottom w:val="single" w:sz="4" w:space="0" w:color="auto"/>
            </w:tcBorders>
            <w:shd w:val="clear" w:color="auto" w:fill="CCCCCC"/>
            <w:tcMar>
              <w:left w:w="29" w:type="dxa"/>
              <w:right w:w="29" w:type="dxa"/>
            </w:tcMar>
            <w:vAlign w:val="center"/>
          </w:tcPr>
          <w:p w14:paraId="3D90A9E5" w14:textId="77777777" w:rsidR="00CA7EAD" w:rsidRPr="00443C21" w:rsidRDefault="00CA7EAD">
            <w:pPr>
              <w:pStyle w:val="TableText"/>
              <w:jc w:val="center"/>
              <w:rPr>
                <w:ins w:id="110" w:author="AHA" w:date="2022-10-17T14:08:00Z"/>
                <w:b/>
                <w:color w:val="000000" w:themeColor="text1"/>
                <w:sz w:val="22"/>
                <w:szCs w:val="22"/>
                <w:u w:val="single"/>
              </w:rPr>
            </w:pPr>
            <w:ins w:id="111" w:author="AHA" w:date="2022-10-17T14:08:00Z">
              <w:r w:rsidRPr="00443C21">
                <w:rPr>
                  <w:b/>
                  <w:color w:val="000000" w:themeColor="text1"/>
                  <w:sz w:val="22"/>
                  <w:szCs w:val="22"/>
                  <w:u w:val="single"/>
                </w:rPr>
                <w:t>Follow Up Visit 1:</w:t>
              </w:r>
            </w:ins>
          </w:p>
          <w:p w14:paraId="71D28084" w14:textId="6C27978E" w:rsidR="00CA7EAD" w:rsidRPr="00443C21" w:rsidRDefault="00CA7EAD">
            <w:pPr>
              <w:pStyle w:val="TableText"/>
              <w:jc w:val="center"/>
              <w:rPr>
                <w:b/>
                <w:color w:val="000000" w:themeColor="text1"/>
                <w:sz w:val="22"/>
                <w:rPrChange w:id="112" w:author="AHA" w:date="2022-10-17T14:08:00Z">
                  <w:rPr>
                    <w:b/>
                    <w:color w:val="000000" w:themeColor="text1"/>
                    <w:vertAlign w:val="superscript"/>
                  </w:rPr>
                </w:rPrChange>
              </w:rPr>
            </w:pPr>
            <w:ins w:id="113" w:author="AHA" w:date="2022-10-17T14:08:00Z">
              <w:r w:rsidRPr="00443C21">
                <w:rPr>
                  <w:b/>
                  <w:color w:val="000000" w:themeColor="text1"/>
                  <w:sz w:val="22"/>
                  <w:szCs w:val="22"/>
                </w:rPr>
                <w:t xml:space="preserve">6 Month </w:t>
              </w:r>
              <w:r w:rsidRPr="00443C21">
                <w:rPr>
                  <w:b/>
                  <w:color w:val="000000" w:themeColor="text1"/>
                  <w:sz w:val="22"/>
                  <w:szCs w:val="22"/>
                </w:rPr>
                <w:br/>
              </w:r>
              <w:r w:rsidRPr="00C542A2">
                <w:rPr>
                  <w:b/>
                  <w:color w:val="000000" w:themeColor="text1"/>
                  <w:sz w:val="20"/>
                </w:rPr>
                <w:t>(</w:t>
              </w:r>
              <w:r w:rsidRPr="00C542A2">
                <w:rPr>
                  <w:b/>
                  <w:color w:val="000000" w:themeColor="text1"/>
                  <w:sz w:val="20"/>
                  <w:u w:val="single"/>
                </w:rPr>
                <w:t>+</w:t>
              </w:r>
              <w:r w:rsidRPr="00C542A2">
                <w:rPr>
                  <w:b/>
                  <w:color w:val="000000" w:themeColor="text1"/>
                  <w:sz w:val="20"/>
                </w:rPr>
                <w:t xml:space="preserve"> </w:t>
              </w:r>
            </w:ins>
            <w:r w:rsidRPr="00C542A2">
              <w:rPr>
                <w:b/>
                <w:color w:val="000000" w:themeColor="text1"/>
                <w:sz w:val="20"/>
                <w:rPrChange w:id="114" w:author="AHA" w:date="2022-10-17T14:08:00Z">
                  <w:rPr>
                    <w:b/>
                    <w:color w:val="000000" w:themeColor="text1"/>
                  </w:rPr>
                </w:rPrChange>
              </w:rPr>
              <w:t>3</w:t>
            </w:r>
            <w:del w:id="115" w:author="AHA" w:date="2022-10-17T14:08:00Z">
              <w:r w:rsidR="00E76633" w:rsidRPr="00372374">
                <w:rPr>
                  <w:b/>
                  <w:color w:val="000000" w:themeColor="text1"/>
                  <w:szCs w:val="24"/>
                </w:rPr>
                <w:delText>-9</w:delText>
              </w:r>
            </w:del>
            <w:r w:rsidRPr="00C542A2">
              <w:rPr>
                <w:b/>
                <w:color w:val="000000" w:themeColor="text1"/>
                <w:sz w:val="20"/>
                <w:rPrChange w:id="116" w:author="AHA" w:date="2022-10-17T14:08:00Z">
                  <w:rPr>
                    <w:b/>
                    <w:color w:val="000000" w:themeColor="text1"/>
                  </w:rPr>
                </w:rPrChange>
              </w:rPr>
              <w:t xml:space="preserve"> months</w:t>
            </w:r>
            <w:ins w:id="117" w:author="AHA" w:date="2022-10-17T14:08:00Z">
              <w:r w:rsidRPr="00C542A2">
                <w:rPr>
                  <w:b/>
                  <w:color w:val="000000" w:themeColor="text1"/>
                  <w:sz w:val="20"/>
                </w:rPr>
                <w:t>)</w:t>
              </w:r>
            </w:ins>
          </w:p>
        </w:tc>
        <w:tc>
          <w:tcPr>
            <w:tcW w:w="937" w:type="pct"/>
            <w:tcBorders>
              <w:bottom w:val="single" w:sz="4" w:space="0" w:color="auto"/>
            </w:tcBorders>
            <w:shd w:val="clear" w:color="auto" w:fill="CCCCCC"/>
            <w:tcMar>
              <w:left w:w="29" w:type="dxa"/>
              <w:right w:w="29" w:type="dxa"/>
            </w:tcMar>
            <w:vAlign w:val="center"/>
          </w:tcPr>
          <w:p w14:paraId="33994F5A" w14:textId="77777777" w:rsidR="00CA7EAD" w:rsidRPr="00443C21" w:rsidRDefault="00CA7EAD">
            <w:pPr>
              <w:pStyle w:val="TableText"/>
              <w:jc w:val="center"/>
              <w:rPr>
                <w:ins w:id="118" w:author="AHA" w:date="2022-10-17T14:08:00Z"/>
                <w:b/>
                <w:color w:val="000000" w:themeColor="text1"/>
                <w:sz w:val="22"/>
                <w:szCs w:val="22"/>
                <w:u w:val="single"/>
              </w:rPr>
            </w:pPr>
            <w:ins w:id="119" w:author="AHA" w:date="2022-10-17T14:08:00Z">
              <w:r w:rsidRPr="00443C21">
                <w:rPr>
                  <w:b/>
                  <w:color w:val="000000" w:themeColor="text1"/>
                  <w:sz w:val="22"/>
                  <w:szCs w:val="22"/>
                  <w:u w:val="single"/>
                </w:rPr>
                <w:t>Follow Up Visit 2:</w:t>
              </w:r>
            </w:ins>
          </w:p>
          <w:p w14:paraId="45EE2124" w14:textId="77777777" w:rsidR="00230B72" w:rsidRPr="00372374" w:rsidRDefault="00CA7EAD" w:rsidP="00230B72">
            <w:pPr>
              <w:pStyle w:val="TableText"/>
              <w:jc w:val="center"/>
              <w:rPr>
                <w:del w:id="120" w:author="AHA" w:date="2022-10-17T14:08:00Z"/>
                <w:b/>
                <w:color w:val="000000" w:themeColor="text1"/>
                <w:szCs w:val="24"/>
              </w:rPr>
            </w:pPr>
            <w:r w:rsidRPr="00443C21">
              <w:rPr>
                <w:b/>
                <w:color w:val="000000" w:themeColor="text1"/>
                <w:sz w:val="22"/>
                <w:rPrChange w:id="121" w:author="AHA" w:date="2022-10-17T14:08:00Z">
                  <w:rPr>
                    <w:b/>
                    <w:color w:val="000000" w:themeColor="text1"/>
                  </w:rPr>
                </w:rPrChange>
              </w:rPr>
              <w:t xml:space="preserve">12 </w:t>
            </w:r>
            <w:del w:id="122" w:author="AHA" w:date="2022-10-17T14:08:00Z">
              <w:r w:rsidR="00E76633" w:rsidRPr="00372374">
                <w:rPr>
                  <w:b/>
                  <w:color w:val="000000" w:themeColor="text1"/>
                  <w:szCs w:val="24"/>
                </w:rPr>
                <w:delText>months/</w:delText>
              </w:r>
            </w:del>
          </w:p>
          <w:p w14:paraId="1B85EBDE" w14:textId="5B7A33F9" w:rsidR="00CA7EAD" w:rsidRPr="00443C21" w:rsidRDefault="00CA7EAD">
            <w:pPr>
              <w:pStyle w:val="TableText"/>
              <w:jc w:val="center"/>
              <w:rPr>
                <w:b/>
                <w:color w:val="000000" w:themeColor="text1"/>
                <w:sz w:val="22"/>
                <w:vertAlign w:val="superscript"/>
                <w:rPrChange w:id="123" w:author="AHA" w:date="2022-10-17T14:08:00Z">
                  <w:rPr>
                    <w:b/>
                    <w:color w:val="000000" w:themeColor="text1"/>
                    <w:vertAlign w:val="superscript"/>
                  </w:rPr>
                </w:rPrChange>
              </w:rPr>
            </w:pPr>
            <w:ins w:id="124" w:author="AHA" w:date="2022-10-17T14:08:00Z">
              <w:r w:rsidRPr="00443C21">
                <w:rPr>
                  <w:b/>
                  <w:color w:val="000000" w:themeColor="text1"/>
                  <w:sz w:val="22"/>
                  <w:szCs w:val="22"/>
                </w:rPr>
                <w:t>Month/</w:t>
              </w:r>
            </w:ins>
            <w:r w:rsidRPr="00443C21">
              <w:rPr>
                <w:b/>
                <w:color w:val="000000" w:themeColor="text1"/>
                <w:sz w:val="22"/>
                <w:rPrChange w:id="125" w:author="AHA" w:date="2022-10-17T14:08:00Z">
                  <w:rPr>
                    <w:b/>
                    <w:color w:val="000000" w:themeColor="text1"/>
                  </w:rPr>
                </w:rPrChange>
              </w:rPr>
              <w:t>End of Study</w:t>
            </w:r>
            <w:ins w:id="126" w:author="AHA" w:date="2022-10-17T14:08:00Z">
              <w:r w:rsidRPr="00443C21">
                <w:rPr>
                  <w:b/>
                  <w:color w:val="000000" w:themeColor="text1"/>
                  <w:sz w:val="22"/>
                  <w:szCs w:val="22"/>
                </w:rPr>
                <w:br/>
              </w:r>
              <w:r w:rsidRPr="00C542A2">
                <w:rPr>
                  <w:b/>
                  <w:color w:val="000000" w:themeColor="text1"/>
                  <w:sz w:val="20"/>
                </w:rPr>
                <w:t>(</w:t>
              </w:r>
              <w:r w:rsidRPr="00C542A2">
                <w:rPr>
                  <w:b/>
                  <w:color w:val="000000" w:themeColor="text1"/>
                  <w:sz w:val="20"/>
                  <w:u w:val="single"/>
                </w:rPr>
                <w:t>+</w:t>
              </w:r>
              <w:r w:rsidRPr="00C542A2">
                <w:rPr>
                  <w:b/>
                  <w:color w:val="000000" w:themeColor="text1"/>
                  <w:sz w:val="20"/>
                </w:rPr>
                <w:t xml:space="preserve"> 30 days)</w:t>
              </w:r>
            </w:ins>
          </w:p>
        </w:tc>
      </w:tr>
      <w:tr w:rsidR="006F1887" w:rsidRPr="00372374" w14:paraId="2A2EB75F" w14:textId="77777777" w:rsidTr="00C777FD">
        <w:tblPrEx>
          <w:jc w:val="left"/>
        </w:tblPrEx>
        <w:trPr>
          <w:cantSplit/>
          <w:trHeight w:val="215"/>
          <w:del w:id="127" w:author="AHA" w:date="2022-10-17T14:08:00Z"/>
        </w:trPr>
        <w:tc>
          <w:tcPr>
            <w:tcW w:w="2537" w:type="pct"/>
            <w:vAlign w:val="center"/>
          </w:tcPr>
          <w:p w14:paraId="7A28C5C0" w14:textId="77777777" w:rsidR="00E76633" w:rsidRPr="00372374" w:rsidRDefault="00E76633" w:rsidP="00793A85">
            <w:pPr>
              <w:pStyle w:val="TableText"/>
              <w:rPr>
                <w:del w:id="128" w:author="AHA" w:date="2022-10-17T14:08:00Z"/>
                <w:color w:val="000000" w:themeColor="text1"/>
                <w:szCs w:val="24"/>
              </w:rPr>
            </w:pPr>
            <w:del w:id="129" w:author="AHA" w:date="2022-10-17T14:08:00Z">
              <w:r w:rsidRPr="00372374">
                <w:rPr>
                  <w:color w:val="000000" w:themeColor="text1"/>
                  <w:szCs w:val="24"/>
                </w:rPr>
                <w:delText>Informed consent obtained</w:delText>
              </w:r>
            </w:del>
          </w:p>
        </w:tc>
        <w:tc>
          <w:tcPr>
            <w:tcW w:w="821" w:type="pct"/>
            <w:vAlign w:val="center"/>
          </w:tcPr>
          <w:p w14:paraId="09373EFB" w14:textId="77777777" w:rsidR="00E76633" w:rsidRPr="00372374" w:rsidRDefault="00E76633" w:rsidP="00230B72">
            <w:pPr>
              <w:pStyle w:val="TableText"/>
              <w:jc w:val="center"/>
              <w:rPr>
                <w:del w:id="130" w:author="AHA" w:date="2022-10-17T14:08:00Z"/>
                <w:color w:val="000000" w:themeColor="text1"/>
                <w:szCs w:val="24"/>
              </w:rPr>
            </w:pPr>
            <w:del w:id="131" w:author="AHA" w:date="2022-10-17T14:08:00Z">
              <w:r w:rsidRPr="00372374">
                <w:rPr>
                  <w:color w:val="000000" w:themeColor="text1"/>
                  <w:szCs w:val="24"/>
                </w:rPr>
                <w:delText>X</w:delText>
              </w:r>
            </w:del>
          </w:p>
        </w:tc>
        <w:tc>
          <w:tcPr>
            <w:tcW w:w="821" w:type="pct"/>
            <w:tcBorders>
              <w:bottom w:val="single" w:sz="4" w:space="0" w:color="auto"/>
            </w:tcBorders>
            <w:shd w:val="clear" w:color="auto" w:fill="7F7F7F"/>
            <w:vAlign w:val="center"/>
          </w:tcPr>
          <w:p w14:paraId="2777C9C6" w14:textId="77777777" w:rsidR="00E76633" w:rsidRPr="00372374" w:rsidRDefault="00E76633" w:rsidP="00230B72">
            <w:pPr>
              <w:pStyle w:val="TableText"/>
              <w:jc w:val="center"/>
              <w:rPr>
                <w:del w:id="132" w:author="AHA" w:date="2022-10-17T14:08:00Z"/>
                <w:color w:val="000000" w:themeColor="text1"/>
                <w:szCs w:val="24"/>
              </w:rPr>
            </w:pPr>
          </w:p>
        </w:tc>
        <w:tc>
          <w:tcPr>
            <w:tcW w:w="821" w:type="pct"/>
            <w:tcBorders>
              <w:bottom w:val="single" w:sz="4" w:space="0" w:color="auto"/>
            </w:tcBorders>
            <w:shd w:val="clear" w:color="auto" w:fill="7F7F7F"/>
            <w:vAlign w:val="center"/>
          </w:tcPr>
          <w:p w14:paraId="39847950" w14:textId="77777777" w:rsidR="00E76633" w:rsidRPr="00372374" w:rsidRDefault="00E76633" w:rsidP="00230B72">
            <w:pPr>
              <w:pStyle w:val="TableText"/>
              <w:jc w:val="center"/>
              <w:rPr>
                <w:del w:id="133" w:author="AHA" w:date="2022-10-17T14:08:00Z"/>
                <w:color w:val="000000" w:themeColor="text1"/>
                <w:szCs w:val="24"/>
              </w:rPr>
            </w:pPr>
          </w:p>
        </w:tc>
      </w:tr>
      <w:tr w:rsidR="007310C0" w:rsidRPr="00443C21" w14:paraId="030959AB" w14:textId="77777777" w:rsidTr="00C542A2">
        <w:trPr>
          <w:cantSplit/>
          <w:trHeight w:val="201"/>
          <w:jc w:val="center"/>
        </w:trPr>
        <w:tc>
          <w:tcPr>
            <w:tcW w:w="2256" w:type="pct"/>
            <w:vAlign w:val="center"/>
          </w:tcPr>
          <w:p w14:paraId="1C6761BD" w14:textId="77777777" w:rsidR="00CA7EAD" w:rsidRPr="00443C21" w:rsidRDefault="00CA7EAD">
            <w:pPr>
              <w:pStyle w:val="TableText"/>
              <w:rPr>
                <w:color w:val="000000" w:themeColor="text1"/>
                <w:sz w:val="22"/>
                <w:rPrChange w:id="134" w:author="AHA" w:date="2022-10-17T14:08:00Z">
                  <w:rPr>
                    <w:color w:val="000000" w:themeColor="text1"/>
                  </w:rPr>
                </w:rPrChange>
              </w:rPr>
            </w:pPr>
            <w:ins w:id="135" w:author="AHA" w:date="2022-10-17T14:08:00Z">
              <w:r w:rsidRPr="00443C21">
                <w:rPr>
                  <w:color w:val="000000" w:themeColor="text1"/>
                  <w:sz w:val="22"/>
                  <w:szCs w:val="22"/>
                </w:rPr>
                <w:t xml:space="preserve">Eligibility Confirmation (via </w:t>
              </w:r>
            </w:ins>
            <w:r w:rsidRPr="00443C21">
              <w:rPr>
                <w:color w:val="000000" w:themeColor="text1"/>
                <w:sz w:val="22"/>
                <w:rPrChange w:id="136" w:author="AHA" w:date="2022-10-17T14:08:00Z">
                  <w:rPr>
                    <w:color w:val="000000" w:themeColor="text1"/>
                  </w:rPr>
                </w:rPrChange>
              </w:rPr>
              <w:t>Inclusion/Exclusion criteria</w:t>
            </w:r>
            <w:ins w:id="137" w:author="AHA" w:date="2022-10-17T14:08:00Z">
              <w:r w:rsidRPr="00443C21">
                <w:rPr>
                  <w:color w:val="000000" w:themeColor="text1"/>
                  <w:sz w:val="22"/>
                  <w:szCs w:val="22"/>
                </w:rPr>
                <w:t>)</w:t>
              </w:r>
            </w:ins>
          </w:p>
        </w:tc>
        <w:tc>
          <w:tcPr>
            <w:tcW w:w="1042" w:type="pct"/>
            <w:vAlign w:val="center"/>
          </w:tcPr>
          <w:p w14:paraId="451D630E" w14:textId="77777777" w:rsidR="00CA7EAD" w:rsidRPr="00443C21" w:rsidRDefault="00CA7EAD">
            <w:pPr>
              <w:pStyle w:val="TableText"/>
              <w:tabs>
                <w:tab w:val="clear" w:pos="288"/>
                <w:tab w:val="clear" w:pos="576"/>
                <w:tab w:val="clear" w:pos="864"/>
                <w:tab w:val="left" w:pos="1140"/>
              </w:tabs>
              <w:ind w:left="1140"/>
              <w:rPr>
                <w:color w:val="000000" w:themeColor="text1"/>
                <w:sz w:val="22"/>
                <w:rPrChange w:id="138" w:author="AHA" w:date="2022-10-17T14:08:00Z">
                  <w:rPr>
                    <w:color w:val="000000" w:themeColor="text1"/>
                  </w:rPr>
                </w:rPrChange>
              </w:rPr>
              <w:pPrChange w:id="139" w:author="AHA" w:date="2022-10-17T14:08:00Z">
                <w:pPr>
                  <w:pStyle w:val="TableText"/>
                  <w:jc w:val="center"/>
                </w:pPr>
              </w:pPrChange>
            </w:pPr>
            <w:r w:rsidRPr="00443C21">
              <w:rPr>
                <w:color w:val="000000" w:themeColor="text1"/>
                <w:sz w:val="22"/>
                <w:rPrChange w:id="140" w:author="AHA" w:date="2022-10-17T14:08:00Z">
                  <w:rPr>
                    <w:color w:val="000000" w:themeColor="text1"/>
                  </w:rPr>
                </w:rPrChange>
              </w:rPr>
              <w:t>X</w:t>
            </w:r>
          </w:p>
        </w:tc>
        <w:tc>
          <w:tcPr>
            <w:tcW w:w="765" w:type="pct"/>
            <w:tcBorders>
              <w:bottom w:val="single" w:sz="4" w:space="0" w:color="auto"/>
            </w:tcBorders>
            <w:shd w:val="clear" w:color="auto" w:fill="BFBFBF" w:themeFill="background1" w:themeFillShade="BF"/>
            <w:vAlign w:val="center"/>
          </w:tcPr>
          <w:p w14:paraId="136DF04C" w14:textId="77777777" w:rsidR="00CA7EAD" w:rsidRPr="00443C21" w:rsidRDefault="00CA7EAD">
            <w:pPr>
              <w:pStyle w:val="TableText"/>
              <w:jc w:val="center"/>
              <w:rPr>
                <w:color w:val="000000" w:themeColor="text1"/>
                <w:sz w:val="22"/>
                <w:rPrChange w:id="141" w:author="AHA" w:date="2022-10-17T14:08:00Z">
                  <w:rPr>
                    <w:color w:val="000000" w:themeColor="text1"/>
                  </w:rPr>
                </w:rPrChange>
              </w:rPr>
            </w:pPr>
          </w:p>
        </w:tc>
        <w:tc>
          <w:tcPr>
            <w:tcW w:w="937" w:type="pct"/>
            <w:tcBorders>
              <w:bottom w:val="single" w:sz="4" w:space="0" w:color="auto"/>
            </w:tcBorders>
            <w:shd w:val="clear" w:color="auto" w:fill="BFBFBF" w:themeFill="background1" w:themeFillShade="BF"/>
            <w:vAlign w:val="center"/>
          </w:tcPr>
          <w:p w14:paraId="7BA84FC6" w14:textId="77777777" w:rsidR="00CA7EAD" w:rsidRPr="00443C21" w:rsidRDefault="00CA7EAD">
            <w:pPr>
              <w:pStyle w:val="TableText"/>
              <w:jc w:val="center"/>
              <w:rPr>
                <w:color w:val="000000" w:themeColor="text1"/>
                <w:sz w:val="22"/>
                <w:rPrChange w:id="142" w:author="AHA" w:date="2022-10-17T14:08:00Z">
                  <w:rPr>
                    <w:color w:val="000000" w:themeColor="text1"/>
                  </w:rPr>
                </w:rPrChange>
              </w:rPr>
            </w:pPr>
          </w:p>
        </w:tc>
      </w:tr>
      <w:tr w:rsidR="007310C0" w:rsidRPr="00443C21" w14:paraId="008B967D" w14:textId="77777777" w:rsidTr="00C542A2">
        <w:trPr>
          <w:cantSplit/>
          <w:trHeight w:val="201"/>
          <w:jc w:val="center"/>
        </w:trPr>
        <w:tc>
          <w:tcPr>
            <w:tcW w:w="2256" w:type="pct"/>
            <w:vAlign w:val="center"/>
          </w:tcPr>
          <w:p w14:paraId="18C1969E" w14:textId="5D3D9206" w:rsidR="00CA7EAD" w:rsidRPr="00443C21" w:rsidRDefault="00E76633">
            <w:pPr>
              <w:pStyle w:val="TableText"/>
              <w:rPr>
                <w:color w:val="000000" w:themeColor="text1"/>
                <w:sz w:val="22"/>
                <w:rPrChange w:id="143" w:author="AHA" w:date="2022-10-17T14:08:00Z">
                  <w:rPr>
                    <w:color w:val="000000" w:themeColor="text1"/>
                  </w:rPr>
                </w:rPrChange>
              </w:rPr>
            </w:pPr>
            <w:del w:id="144" w:author="AHA" w:date="2022-10-17T14:08:00Z">
              <w:r w:rsidRPr="00372374">
                <w:rPr>
                  <w:color w:val="000000" w:themeColor="text1"/>
                  <w:szCs w:val="24"/>
                </w:rPr>
                <w:delText>Demographics</w:delText>
              </w:r>
            </w:del>
            <w:ins w:id="145" w:author="AHA" w:date="2022-10-17T14:08:00Z">
              <w:r w:rsidR="00CA7EAD" w:rsidRPr="00443C21">
                <w:rPr>
                  <w:color w:val="000000" w:themeColor="text1"/>
                  <w:sz w:val="22"/>
                  <w:szCs w:val="22"/>
                </w:rPr>
                <w:t xml:space="preserve">Informed Consent </w:t>
              </w:r>
            </w:ins>
          </w:p>
        </w:tc>
        <w:tc>
          <w:tcPr>
            <w:tcW w:w="1042" w:type="pct"/>
            <w:vAlign w:val="center"/>
          </w:tcPr>
          <w:p w14:paraId="55BBE64B" w14:textId="1E17DA35" w:rsidR="00CA7EAD" w:rsidRPr="00443C21" w:rsidRDefault="00E76633">
            <w:pPr>
              <w:pStyle w:val="TableText"/>
              <w:tabs>
                <w:tab w:val="clear" w:pos="288"/>
                <w:tab w:val="clear" w:pos="576"/>
                <w:tab w:val="clear" w:pos="864"/>
                <w:tab w:val="left" w:pos="1140"/>
              </w:tabs>
              <w:ind w:left="1140"/>
              <w:rPr>
                <w:color w:val="000000" w:themeColor="text1"/>
                <w:sz w:val="22"/>
                <w:rPrChange w:id="146" w:author="AHA" w:date="2022-10-17T14:08:00Z">
                  <w:rPr>
                    <w:color w:val="000000" w:themeColor="text1"/>
                  </w:rPr>
                </w:rPrChange>
              </w:rPr>
              <w:pPrChange w:id="147" w:author="AHA" w:date="2022-10-17T14:08:00Z">
                <w:pPr>
                  <w:pStyle w:val="TableText"/>
                  <w:jc w:val="center"/>
                </w:pPr>
              </w:pPrChange>
            </w:pPr>
            <w:del w:id="148" w:author="AHA" w:date="2022-10-17T14:08:00Z">
              <w:r w:rsidRPr="00372374">
                <w:rPr>
                  <w:color w:val="000000" w:themeColor="text1"/>
                  <w:szCs w:val="24"/>
                </w:rPr>
                <w:delText>X</w:delText>
              </w:r>
            </w:del>
            <w:ins w:id="149" w:author="AHA" w:date="2022-10-17T14:08:00Z">
              <w:r w:rsidR="00CA7EAD" w:rsidRPr="00443C21">
                <w:rPr>
                  <w:color w:val="000000" w:themeColor="text1"/>
                  <w:sz w:val="22"/>
                  <w:szCs w:val="22"/>
                </w:rPr>
                <w:t>X</w:t>
              </w:r>
              <w:r w:rsidR="006119F5">
                <w:rPr>
                  <w:color w:val="000000" w:themeColor="text1"/>
                  <w:sz w:val="22"/>
                  <w:szCs w:val="22"/>
                  <w:vertAlign w:val="superscript"/>
                </w:rPr>
                <w:t>3</w:t>
              </w:r>
            </w:ins>
          </w:p>
        </w:tc>
        <w:tc>
          <w:tcPr>
            <w:tcW w:w="765" w:type="pct"/>
            <w:tcBorders>
              <w:bottom w:val="single" w:sz="4" w:space="0" w:color="auto"/>
            </w:tcBorders>
            <w:shd w:val="clear" w:color="auto" w:fill="BFBFBF" w:themeFill="background1" w:themeFillShade="BF"/>
            <w:vAlign w:val="center"/>
          </w:tcPr>
          <w:p w14:paraId="247EB340" w14:textId="77777777" w:rsidR="00CA7EAD" w:rsidRPr="00443C21" w:rsidRDefault="00CA7EAD">
            <w:pPr>
              <w:pStyle w:val="TableText"/>
              <w:jc w:val="center"/>
              <w:rPr>
                <w:color w:val="000000" w:themeColor="text1"/>
                <w:sz w:val="22"/>
                <w:rPrChange w:id="150" w:author="AHA" w:date="2022-10-17T14:08:00Z">
                  <w:rPr>
                    <w:color w:val="000000" w:themeColor="text1"/>
                  </w:rPr>
                </w:rPrChange>
              </w:rPr>
            </w:pPr>
          </w:p>
        </w:tc>
        <w:tc>
          <w:tcPr>
            <w:tcW w:w="937" w:type="pct"/>
            <w:tcBorders>
              <w:bottom w:val="single" w:sz="4" w:space="0" w:color="auto"/>
            </w:tcBorders>
            <w:shd w:val="clear" w:color="auto" w:fill="BFBFBF" w:themeFill="background1" w:themeFillShade="BF"/>
            <w:vAlign w:val="center"/>
          </w:tcPr>
          <w:p w14:paraId="2BAF5639" w14:textId="77777777" w:rsidR="00CA7EAD" w:rsidRPr="00443C21" w:rsidRDefault="00CA7EAD">
            <w:pPr>
              <w:pStyle w:val="TableText"/>
              <w:jc w:val="center"/>
              <w:rPr>
                <w:color w:val="000000" w:themeColor="text1"/>
                <w:sz w:val="22"/>
                <w:rPrChange w:id="151" w:author="AHA" w:date="2022-10-17T14:08:00Z">
                  <w:rPr>
                    <w:color w:val="000000" w:themeColor="text1"/>
                  </w:rPr>
                </w:rPrChange>
              </w:rPr>
            </w:pPr>
          </w:p>
        </w:tc>
      </w:tr>
      <w:tr w:rsidR="007310C0" w:rsidRPr="00443C21" w14:paraId="012C5B4A" w14:textId="77777777" w:rsidTr="00C542A2">
        <w:trPr>
          <w:cantSplit/>
          <w:trHeight w:val="201"/>
          <w:jc w:val="center"/>
        </w:trPr>
        <w:tc>
          <w:tcPr>
            <w:tcW w:w="2256" w:type="pct"/>
            <w:vAlign w:val="center"/>
          </w:tcPr>
          <w:p w14:paraId="0618DB5B" w14:textId="141AD78F" w:rsidR="00CA7EAD" w:rsidRPr="00443C21" w:rsidRDefault="00E76633">
            <w:pPr>
              <w:pStyle w:val="TableText"/>
              <w:rPr>
                <w:color w:val="000000" w:themeColor="text1"/>
                <w:sz w:val="22"/>
                <w:rPrChange w:id="152" w:author="AHA" w:date="2022-10-17T14:08:00Z">
                  <w:rPr>
                    <w:color w:val="000000" w:themeColor="text1"/>
                  </w:rPr>
                </w:rPrChange>
              </w:rPr>
            </w:pPr>
            <w:del w:id="153" w:author="AHA" w:date="2022-10-17T14:08:00Z">
              <w:r w:rsidRPr="00372374">
                <w:rPr>
                  <w:color w:val="000000" w:themeColor="text1"/>
                  <w:szCs w:val="24"/>
                </w:rPr>
                <w:delText>Medical history</w:delText>
              </w:r>
            </w:del>
            <w:ins w:id="154" w:author="AHA" w:date="2022-10-17T14:08:00Z">
              <w:r w:rsidR="00CA7EAD" w:rsidRPr="00443C21">
                <w:rPr>
                  <w:color w:val="000000" w:themeColor="text1"/>
                  <w:sz w:val="22"/>
                  <w:szCs w:val="22"/>
                </w:rPr>
                <w:t>Randomization</w:t>
              </w:r>
            </w:ins>
          </w:p>
        </w:tc>
        <w:tc>
          <w:tcPr>
            <w:tcW w:w="1042" w:type="pct"/>
            <w:vAlign w:val="center"/>
          </w:tcPr>
          <w:p w14:paraId="02A3F067" w14:textId="64CC342E" w:rsidR="00CA7EAD" w:rsidRPr="00443C21" w:rsidRDefault="00E76633">
            <w:pPr>
              <w:pStyle w:val="TableText"/>
              <w:tabs>
                <w:tab w:val="clear" w:pos="288"/>
                <w:tab w:val="clear" w:pos="576"/>
                <w:tab w:val="clear" w:pos="864"/>
                <w:tab w:val="left" w:pos="1140"/>
              </w:tabs>
              <w:ind w:left="1140"/>
              <w:rPr>
                <w:color w:val="000000" w:themeColor="text1"/>
                <w:sz w:val="22"/>
                <w:rPrChange w:id="155" w:author="AHA" w:date="2022-10-17T14:08:00Z">
                  <w:rPr>
                    <w:color w:val="000000" w:themeColor="text1"/>
                  </w:rPr>
                </w:rPrChange>
              </w:rPr>
              <w:pPrChange w:id="156" w:author="AHA" w:date="2022-10-17T14:08:00Z">
                <w:pPr>
                  <w:pStyle w:val="TableText"/>
                  <w:jc w:val="center"/>
                </w:pPr>
              </w:pPrChange>
            </w:pPr>
            <w:del w:id="157" w:author="AHA" w:date="2022-10-17T14:08:00Z">
              <w:r w:rsidRPr="00372374">
                <w:rPr>
                  <w:color w:val="000000" w:themeColor="text1"/>
                  <w:szCs w:val="24"/>
                </w:rPr>
                <w:delText>X</w:delText>
              </w:r>
            </w:del>
            <w:ins w:id="158" w:author="AHA" w:date="2022-10-17T14:08:00Z">
              <w:r w:rsidR="00CA7EAD" w:rsidRPr="00443C21">
                <w:rPr>
                  <w:color w:val="000000" w:themeColor="text1"/>
                  <w:sz w:val="22"/>
                  <w:szCs w:val="22"/>
                </w:rPr>
                <w:t>X</w:t>
              </w:r>
              <w:r w:rsidR="006119F5">
                <w:rPr>
                  <w:color w:val="000000" w:themeColor="text1"/>
                  <w:sz w:val="22"/>
                  <w:szCs w:val="22"/>
                  <w:vertAlign w:val="superscript"/>
                </w:rPr>
                <w:t>4</w:t>
              </w:r>
            </w:ins>
          </w:p>
        </w:tc>
        <w:tc>
          <w:tcPr>
            <w:tcW w:w="765" w:type="pct"/>
            <w:tcBorders>
              <w:bottom w:val="single" w:sz="4" w:space="0" w:color="auto"/>
            </w:tcBorders>
            <w:shd w:val="clear" w:color="auto" w:fill="BFBFBF" w:themeFill="background1" w:themeFillShade="BF"/>
            <w:vAlign w:val="center"/>
          </w:tcPr>
          <w:p w14:paraId="664A632F" w14:textId="77777777" w:rsidR="00CA7EAD" w:rsidRPr="00443C21" w:rsidRDefault="00CA7EAD">
            <w:pPr>
              <w:pStyle w:val="TableText"/>
              <w:jc w:val="center"/>
              <w:rPr>
                <w:color w:val="000000" w:themeColor="text1"/>
                <w:sz w:val="22"/>
                <w:rPrChange w:id="159" w:author="AHA" w:date="2022-10-17T14:08:00Z">
                  <w:rPr>
                    <w:color w:val="000000" w:themeColor="text1"/>
                  </w:rPr>
                </w:rPrChange>
              </w:rPr>
            </w:pPr>
          </w:p>
        </w:tc>
        <w:tc>
          <w:tcPr>
            <w:tcW w:w="937" w:type="pct"/>
            <w:tcBorders>
              <w:bottom w:val="single" w:sz="4" w:space="0" w:color="auto"/>
            </w:tcBorders>
            <w:shd w:val="clear" w:color="auto" w:fill="BFBFBF" w:themeFill="background1" w:themeFillShade="BF"/>
            <w:vAlign w:val="center"/>
          </w:tcPr>
          <w:p w14:paraId="4ECBF2BF" w14:textId="77777777" w:rsidR="00CA7EAD" w:rsidRPr="00443C21" w:rsidRDefault="00CA7EAD">
            <w:pPr>
              <w:pStyle w:val="TableText"/>
              <w:jc w:val="center"/>
              <w:rPr>
                <w:color w:val="000000" w:themeColor="text1"/>
                <w:sz w:val="22"/>
                <w:rPrChange w:id="160" w:author="AHA" w:date="2022-10-17T14:08:00Z">
                  <w:rPr>
                    <w:color w:val="000000" w:themeColor="text1"/>
                  </w:rPr>
                </w:rPrChange>
              </w:rPr>
            </w:pPr>
          </w:p>
        </w:tc>
      </w:tr>
      <w:tr w:rsidR="006F1887" w:rsidRPr="00372374" w14:paraId="4DF53235" w14:textId="77777777" w:rsidTr="00C777FD">
        <w:tblPrEx>
          <w:jc w:val="left"/>
        </w:tblPrEx>
        <w:trPr>
          <w:cantSplit/>
          <w:trHeight w:val="55"/>
          <w:del w:id="161" w:author="AHA" w:date="2022-10-17T14:08:00Z"/>
        </w:trPr>
        <w:tc>
          <w:tcPr>
            <w:tcW w:w="2537" w:type="pct"/>
            <w:vAlign w:val="center"/>
          </w:tcPr>
          <w:p w14:paraId="08FAC180" w14:textId="77777777" w:rsidR="00E76633" w:rsidRPr="00372374" w:rsidRDefault="00E76633" w:rsidP="00793A85">
            <w:pPr>
              <w:pStyle w:val="TableText"/>
              <w:rPr>
                <w:del w:id="162" w:author="AHA" w:date="2022-10-17T14:08:00Z"/>
                <w:color w:val="000000" w:themeColor="text1"/>
                <w:szCs w:val="24"/>
                <w:vertAlign w:val="superscript"/>
              </w:rPr>
            </w:pPr>
            <w:del w:id="163" w:author="AHA" w:date="2022-10-17T14:08:00Z">
              <w:r w:rsidRPr="00372374">
                <w:rPr>
                  <w:color w:val="000000" w:themeColor="text1"/>
                  <w:szCs w:val="24"/>
                </w:rPr>
                <w:delText>Echocardiographic</w:delText>
              </w:r>
              <w:r w:rsidR="00C31B94" w:rsidRPr="00372374">
                <w:rPr>
                  <w:color w:val="000000" w:themeColor="text1"/>
                  <w:szCs w:val="24"/>
                </w:rPr>
                <w:delText xml:space="preserve"> </w:delText>
              </w:r>
              <w:r w:rsidR="00B24062" w:rsidRPr="00372374">
                <w:rPr>
                  <w:color w:val="000000" w:themeColor="text1"/>
                  <w:szCs w:val="24"/>
                </w:rPr>
                <w:delText>data</w:delText>
              </w:r>
            </w:del>
          </w:p>
        </w:tc>
        <w:tc>
          <w:tcPr>
            <w:tcW w:w="821" w:type="pct"/>
            <w:vAlign w:val="center"/>
          </w:tcPr>
          <w:p w14:paraId="16DDF77C" w14:textId="77777777" w:rsidR="00E76633" w:rsidRPr="00372374" w:rsidRDefault="00E76633" w:rsidP="00230B72">
            <w:pPr>
              <w:pStyle w:val="TableText"/>
              <w:jc w:val="center"/>
              <w:rPr>
                <w:del w:id="164" w:author="AHA" w:date="2022-10-17T14:08:00Z"/>
                <w:color w:val="000000" w:themeColor="text1"/>
                <w:szCs w:val="24"/>
              </w:rPr>
            </w:pPr>
            <w:del w:id="165" w:author="AHA" w:date="2022-10-17T14:08:00Z">
              <w:r w:rsidRPr="00372374">
                <w:rPr>
                  <w:color w:val="000000" w:themeColor="text1"/>
                  <w:szCs w:val="24"/>
                </w:rPr>
                <w:delText>X</w:delText>
              </w:r>
            </w:del>
          </w:p>
        </w:tc>
        <w:tc>
          <w:tcPr>
            <w:tcW w:w="821" w:type="pct"/>
            <w:shd w:val="clear" w:color="auto" w:fill="7F7F7F"/>
            <w:vAlign w:val="center"/>
          </w:tcPr>
          <w:p w14:paraId="5C6C1B6C" w14:textId="77777777" w:rsidR="00E76633" w:rsidRPr="00372374" w:rsidRDefault="00E76633" w:rsidP="00230B72">
            <w:pPr>
              <w:pStyle w:val="TableText"/>
              <w:jc w:val="center"/>
              <w:rPr>
                <w:del w:id="166" w:author="AHA" w:date="2022-10-17T14:08:00Z"/>
                <w:color w:val="000000" w:themeColor="text1"/>
                <w:szCs w:val="24"/>
              </w:rPr>
            </w:pPr>
          </w:p>
        </w:tc>
        <w:tc>
          <w:tcPr>
            <w:tcW w:w="821" w:type="pct"/>
            <w:shd w:val="clear" w:color="auto" w:fill="7F7F7F"/>
            <w:vAlign w:val="center"/>
          </w:tcPr>
          <w:p w14:paraId="3A64F419" w14:textId="77777777" w:rsidR="00E76633" w:rsidRPr="00372374" w:rsidRDefault="00E76633" w:rsidP="00230B72">
            <w:pPr>
              <w:pStyle w:val="TableText"/>
              <w:jc w:val="center"/>
              <w:rPr>
                <w:del w:id="167" w:author="AHA" w:date="2022-10-17T14:08:00Z"/>
                <w:color w:val="000000" w:themeColor="text1"/>
                <w:szCs w:val="24"/>
              </w:rPr>
            </w:pPr>
          </w:p>
        </w:tc>
      </w:tr>
      <w:tr w:rsidR="007310C0" w:rsidRPr="00443C21" w14:paraId="5C9F33D5" w14:textId="77777777" w:rsidTr="00C542A2">
        <w:trPr>
          <w:cantSplit/>
          <w:trHeight w:val="167"/>
          <w:jc w:val="center"/>
        </w:trPr>
        <w:tc>
          <w:tcPr>
            <w:tcW w:w="2256" w:type="pct"/>
            <w:vAlign w:val="center"/>
          </w:tcPr>
          <w:p w14:paraId="1DB6C774" w14:textId="5293EDE6" w:rsidR="00CA7EAD" w:rsidRPr="00443C21" w:rsidRDefault="00CA7EAD">
            <w:pPr>
              <w:pStyle w:val="TableText"/>
              <w:rPr>
                <w:color w:val="000000" w:themeColor="text1"/>
                <w:sz w:val="22"/>
                <w:rPrChange w:id="168" w:author="AHA" w:date="2022-10-17T14:08:00Z">
                  <w:rPr>
                    <w:color w:val="000000" w:themeColor="text1"/>
                  </w:rPr>
                </w:rPrChange>
              </w:rPr>
            </w:pPr>
            <w:ins w:id="169" w:author="AHA" w:date="2022-10-17T14:08:00Z">
              <w:r w:rsidRPr="00443C21">
                <w:rPr>
                  <w:color w:val="000000" w:themeColor="text1"/>
                  <w:sz w:val="22"/>
                  <w:szCs w:val="22"/>
                </w:rPr>
                <w:t xml:space="preserve">First-Detected </w:t>
              </w:r>
            </w:ins>
            <w:r w:rsidRPr="00443C21">
              <w:rPr>
                <w:color w:val="000000" w:themeColor="text1"/>
                <w:sz w:val="22"/>
                <w:rPrChange w:id="170" w:author="AHA" w:date="2022-10-17T14:08:00Z">
                  <w:rPr>
                    <w:color w:val="000000" w:themeColor="text1"/>
                  </w:rPr>
                </w:rPrChange>
              </w:rPr>
              <w:t xml:space="preserve">Atrial </w:t>
            </w:r>
            <w:del w:id="171" w:author="AHA" w:date="2022-10-17T14:08:00Z">
              <w:r w:rsidR="00E76633" w:rsidRPr="00372374">
                <w:rPr>
                  <w:color w:val="000000" w:themeColor="text1"/>
                  <w:szCs w:val="24"/>
                </w:rPr>
                <w:delText xml:space="preserve">fibrillation </w:delText>
              </w:r>
              <w:r w:rsidR="00B24062" w:rsidRPr="00372374">
                <w:rPr>
                  <w:color w:val="000000" w:themeColor="text1"/>
                  <w:szCs w:val="24"/>
                </w:rPr>
                <w:delText xml:space="preserve">history </w:delText>
              </w:r>
            </w:del>
            <w:ins w:id="172" w:author="AHA" w:date="2022-10-17T14:08:00Z">
              <w:r w:rsidRPr="00443C21">
                <w:rPr>
                  <w:color w:val="000000" w:themeColor="text1"/>
                  <w:sz w:val="22"/>
                  <w:szCs w:val="22"/>
                </w:rPr>
                <w:t>Fibrillation Diagnosis Data</w:t>
              </w:r>
            </w:ins>
          </w:p>
        </w:tc>
        <w:tc>
          <w:tcPr>
            <w:tcW w:w="1042" w:type="pct"/>
            <w:vAlign w:val="center"/>
          </w:tcPr>
          <w:p w14:paraId="080E6F02" w14:textId="101A77CF" w:rsidR="00CA7EAD" w:rsidRPr="00443C21" w:rsidRDefault="00E76633">
            <w:pPr>
              <w:pStyle w:val="TableText"/>
              <w:tabs>
                <w:tab w:val="clear" w:pos="288"/>
                <w:tab w:val="clear" w:pos="576"/>
                <w:tab w:val="clear" w:pos="864"/>
                <w:tab w:val="left" w:pos="1140"/>
              </w:tabs>
              <w:ind w:left="1140"/>
              <w:rPr>
                <w:color w:val="000000" w:themeColor="text1"/>
                <w:sz w:val="22"/>
                <w:rPrChange w:id="173" w:author="AHA" w:date="2022-10-17T14:08:00Z">
                  <w:rPr>
                    <w:color w:val="000000" w:themeColor="text1"/>
                  </w:rPr>
                </w:rPrChange>
              </w:rPr>
              <w:pPrChange w:id="174" w:author="AHA" w:date="2022-10-17T14:08:00Z">
                <w:pPr>
                  <w:pStyle w:val="TableText"/>
                  <w:jc w:val="center"/>
                </w:pPr>
              </w:pPrChange>
            </w:pPr>
            <w:del w:id="175" w:author="AHA" w:date="2022-10-17T14:08:00Z">
              <w:r w:rsidRPr="00372374">
                <w:rPr>
                  <w:color w:val="000000" w:themeColor="text1"/>
                  <w:szCs w:val="24"/>
                </w:rPr>
                <w:delText>X</w:delText>
              </w:r>
            </w:del>
            <w:ins w:id="176" w:author="AHA" w:date="2022-10-17T14:08:00Z">
              <w:r w:rsidR="00CA7EAD" w:rsidRPr="00443C21">
                <w:rPr>
                  <w:color w:val="000000" w:themeColor="text1"/>
                  <w:sz w:val="22"/>
                  <w:szCs w:val="22"/>
                </w:rPr>
                <w:t>X</w:t>
              </w:r>
              <w:r w:rsidR="006119F5">
                <w:rPr>
                  <w:color w:val="000000" w:themeColor="text1"/>
                  <w:sz w:val="22"/>
                  <w:szCs w:val="22"/>
                  <w:vertAlign w:val="superscript"/>
                </w:rPr>
                <w:t>5</w:t>
              </w:r>
            </w:ins>
          </w:p>
        </w:tc>
        <w:tc>
          <w:tcPr>
            <w:tcW w:w="765" w:type="pct"/>
            <w:tcBorders>
              <w:bottom w:val="single" w:sz="4" w:space="0" w:color="auto"/>
            </w:tcBorders>
            <w:shd w:val="clear" w:color="auto" w:fill="BFBFBF" w:themeFill="background1" w:themeFillShade="BF"/>
            <w:vAlign w:val="center"/>
          </w:tcPr>
          <w:p w14:paraId="2CC551BE" w14:textId="77777777" w:rsidR="00CA7EAD" w:rsidRPr="00443C21" w:rsidRDefault="00CA7EAD">
            <w:pPr>
              <w:pStyle w:val="TableText"/>
              <w:jc w:val="center"/>
              <w:rPr>
                <w:color w:val="000000" w:themeColor="text1"/>
                <w:sz w:val="22"/>
                <w:rPrChange w:id="177" w:author="AHA" w:date="2022-10-17T14:08:00Z">
                  <w:rPr>
                    <w:color w:val="000000" w:themeColor="text1"/>
                  </w:rPr>
                </w:rPrChange>
              </w:rPr>
            </w:pPr>
          </w:p>
        </w:tc>
        <w:tc>
          <w:tcPr>
            <w:tcW w:w="937" w:type="pct"/>
            <w:tcBorders>
              <w:bottom w:val="single" w:sz="4" w:space="0" w:color="auto"/>
            </w:tcBorders>
            <w:shd w:val="clear" w:color="auto" w:fill="BFBFBF" w:themeFill="background1" w:themeFillShade="BF"/>
            <w:vAlign w:val="center"/>
          </w:tcPr>
          <w:p w14:paraId="28DDB616" w14:textId="77777777" w:rsidR="00CA7EAD" w:rsidRPr="00443C21" w:rsidRDefault="00CA7EAD">
            <w:pPr>
              <w:pStyle w:val="TableText"/>
              <w:jc w:val="center"/>
              <w:rPr>
                <w:color w:val="000000" w:themeColor="text1"/>
                <w:sz w:val="22"/>
                <w:rPrChange w:id="178" w:author="AHA" w:date="2022-10-17T14:08:00Z">
                  <w:rPr>
                    <w:color w:val="000000" w:themeColor="text1"/>
                  </w:rPr>
                </w:rPrChange>
              </w:rPr>
            </w:pPr>
          </w:p>
        </w:tc>
      </w:tr>
      <w:tr w:rsidR="006F1887" w:rsidRPr="00372374" w14:paraId="411C48A2" w14:textId="77777777" w:rsidTr="00C777FD">
        <w:tblPrEx>
          <w:jc w:val="left"/>
        </w:tblPrEx>
        <w:trPr>
          <w:cantSplit/>
          <w:trHeight w:val="55"/>
          <w:del w:id="179" w:author="AHA" w:date="2022-10-17T14:08:00Z"/>
        </w:trPr>
        <w:tc>
          <w:tcPr>
            <w:tcW w:w="2537" w:type="pct"/>
            <w:vAlign w:val="center"/>
          </w:tcPr>
          <w:p w14:paraId="6272FF36" w14:textId="77777777" w:rsidR="00E76633" w:rsidRPr="00372374" w:rsidRDefault="00E76633" w:rsidP="00793A85">
            <w:pPr>
              <w:pStyle w:val="TableText"/>
              <w:rPr>
                <w:del w:id="180" w:author="AHA" w:date="2022-10-17T14:08:00Z"/>
                <w:color w:val="000000" w:themeColor="text1"/>
                <w:szCs w:val="24"/>
                <w:vertAlign w:val="superscript"/>
              </w:rPr>
            </w:pPr>
            <w:del w:id="181" w:author="AHA" w:date="2022-10-17T14:08:00Z">
              <w:r w:rsidRPr="00372374">
                <w:rPr>
                  <w:color w:val="000000" w:themeColor="text1"/>
                  <w:szCs w:val="24"/>
                </w:rPr>
                <w:delText>Vital signs</w:delText>
              </w:r>
            </w:del>
          </w:p>
        </w:tc>
        <w:tc>
          <w:tcPr>
            <w:tcW w:w="821" w:type="pct"/>
            <w:vAlign w:val="center"/>
          </w:tcPr>
          <w:p w14:paraId="70B5B19A" w14:textId="77777777" w:rsidR="00E76633" w:rsidRPr="00372374" w:rsidRDefault="00E76633" w:rsidP="00230B72">
            <w:pPr>
              <w:pStyle w:val="TableText"/>
              <w:jc w:val="center"/>
              <w:rPr>
                <w:del w:id="182" w:author="AHA" w:date="2022-10-17T14:08:00Z"/>
                <w:color w:val="000000" w:themeColor="text1"/>
                <w:szCs w:val="24"/>
              </w:rPr>
            </w:pPr>
            <w:del w:id="183" w:author="AHA" w:date="2022-10-17T14:08:00Z">
              <w:r w:rsidRPr="00372374">
                <w:rPr>
                  <w:color w:val="000000" w:themeColor="text1"/>
                  <w:szCs w:val="24"/>
                </w:rPr>
                <w:delText>X</w:delText>
              </w:r>
            </w:del>
          </w:p>
        </w:tc>
        <w:tc>
          <w:tcPr>
            <w:tcW w:w="821" w:type="pct"/>
            <w:vAlign w:val="center"/>
          </w:tcPr>
          <w:p w14:paraId="056B4BDF" w14:textId="77777777" w:rsidR="00E76633" w:rsidRPr="00372374" w:rsidRDefault="00E76633" w:rsidP="00230B72">
            <w:pPr>
              <w:pStyle w:val="TableText"/>
              <w:jc w:val="center"/>
              <w:rPr>
                <w:del w:id="184" w:author="AHA" w:date="2022-10-17T14:08:00Z"/>
                <w:color w:val="000000" w:themeColor="text1"/>
                <w:szCs w:val="24"/>
              </w:rPr>
            </w:pPr>
            <w:del w:id="185" w:author="AHA" w:date="2022-10-17T14:08:00Z">
              <w:r w:rsidRPr="00372374">
                <w:rPr>
                  <w:color w:val="000000" w:themeColor="text1"/>
                  <w:szCs w:val="24"/>
                </w:rPr>
                <w:delText>X</w:delText>
              </w:r>
            </w:del>
          </w:p>
        </w:tc>
        <w:tc>
          <w:tcPr>
            <w:tcW w:w="821" w:type="pct"/>
            <w:vAlign w:val="center"/>
          </w:tcPr>
          <w:p w14:paraId="004A6549" w14:textId="77777777" w:rsidR="00E76633" w:rsidRPr="00372374" w:rsidRDefault="00E76633" w:rsidP="00230B72">
            <w:pPr>
              <w:pStyle w:val="TableText"/>
              <w:jc w:val="center"/>
              <w:rPr>
                <w:del w:id="186" w:author="AHA" w:date="2022-10-17T14:08:00Z"/>
                <w:color w:val="000000" w:themeColor="text1"/>
                <w:szCs w:val="24"/>
              </w:rPr>
            </w:pPr>
            <w:del w:id="187" w:author="AHA" w:date="2022-10-17T14:08:00Z">
              <w:r w:rsidRPr="00372374">
                <w:rPr>
                  <w:color w:val="000000" w:themeColor="text1"/>
                  <w:szCs w:val="24"/>
                </w:rPr>
                <w:delText>X</w:delText>
              </w:r>
            </w:del>
          </w:p>
        </w:tc>
      </w:tr>
      <w:tr w:rsidR="007310C0" w:rsidRPr="00443C21" w14:paraId="1071DABE" w14:textId="77777777" w:rsidTr="00C542A2">
        <w:trPr>
          <w:cantSplit/>
          <w:trHeight w:val="150"/>
          <w:jc w:val="center"/>
        </w:trPr>
        <w:tc>
          <w:tcPr>
            <w:tcW w:w="2256" w:type="pct"/>
            <w:vAlign w:val="center"/>
          </w:tcPr>
          <w:p w14:paraId="62945FA9" w14:textId="751B41A5" w:rsidR="00CA7EAD" w:rsidRPr="00443C21" w:rsidRDefault="00B24062">
            <w:pPr>
              <w:pStyle w:val="TableText"/>
              <w:rPr>
                <w:color w:val="000000" w:themeColor="text1"/>
                <w:sz w:val="22"/>
                <w:rPrChange w:id="188" w:author="AHA" w:date="2022-10-17T14:08:00Z">
                  <w:rPr>
                    <w:color w:val="000000" w:themeColor="text1"/>
                  </w:rPr>
                </w:rPrChange>
              </w:rPr>
            </w:pPr>
            <w:del w:id="189" w:author="AHA" w:date="2022-10-17T14:08:00Z">
              <w:r w:rsidRPr="00372374">
                <w:rPr>
                  <w:color w:val="000000" w:themeColor="text1"/>
                  <w:szCs w:val="24"/>
                </w:rPr>
                <w:delText>Labora</w:delText>
              </w:r>
              <w:r w:rsidR="00C31B94" w:rsidRPr="00372374">
                <w:rPr>
                  <w:color w:val="000000" w:themeColor="text1"/>
                  <w:szCs w:val="24"/>
                </w:rPr>
                <w:delText>tor</w:delText>
              </w:r>
              <w:r w:rsidRPr="00372374">
                <w:rPr>
                  <w:color w:val="000000" w:themeColor="text1"/>
                  <w:szCs w:val="24"/>
                </w:rPr>
                <w:delText>y Data</w:delText>
              </w:r>
              <w:r w:rsidR="00E76633" w:rsidRPr="00372374">
                <w:rPr>
                  <w:color w:val="000000" w:themeColor="text1"/>
                  <w:szCs w:val="24"/>
                </w:rPr>
                <w:delText xml:space="preserve"> </w:delText>
              </w:r>
            </w:del>
            <w:ins w:id="190" w:author="AHA" w:date="2022-10-17T14:08:00Z">
              <w:r w:rsidR="00CA7EAD" w:rsidRPr="00443C21">
                <w:rPr>
                  <w:color w:val="000000" w:themeColor="text1"/>
                  <w:sz w:val="22"/>
                  <w:szCs w:val="22"/>
                </w:rPr>
                <w:t xml:space="preserve">Index </w:t>
              </w:r>
              <w:r w:rsidR="00A71BA6">
                <w:rPr>
                  <w:color w:val="000000" w:themeColor="text1"/>
                  <w:sz w:val="22"/>
                  <w:szCs w:val="22"/>
                </w:rPr>
                <w:t>Acute Care Encounter/</w:t>
              </w:r>
              <w:r w:rsidR="00CA7EAD" w:rsidRPr="00443C21">
                <w:rPr>
                  <w:color w:val="000000" w:themeColor="text1"/>
                  <w:sz w:val="22"/>
                  <w:szCs w:val="22"/>
                </w:rPr>
                <w:t xml:space="preserve">Hospitalization Data </w:t>
              </w:r>
            </w:ins>
          </w:p>
        </w:tc>
        <w:tc>
          <w:tcPr>
            <w:tcW w:w="1042" w:type="pct"/>
            <w:vAlign w:val="center"/>
          </w:tcPr>
          <w:p w14:paraId="7126C07E" w14:textId="31B25A84" w:rsidR="00CA7EAD" w:rsidRPr="00443C21" w:rsidRDefault="00E76633">
            <w:pPr>
              <w:pStyle w:val="TableText"/>
              <w:tabs>
                <w:tab w:val="clear" w:pos="288"/>
                <w:tab w:val="clear" w:pos="576"/>
                <w:tab w:val="clear" w:pos="864"/>
                <w:tab w:val="left" w:pos="1140"/>
              </w:tabs>
              <w:ind w:left="1140"/>
              <w:rPr>
                <w:color w:val="000000" w:themeColor="text1"/>
                <w:sz w:val="22"/>
                <w:rPrChange w:id="191" w:author="AHA" w:date="2022-10-17T14:08:00Z">
                  <w:rPr>
                    <w:color w:val="000000" w:themeColor="text1"/>
                  </w:rPr>
                </w:rPrChange>
              </w:rPr>
              <w:pPrChange w:id="192" w:author="AHA" w:date="2022-10-17T14:08:00Z">
                <w:pPr>
                  <w:pStyle w:val="TableText"/>
                  <w:jc w:val="center"/>
                </w:pPr>
              </w:pPrChange>
            </w:pPr>
            <w:del w:id="193" w:author="AHA" w:date="2022-10-17T14:08:00Z">
              <w:r w:rsidRPr="00372374">
                <w:rPr>
                  <w:color w:val="000000" w:themeColor="text1"/>
                  <w:szCs w:val="24"/>
                </w:rPr>
                <w:delText>X</w:delText>
              </w:r>
            </w:del>
            <w:ins w:id="194" w:author="AHA" w:date="2022-10-17T14:08:00Z">
              <w:r w:rsidR="00CA7EAD" w:rsidRPr="00443C21">
                <w:rPr>
                  <w:color w:val="000000" w:themeColor="text1"/>
                  <w:sz w:val="22"/>
                  <w:szCs w:val="22"/>
                </w:rPr>
                <w:t>X</w:t>
              </w:r>
              <w:r w:rsidR="006119F5">
                <w:rPr>
                  <w:color w:val="000000" w:themeColor="text1"/>
                  <w:sz w:val="22"/>
                  <w:szCs w:val="22"/>
                  <w:vertAlign w:val="superscript"/>
                </w:rPr>
                <w:t>5</w:t>
              </w:r>
            </w:ins>
          </w:p>
        </w:tc>
        <w:tc>
          <w:tcPr>
            <w:tcW w:w="765" w:type="pct"/>
            <w:tcBorders>
              <w:bottom w:val="single" w:sz="4" w:space="0" w:color="auto"/>
            </w:tcBorders>
            <w:shd w:val="clear" w:color="auto" w:fill="BFBFBF" w:themeFill="background1" w:themeFillShade="BF"/>
            <w:vAlign w:val="center"/>
          </w:tcPr>
          <w:p w14:paraId="76B38367" w14:textId="2247524C" w:rsidR="00CA7EAD" w:rsidRPr="00443C21" w:rsidRDefault="00E76633">
            <w:pPr>
              <w:pStyle w:val="TableText"/>
              <w:jc w:val="center"/>
              <w:rPr>
                <w:color w:val="000000" w:themeColor="text1"/>
                <w:sz w:val="22"/>
                <w:rPrChange w:id="195" w:author="AHA" w:date="2022-10-17T14:08:00Z">
                  <w:rPr>
                    <w:color w:val="000000" w:themeColor="text1"/>
                  </w:rPr>
                </w:rPrChange>
              </w:rPr>
            </w:pPr>
            <w:del w:id="196" w:author="AHA" w:date="2022-10-17T14:08:00Z">
              <w:r w:rsidRPr="00372374">
                <w:rPr>
                  <w:color w:val="000000" w:themeColor="text1"/>
                  <w:szCs w:val="24"/>
                </w:rPr>
                <w:delText>X</w:delText>
              </w:r>
            </w:del>
          </w:p>
        </w:tc>
        <w:tc>
          <w:tcPr>
            <w:tcW w:w="937" w:type="pct"/>
            <w:tcBorders>
              <w:bottom w:val="single" w:sz="4" w:space="0" w:color="auto"/>
            </w:tcBorders>
            <w:shd w:val="clear" w:color="auto" w:fill="BFBFBF" w:themeFill="background1" w:themeFillShade="BF"/>
            <w:vAlign w:val="center"/>
          </w:tcPr>
          <w:p w14:paraId="5FC4FA55" w14:textId="252CE702" w:rsidR="00CA7EAD" w:rsidRPr="00443C21" w:rsidRDefault="00E76633">
            <w:pPr>
              <w:pStyle w:val="TableText"/>
              <w:jc w:val="center"/>
              <w:rPr>
                <w:color w:val="000000" w:themeColor="text1"/>
                <w:sz w:val="22"/>
                <w:rPrChange w:id="197" w:author="AHA" w:date="2022-10-17T14:08:00Z">
                  <w:rPr>
                    <w:color w:val="000000" w:themeColor="text1"/>
                  </w:rPr>
                </w:rPrChange>
              </w:rPr>
            </w:pPr>
            <w:del w:id="198" w:author="AHA" w:date="2022-10-17T14:08:00Z">
              <w:r w:rsidRPr="00372374">
                <w:rPr>
                  <w:color w:val="000000" w:themeColor="text1"/>
                  <w:szCs w:val="24"/>
                </w:rPr>
                <w:delText>X</w:delText>
              </w:r>
            </w:del>
          </w:p>
        </w:tc>
      </w:tr>
      <w:tr w:rsidR="00876AE2" w:rsidRPr="00372374" w14:paraId="27B723FC" w14:textId="77777777" w:rsidTr="00C777FD">
        <w:tblPrEx>
          <w:jc w:val="left"/>
        </w:tblPrEx>
        <w:trPr>
          <w:cantSplit/>
          <w:trHeight w:val="55"/>
          <w:del w:id="199" w:author="AHA" w:date="2022-10-17T14:08:00Z"/>
        </w:trPr>
        <w:tc>
          <w:tcPr>
            <w:tcW w:w="2537" w:type="pct"/>
            <w:vAlign w:val="center"/>
          </w:tcPr>
          <w:p w14:paraId="46A6F072" w14:textId="77777777" w:rsidR="00E76633" w:rsidRPr="00372374" w:rsidRDefault="00E76633" w:rsidP="00793A85">
            <w:pPr>
              <w:pStyle w:val="TableText"/>
              <w:rPr>
                <w:del w:id="200" w:author="AHA" w:date="2022-10-17T14:08:00Z"/>
                <w:color w:val="000000" w:themeColor="text1"/>
                <w:szCs w:val="24"/>
                <w:vertAlign w:val="superscript"/>
              </w:rPr>
            </w:pPr>
            <w:del w:id="201" w:author="AHA" w:date="2022-10-17T14:08:00Z">
              <w:r w:rsidRPr="00372374">
                <w:rPr>
                  <w:color w:val="000000" w:themeColor="text1"/>
                  <w:szCs w:val="24"/>
                </w:rPr>
                <w:delText>Pharmacotherapy</w:delText>
              </w:r>
              <w:r w:rsidR="00B24062" w:rsidRPr="00372374">
                <w:rPr>
                  <w:color w:val="000000" w:themeColor="text1"/>
                  <w:szCs w:val="24"/>
                </w:rPr>
                <w:delText xml:space="preserve"> (Drug Log)</w:delText>
              </w:r>
            </w:del>
          </w:p>
        </w:tc>
        <w:tc>
          <w:tcPr>
            <w:tcW w:w="821" w:type="pct"/>
            <w:vAlign w:val="center"/>
          </w:tcPr>
          <w:p w14:paraId="0D633283" w14:textId="77777777" w:rsidR="00E76633" w:rsidRPr="00372374" w:rsidRDefault="00E76633" w:rsidP="00230B72">
            <w:pPr>
              <w:pStyle w:val="TableText"/>
              <w:jc w:val="center"/>
              <w:rPr>
                <w:del w:id="202" w:author="AHA" w:date="2022-10-17T14:08:00Z"/>
                <w:color w:val="000000" w:themeColor="text1"/>
                <w:szCs w:val="24"/>
              </w:rPr>
            </w:pPr>
            <w:del w:id="203" w:author="AHA" w:date="2022-10-17T14:08:00Z">
              <w:r w:rsidRPr="00372374">
                <w:rPr>
                  <w:color w:val="000000" w:themeColor="text1"/>
                  <w:szCs w:val="24"/>
                </w:rPr>
                <w:delText>X</w:delText>
              </w:r>
            </w:del>
          </w:p>
        </w:tc>
        <w:tc>
          <w:tcPr>
            <w:tcW w:w="821" w:type="pct"/>
            <w:vAlign w:val="center"/>
          </w:tcPr>
          <w:p w14:paraId="3195910D" w14:textId="77777777" w:rsidR="00E76633" w:rsidRPr="00372374" w:rsidRDefault="00E76633" w:rsidP="00230B72">
            <w:pPr>
              <w:pStyle w:val="TableText"/>
              <w:jc w:val="center"/>
              <w:rPr>
                <w:del w:id="204" w:author="AHA" w:date="2022-10-17T14:08:00Z"/>
                <w:color w:val="000000" w:themeColor="text1"/>
                <w:szCs w:val="24"/>
              </w:rPr>
            </w:pPr>
            <w:del w:id="205" w:author="AHA" w:date="2022-10-17T14:08:00Z">
              <w:r w:rsidRPr="00372374">
                <w:rPr>
                  <w:color w:val="000000" w:themeColor="text1"/>
                  <w:szCs w:val="24"/>
                </w:rPr>
                <w:delText>X</w:delText>
              </w:r>
            </w:del>
          </w:p>
        </w:tc>
        <w:tc>
          <w:tcPr>
            <w:tcW w:w="821" w:type="pct"/>
            <w:vAlign w:val="center"/>
          </w:tcPr>
          <w:p w14:paraId="51EA61CF" w14:textId="77777777" w:rsidR="00E76633" w:rsidRPr="00372374" w:rsidRDefault="00E76633" w:rsidP="00230B72">
            <w:pPr>
              <w:pStyle w:val="TableText"/>
              <w:jc w:val="center"/>
              <w:rPr>
                <w:del w:id="206" w:author="AHA" w:date="2022-10-17T14:08:00Z"/>
                <w:color w:val="000000" w:themeColor="text1"/>
                <w:szCs w:val="24"/>
              </w:rPr>
            </w:pPr>
            <w:del w:id="207" w:author="AHA" w:date="2022-10-17T14:08:00Z">
              <w:r w:rsidRPr="00372374">
                <w:rPr>
                  <w:color w:val="000000" w:themeColor="text1"/>
                  <w:szCs w:val="24"/>
                </w:rPr>
                <w:delText>X</w:delText>
              </w:r>
            </w:del>
          </w:p>
        </w:tc>
      </w:tr>
      <w:tr w:rsidR="006F1887" w:rsidRPr="00372374" w14:paraId="2DA1B617" w14:textId="77777777" w:rsidTr="00C777FD">
        <w:tblPrEx>
          <w:jc w:val="left"/>
        </w:tblPrEx>
        <w:trPr>
          <w:cantSplit/>
          <w:trHeight w:val="55"/>
          <w:del w:id="208" w:author="AHA" w:date="2022-10-17T14:08:00Z"/>
        </w:trPr>
        <w:tc>
          <w:tcPr>
            <w:tcW w:w="2537" w:type="pct"/>
            <w:vAlign w:val="center"/>
          </w:tcPr>
          <w:p w14:paraId="37EC2F99" w14:textId="77777777" w:rsidR="00E76633" w:rsidRPr="00372374" w:rsidRDefault="006B6BD9" w:rsidP="00793A85">
            <w:pPr>
              <w:pStyle w:val="TableText"/>
              <w:rPr>
                <w:del w:id="209" w:author="AHA" w:date="2022-10-17T14:08:00Z"/>
                <w:color w:val="000000" w:themeColor="text1"/>
                <w:szCs w:val="24"/>
                <w:vertAlign w:val="superscript"/>
              </w:rPr>
            </w:pPr>
            <w:del w:id="210" w:author="AHA" w:date="2022-10-17T14:08:00Z">
              <w:r w:rsidRPr="00372374">
                <w:rPr>
                  <w:color w:val="000000" w:themeColor="text1"/>
                  <w:szCs w:val="24"/>
                </w:rPr>
                <w:delText xml:space="preserve">Adverse Events &amp; Safety Events </w:delText>
              </w:r>
            </w:del>
          </w:p>
        </w:tc>
        <w:tc>
          <w:tcPr>
            <w:tcW w:w="821" w:type="pct"/>
            <w:vAlign w:val="center"/>
          </w:tcPr>
          <w:p w14:paraId="7AEACB22" w14:textId="77777777" w:rsidR="00E76633" w:rsidRPr="00372374" w:rsidRDefault="00E76633" w:rsidP="00230B72">
            <w:pPr>
              <w:pStyle w:val="TableText"/>
              <w:jc w:val="center"/>
              <w:rPr>
                <w:del w:id="211" w:author="AHA" w:date="2022-10-17T14:08:00Z"/>
                <w:color w:val="000000" w:themeColor="text1"/>
                <w:szCs w:val="24"/>
              </w:rPr>
            </w:pPr>
            <w:del w:id="212" w:author="AHA" w:date="2022-10-17T14:08:00Z">
              <w:r w:rsidRPr="00372374">
                <w:rPr>
                  <w:color w:val="000000" w:themeColor="text1"/>
                  <w:szCs w:val="24"/>
                </w:rPr>
                <w:delText>X</w:delText>
              </w:r>
            </w:del>
          </w:p>
        </w:tc>
        <w:tc>
          <w:tcPr>
            <w:tcW w:w="821" w:type="pct"/>
            <w:vAlign w:val="center"/>
          </w:tcPr>
          <w:p w14:paraId="1C7FCD4B" w14:textId="77777777" w:rsidR="00E76633" w:rsidRPr="00372374" w:rsidRDefault="00E76633" w:rsidP="00230B72">
            <w:pPr>
              <w:pStyle w:val="TableText"/>
              <w:jc w:val="center"/>
              <w:rPr>
                <w:del w:id="213" w:author="AHA" w:date="2022-10-17T14:08:00Z"/>
                <w:color w:val="000000" w:themeColor="text1"/>
                <w:szCs w:val="24"/>
              </w:rPr>
            </w:pPr>
            <w:del w:id="214" w:author="AHA" w:date="2022-10-17T14:08:00Z">
              <w:r w:rsidRPr="00372374">
                <w:rPr>
                  <w:color w:val="000000" w:themeColor="text1"/>
                  <w:szCs w:val="24"/>
                </w:rPr>
                <w:delText>X</w:delText>
              </w:r>
            </w:del>
          </w:p>
        </w:tc>
        <w:tc>
          <w:tcPr>
            <w:tcW w:w="821" w:type="pct"/>
            <w:vAlign w:val="center"/>
          </w:tcPr>
          <w:p w14:paraId="6DF3661F" w14:textId="77777777" w:rsidR="00E76633" w:rsidRPr="00372374" w:rsidRDefault="00E76633" w:rsidP="00230B72">
            <w:pPr>
              <w:pStyle w:val="TableText"/>
              <w:jc w:val="center"/>
              <w:rPr>
                <w:del w:id="215" w:author="AHA" w:date="2022-10-17T14:08:00Z"/>
                <w:color w:val="000000" w:themeColor="text1"/>
                <w:szCs w:val="24"/>
              </w:rPr>
            </w:pPr>
            <w:del w:id="216" w:author="AHA" w:date="2022-10-17T14:08:00Z">
              <w:r w:rsidRPr="00372374">
                <w:rPr>
                  <w:color w:val="000000" w:themeColor="text1"/>
                  <w:szCs w:val="24"/>
                </w:rPr>
                <w:delText>X</w:delText>
              </w:r>
            </w:del>
          </w:p>
        </w:tc>
      </w:tr>
      <w:tr w:rsidR="007310C0" w:rsidRPr="00443C21" w14:paraId="2F28075A" w14:textId="77777777" w:rsidTr="00C542A2">
        <w:trPr>
          <w:cantSplit/>
          <w:trHeight w:val="150"/>
          <w:jc w:val="center"/>
        </w:trPr>
        <w:tc>
          <w:tcPr>
            <w:tcW w:w="2256" w:type="pct"/>
            <w:vAlign w:val="center"/>
          </w:tcPr>
          <w:p w14:paraId="63F22C84" w14:textId="77777777" w:rsidR="00CA7EAD" w:rsidRPr="00443C21" w:rsidRDefault="00CA7EAD">
            <w:pPr>
              <w:pStyle w:val="TableText"/>
              <w:rPr>
                <w:color w:val="000000" w:themeColor="text1"/>
                <w:sz w:val="22"/>
                <w:rPrChange w:id="217" w:author="AHA" w:date="2022-10-17T14:08:00Z">
                  <w:rPr>
                    <w:color w:val="000000" w:themeColor="text1"/>
                  </w:rPr>
                </w:rPrChange>
              </w:rPr>
            </w:pPr>
            <w:r w:rsidRPr="00443C21">
              <w:rPr>
                <w:color w:val="000000" w:themeColor="text1"/>
                <w:sz w:val="22"/>
                <w:rPrChange w:id="218" w:author="AHA" w:date="2022-10-17T14:08:00Z">
                  <w:rPr>
                    <w:color w:val="000000" w:themeColor="text1"/>
                  </w:rPr>
                </w:rPrChange>
              </w:rPr>
              <w:t>Quality of Life Instruments (AFEQT &amp; MAFSI)</w:t>
            </w:r>
          </w:p>
        </w:tc>
        <w:tc>
          <w:tcPr>
            <w:tcW w:w="1042" w:type="pct"/>
            <w:vAlign w:val="center"/>
          </w:tcPr>
          <w:p w14:paraId="5CA29D57" w14:textId="77777777" w:rsidR="00CA7EAD" w:rsidRPr="00443C21" w:rsidRDefault="00CA7EAD">
            <w:pPr>
              <w:pStyle w:val="TableText"/>
              <w:tabs>
                <w:tab w:val="clear" w:pos="288"/>
                <w:tab w:val="clear" w:pos="576"/>
                <w:tab w:val="clear" w:pos="864"/>
                <w:tab w:val="left" w:pos="1140"/>
              </w:tabs>
              <w:ind w:left="1140"/>
              <w:rPr>
                <w:color w:val="000000" w:themeColor="text1"/>
                <w:sz w:val="22"/>
                <w:rPrChange w:id="219" w:author="AHA" w:date="2022-10-17T14:08:00Z">
                  <w:rPr>
                    <w:color w:val="000000" w:themeColor="text1"/>
                  </w:rPr>
                </w:rPrChange>
              </w:rPr>
              <w:pPrChange w:id="220" w:author="AHA" w:date="2022-10-17T14:08:00Z">
                <w:pPr>
                  <w:pStyle w:val="TableText"/>
                  <w:jc w:val="center"/>
                </w:pPr>
              </w:pPrChange>
            </w:pPr>
            <w:r w:rsidRPr="00443C21">
              <w:rPr>
                <w:color w:val="000000" w:themeColor="text1"/>
                <w:sz w:val="22"/>
                <w:rPrChange w:id="221" w:author="AHA" w:date="2022-10-17T14:08:00Z">
                  <w:rPr>
                    <w:color w:val="000000" w:themeColor="text1"/>
                  </w:rPr>
                </w:rPrChange>
              </w:rPr>
              <w:t>X</w:t>
            </w:r>
          </w:p>
        </w:tc>
        <w:tc>
          <w:tcPr>
            <w:tcW w:w="765" w:type="pct"/>
            <w:tcBorders>
              <w:bottom w:val="single" w:sz="4" w:space="0" w:color="auto"/>
            </w:tcBorders>
            <w:shd w:val="clear" w:color="auto" w:fill="BFBFBF" w:themeFill="background1" w:themeFillShade="BF"/>
            <w:vAlign w:val="center"/>
          </w:tcPr>
          <w:p w14:paraId="657B0731" w14:textId="77777777" w:rsidR="00CA7EAD" w:rsidRPr="00443C21" w:rsidRDefault="00CA7EAD">
            <w:pPr>
              <w:pStyle w:val="TableText"/>
              <w:jc w:val="center"/>
              <w:rPr>
                <w:color w:val="000000" w:themeColor="text1"/>
                <w:sz w:val="22"/>
                <w:rPrChange w:id="222" w:author="AHA" w:date="2022-10-17T14:08:00Z">
                  <w:rPr>
                    <w:color w:val="000000" w:themeColor="text1"/>
                  </w:rPr>
                </w:rPrChange>
              </w:rPr>
            </w:pPr>
          </w:p>
        </w:tc>
        <w:tc>
          <w:tcPr>
            <w:tcW w:w="937" w:type="pct"/>
            <w:tcBorders>
              <w:bottom w:val="single" w:sz="4" w:space="0" w:color="auto"/>
            </w:tcBorders>
            <w:shd w:val="clear" w:color="auto" w:fill="auto"/>
            <w:vAlign w:val="center"/>
          </w:tcPr>
          <w:p w14:paraId="3BCFD4EB" w14:textId="77777777" w:rsidR="00CA7EAD" w:rsidRPr="00443C21" w:rsidRDefault="00CA7EAD">
            <w:pPr>
              <w:pStyle w:val="TableText"/>
              <w:jc w:val="center"/>
              <w:rPr>
                <w:color w:val="000000" w:themeColor="text1"/>
                <w:sz w:val="22"/>
                <w:rPrChange w:id="223" w:author="AHA" w:date="2022-10-17T14:08:00Z">
                  <w:rPr>
                    <w:color w:val="000000" w:themeColor="text1"/>
                  </w:rPr>
                </w:rPrChange>
              </w:rPr>
            </w:pPr>
            <w:r w:rsidRPr="00443C21">
              <w:rPr>
                <w:color w:val="000000" w:themeColor="text1"/>
                <w:sz w:val="22"/>
                <w:rPrChange w:id="224" w:author="AHA" w:date="2022-10-17T14:08:00Z">
                  <w:rPr>
                    <w:color w:val="000000" w:themeColor="text1"/>
                  </w:rPr>
                </w:rPrChange>
              </w:rPr>
              <w:t>X</w:t>
            </w:r>
          </w:p>
        </w:tc>
      </w:tr>
      <w:tr w:rsidR="00BB3AA1" w:rsidRPr="00443C21" w14:paraId="43D8E64E" w14:textId="77777777" w:rsidTr="00C542A2">
        <w:trPr>
          <w:cantSplit/>
          <w:trHeight w:val="150"/>
          <w:jc w:val="center"/>
          <w:ins w:id="225" w:author="AHA" w:date="2022-10-17T14:08:00Z"/>
        </w:trPr>
        <w:tc>
          <w:tcPr>
            <w:tcW w:w="2256" w:type="pct"/>
            <w:vAlign w:val="center"/>
          </w:tcPr>
          <w:p w14:paraId="2DAEC237" w14:textId="541A9CD3" w:rsidR="00BB3AA1" w:rsidRPr="00443C21" w:rsidRDefault="00BB3AA1" w:rsidP="00BB3AA1">
            <w:pPr>
              <w:pStyle w:val="TableText"/>
              <w:rPr>
                <w:ins w:id="226" w:author="AHA" w:date="2022-10-17T14:08:00Z"/>
                <w:color w:val="000000" w:themeColor="text1"/>
                <w:sz w:val="22"/>
                <w:szCs w:val="22"/>
              </w:rPr>
            </w:pPr>
            <w:ins w:id="227" w:author="AHA" w:date="2022-10-17T14:08:00Z">
              <w:r w:rsidRPr="00443C21">
                <w:rPr>
                  <w:color w:val="000000" w:themeColor="text1"/>
                  <w:sz w:val="22"/>
                  <w:szCs w:val="22"/>
                </w:rPr>
                <w:t>Medical History Data</w:t>
              </w:r>
            </w:ins>
          </w:p>
        </w:tc>
        <w:tc>
          <w:tcPr>
            <w:tcW w:w="1042" w:type="pct"/>
          </w:tcPr>
          <w:p w14:paraId="245D8C80" w14:textId="56E62E95" w:rsidR="00BB3AA1" w:rsidRPr="00443C21" w:rsidRDefault="00BB3AA1" w:rsidP="00BB3AA1">
            <w:pPr>
              <w:pStyle w:val="TableText"/>
              <w:tabs>
                <w:tab w:val="clear" w:pos="288"/>
                <w:tab w:val="clear" w:pos="576"/>
                <w:tab w:val="clear" w:pos="864"/>
                <w:tab w:val="left" w:pos="1150"/>
              </w:tabs>
              <w:ind w:left="970"/>
              <w:rPr>
                <w:ins w:id="228" w:author="AHA" w:date="2022-10-17T14:08:00Z"/>
                <w:color w:val="000000" w:themeColor="text1"/>
                <w:sz w:val="22"/>
                <w:szCs w:val="22"/>
              </w:rPr>
            </w:pPr>
            <w:ins w:id="229" w:author="AHA" w:date="2022-10-17T14:08:00Z">
              <w:r w:rsidRPr="00443C21">
                <w:rPr>
                  <w:color w:val="000000" w:themeColor="text1"/>
                  <w:sz w:val="22"/>
                  <w:szCs w:val="22"/>
                </w:rPr>
                <w:t xml:space="preserve">   X</w:t>
              </w:r>
            </w:ins>
          </w:p>
        </w:tc>
        <w:tc>
          <w:tcPr>
            <w:tcW w:w="765" w:type="pct"/>
            <w:tcBorders>
              <w:bottom w:val="single" w:sz="4" w:space="0" w:color="auto"/>
            </w:tcBorders>
            <w:shd w:val="clear" w:color="auto" w:fill="BFBFBF" w:themeFill="background1" w:themeFillShade="BF"/>
            <w:vAlign w:val="center"/>
          </w:tcPr>
          <w:p w14:paraId="33E3E025" w14:textId="77777777" w:rsidR="00BB3AA1" w:rsidRPr="00443C21" w:rsidRDefault="00BB3AA1" w:rsidP="00BB3AA1">
            <w:pPr>
              <w:pStyle w:val="TableText"/>
              <w:jc w:val="center"/>
              <w:rPr>
                <w:ins w:id="230" w:author="AHA" w:date="2022-10-17T14:08:00Z"/>
                <w:color w:val="000000" w:themeColor="text1"/>
                <w:sz w:val="22"/>
                <w:szCs w:val="22"/>
              </w:rPr>
            </w:pPr>
          </w:p>
        </w:tc>
        <w:tc>
          <w:tcPr>
            <w:tcW w:w="937" w:type="pct"/>
            <w:tcBorders>
              <w:bottom w:val="single" w:sz="4" w:space="0" w:color="auto"/>
            </w:tcBorders>
            <w:shd w:val="clear" w:color="auto" w:fill="BFBFBF" w:themeFill="background1" w:themeFillShade="BF"/>
            <w:vAlign w:val="center"/>
          </w:tcPr>
          <w:p w14:paraId="481AB685" w14:textId="77777777" w:rsidR="00BB3AA1" w:rsidRPr="00443C21" w:rsidRDefault="00BB3AA1" w:rsidP="00BB3AA1">
            <w:pPr>
              <w:pStyle w:val="TableText"/>
              <w:jc w:val="center"/>
              <w:rPr>
                <w:ins w:id="231" w:author="AHA" w:date="2022-10-17T14:08:00Z"/>
                <w:color w:val="000000" w:themeColor="text1"/>
                <w:sz w:val="22"/>
                <w:szCs w:val="22"/>
              </w:rPr>
            </w:pPr>
          </w:p>
        </w:tc>
      </w:tr>
      <w:tr w:rsidR="00BB3AA1" w:rsidRPr="00443C21" w14:paraId="0C7157BE" w14:textId="77777777" w:rsidTr="00C542A2">
        <w:trPr>
          <w:cantSplit/>
          <w:trHeight w:val="150"/>
          <w:jc w:val="center"/>
          <w:ins w:id="232" w:author="AHA" w:date="2022-10-17T14:08:00Z"/>
        </w:trPr>
        <w:tc>
          <w:tcPr>
            <w:tcW w:w="2256" w:type="pct"/>
            <w:vAlign w:val="center"/>
          </w:tcPr>
          <w:p w14:paraId="73081DF1" w14:textId="78C47AAC" w:rsidR="00BB3AA1" w:rsidRPr="00443C21" w:rsidRDefault="00BB3AA1" w:rsidP="00BB3AA1">
            <w:pPr>
              <w:pStyle w:val="TableText"/>
              <w:rPr>
                <w:ins w:id="233" w:author="AHA" w:date="2022-10-17T14:08:00Z"/>
                <w:color w:val="000000" w:themeColor="text1"/>
                <w:sz w:val="22"/>
                <w:szCs w:val="22"/>
              </w:rPr>
            </w:pPr>
            <w:ins w:id="234" w:author="AHA" w:date="2022-10-17T14:08:00Z">
              <w:r w:rsidRPr="00443C21">
                <w:rPr>
                  <w:color w:val="000000" w:themeColor="text1"/>
                  <w:sz w:val="22"/>
                  <w:szCs w:val="22"/>
                </w:rPr>
                <w:t>Demographic Data</w:t>
              </w:r>
            </w:ins>
          </w:p>
        </w:tc>
        <w:tc>
          <w:tcPr>
            <w:tcW w:w="1042" w:type="pct"/>
          </w:tcPr>
          <w:p w14:paraId="19719E10" w14:textId="08AD6F9E" w:rsidR="00BB3AA1" w:rsidRPr="00443C21" w:rsidRDefault="00BB3AA1" w:rsidP="00BB3AA1">
            <w:pPr>
              <w:pStyle w:val="TableText"/>
              <w:tabs>
                <w:tab w:val="clear" w:pos="288"/>
                <w:tab w:val="clear" w:pos="576"/>
                <w:tab w:val="clear" w:pos="864"/>
                <w:tab w:val="left" w:pos="1150"/>
              </w:tabs>
              <w:ind w:left="1150"/>
              <w:rPr>
                <w:ins w:id="235" w:author="AHA" w:date="2022-10-17T14:08:00Z"/>
                <w:color w:val="000000" w:themeColor="text1"/>
                <w:sz w:val="22"/>
                <w:szCs w:val="22"/>
              </w:rPr>
            </w:pPr>
            <w:ins w:id="236" w:author="AHA" w:date="2022-10-17T14:08:00Z">
              <w:r w:rsidRPr="00443C21">
                <w:rPr>
                  <w:color w:val="000000" w:themeColor="text1"/>
                  <w:sz w:val="22"/>
                  <w:szCs w:val="22"/>
                </w:rPr>
                <w:t>X</w:t>
              </w:r>
            </w:ins>
          </w:p>
        </w:tc>
        <w:tc>
          <w:tcPr>
            <w:tcW w:w="765" w:type="pct"/>
            <w:tcBorders>
              <w:bottom w:val="single" w:sz="4" w:space="0" w:color="auto"/>
            </w:tcBorders>
            <w:shd w:val="clear" w:color="auto" w:fill="BFBFBF" w:themeFill="background1" w:themeFillShade="BF"/>
            <w:vAlign w:val="center"/>
          </w:tcPr>
          <w:p w14:paraId="36C99ADD" w14:textId="77777777" w:rsidR="00BB3AA1" w:rsidRPr="00443C21" w:rsidRDefault="00BB3AA1" w:rsidP="00BB3AA1">
            <w:pPr>
              <w:pStyle w:val="TableText"/>
              <w:jc w:val="center"/>
              <w:rPr>
                <w:ins w:id="237" w:author="AHA" w:date="2022-10-17T14:08:00Z"/>
                <w:color w:val="000000" w:themeColor="text1"/>
                <w:sz w:val="22"/>
                <w:szCs w:val="22"/>
              </w:rPr>
            </w:pPr>
          </w:p>
        </w:tc>
        <w:tc>
          <w:tcPr>
            <w:tcW w:w="937" w:type="pct"/>
            <w:tcBorders>
              <w:bottom w:val="single" w:sz="4" w:space="0" w:color="auto"/>
            </w:tcBorders>
            <w:shd w:val="clear" w:color="auto" w:fill="BFBFBF" w:themeFill="background1" w:themeFillShade="BF"/>
            <w:vAlign w:val="center"/>
          </w:tcPr>
          <w:p w14:paraId="6F46DBF6" w14:textId="77777777" w:rsidR="00BB3AA1" w:rsidRPr="00443C21" w:rsidRDefault="00BB3AA1" w:rsidP="00BB3AA1">
            <w:pPr>
              <w:pStyle w:val="TableText"/>
              <w:jc w:val="center"/>
              <w:rPr>
                <w:ins w:id="238" w:author="AHA" w:date="2022-10-17T14:08:00Z"/>
                <w:color w:val="000000" w:themeColor="text1"/>
                <w:sz w:val="22"/>
                <w:szCs w:val="22"/>
              </w:rPr>
            </w:pPr>
          </w:p>
        </w:tc>
      </w:tr>
      <w:tr w:rsidR="00BB3AA1" w:rsidRPr="00443C21" w14:paraId="72EBBF6A" w14:textId="77777777" w:rsidTr="00C542A2">
        <w:trPr>
          <w:cantSplit/>
          <w:trHeight w:val="133"/>
          <w:jc w:val="center"/>
          <w:ins w:id="239" w:author="AHA" w:date="2022-10-17T14:08:00Z"/>
        </w:trPr>
        <w:tc>
          <w:tcPr>
            <w:tcW w:w="2256" w:type="pct"/>
            <w:vAlign w:val="center"/>
          </w:tcPr>
          <w:p w14:paraId="733FD2BC" w14:textId="641979D6" w:rsidR="00BB3AA1" w:rsidRPr="00443C21" w:rsidRDefault="00BB3AA1" w:rsidP="00BB3AA1">
            <w:pPr>
              <w:pStyle w:val="TableText"/>
              <w:rPr>
                <w:ins w:id="240" w:author="AHA" w:date="2022-10-17T14:08:00Z"/>
                <w:color w:val="000000" w:themeColor="text1"/>
                <w:sz w:val="22"/>
                <w:szCs w:val="22"/>
              </w:rPr>
            </w:pPr>
            <w:ins w:id="241" w:author="AHA" w:date="2022-10-17T14:08:00Z">
              <w:r w:rsidRPr="00443C21">
                <w:rPr>
                  <w:color w:val="000000" w:themeColor="text1"/>
                  <w:sz w:val="22"/>
                  <w:szCs w:val="22"/>
                </w:rPr>
                <w:t>Ejection Fraction Data</w:t>
              </w:r>
            </w:ins>
          </w:p>
        </w:tc>
        <w:tc>
          <w:tcPr>
            <w:tcW w:w="1042" w:type="pct"/>
          </w:tcPr>
          <w:p w14:paraId="728477C5" w14:textId="19F7B724" w:rsidR="00BB3AA1" w:rsidRPr="00443C21" w:rsidRDefault="00BB3AA1" w:rsidP="00BB3AA1">
            <w:pPr>
              <w:pStyle w:val="TableText"/>
              <w:tabs>
                <w:tab w:val="clear" w:pos="288"/>
                <w:tab w:val="clear" w:pos="576"/>
                <w:tab w:val="clear" w:pos="864"/>
                <w:tab w:val="left" w:pos="1140"/>
              </w:tabs>
              <w:ind w:left="970"/>
              <w:rPr>
                <w:ins w:id="242" w:author="AHA" w:date="2022-10-17T14:08:00Z"/>
                <w:color w:val="000000" w:themeColor="text1"/>
                <w:sz w:val="22"/>
                <w:szCs w:val="22"/>
              </w:rPr>
            </w:pPr>
            <w:ins w:id="243" w:author="AHA" w:date="2022-10-17T14:08:00Z">
              <w:r w:rsidRPr="00443C21">
                <w:rPr>
                  <w:color w:val="000000" w:themeColor="text1"/>
                  <w:sz w:val="22"/>
                  <w:szCs w:val="22"/>
                </w:rPr>
                <w:t xml:space="preserve">   X</w:t>
              </w:r>
            </w:ins>
          </w:p>
        </w:tc>
        <w:tc>
          <w:tcPr>
            <w:tcW w:w="765" w:type="pct"/>
            <w:tcBorders>
              <w:bottom w:val="single" w:sz="4" w:space="0" w:color="auto"/>
            </w:tcBorders>
            <w:shd w:val="clear" w:color="auto" w:fill="BFBFBF" w:themeFill="background1" w:themeFillShade="BF"/>
            <w:vAlign w:val="center"/>
          </w:tcPr>
          <w:p w14:paraId="5EF3BBF9" w14:textId="77777777" w:rsidR="00BB3AA1" w:rsidRPr="00443C21" w:rsidRDefault="00BB3AA1" w:rsidP="00BB3AA1">
            <w:pPr>
              <w:pStyle w:val="TableText"/>
              <w:jc w:val="center"/>
              <w:rPr>
                <w:ins w:id="244" w:author="AHA" w:date="2022-10-17T14:08:00Z"/>
                <w:color w:val="000000" w:themeColor="text1"/>
                <w:sz w:val="22"/>
                <w:szCs w:val="22"/>
              </w:rPr>
            </w:pPr>
          </w:p>
        </w:tc>
        <w:tc>
          <w:tcPr>
            <w:tcW w:w="937" w:type="pct"/>
            <w:tcBorders>
              <w:bottom w:val="single" w:sz="4" w:space="0" w:color="auto"/>
            </w:tcBorders>
            <w:shd w:val="clear" w:color="auto" w:fill="BFBFBF" w:themeFill="background1" w:themeFillShade="BF"/>
            <w:vAlign w:val="center"/>
          </w:tcPr>
          <w:p w14:paraId="477F1F97" w14:textId="77777777" w:rsidR="00BB3AA1" w:rsidRPr="00443C21" w:rsidRDefault="00BB3AA1" w:rsidP="00BB3AA1">
            <w:pPr>
              <w:pStyle w:val="TableText"/>
              <w:jc w:val="center"/>
              <w:rPr>
                <w:ins w:id="245" w:author="AHA" w:date="2022-10-17T14:08:00Z"/>
                <w:color w:val="000000" w:themeColor="text1"/>
                <w:sz w:val="22"/>
                <w:szCs w:val="22"/>
              </w:rPr>
            </w:pPr>
          </w:p>
        </w:tc>
      </w:tr>
      <w:tr w:rsidR="00D32284" w:rsidRPr="00443C21" w14:paraId="06619DD9" w14:textId="77777777" w:rsidTr="00C542A2">
        <w:trPr>
          <w:cantSplit/>
          <w:trHeight w:val="51"/>
          <w:jc w:val="center"/>
          <w:ins w:id="246" w:author="AHA" w:date="2022-10-17T14:08:00Z"/>
        </w:trPr>
        <w:tc>
          <w:tcPr>
            <w:tcW w:w="2256" w:type="pct"/>
            <w:vAlign w:val="center"/>
          </w:tcPr>
          <w:p w14:paraId="591B445C" w14:textId="77777777" w:rsidR="00BB3AA1" w:rsidRPr="00443C21" w:rsidRDefault="00BB3AA1" w:rsidP="00BB3AA1">
            <w:pPr>
              <w:pStyle w:val="TableText"/>
              <w:rPr>
                <w:ins w:id="247" w:author="AHA" w:date="2022-10-17T14:08:00Z"/>
                <w:color w:val="000000" w:themeColor="text1"/>
                <w:sz w:val="22"/>
                <w:szCs w:val="22"/>
                <w:vertAlign w:val="superscript"/>
              </w:rPr>
            </w:pPr>
            <w:ins w:id="248" w:author="AHA" w:date="2022-10-17T14:08:00Z">
              <w:r w:rsidRPr="00443C21">
                <w:rPr>
                  <w:color w:val="000000" w:themeColor="text1"/>
                  <w:sz w:val="22"/>
                  <w:szCs w:val="22"/>
                </w:rPr>
                <w:t xml:space="preserve">Vital Signs Data </w:t>
              </w:r>
            </w:ins>
          </w:p>
        </w:tc>
        <w:tc>
          <w:tcPr>
            <w:tcW w:w="1042" w:type="pct"/>
          </w:tcPr>
          <w:p w14:paraId="061A6B32" w14:textId="4CFCE6A8" w:rsidR="00BB3AA1" w:rsidRPr="00443C21" w:rsidRDefault="00BB3AA1" w:rsidP="00BB3AA1">
            <w:pPr>
              <w:pStyle w:val="TableText"/>
              <w:tabs>
                <w:tab w:val="clear" w:pos="288"/>
                <w:tab w:val="clear" w:pos="576"/>
                <w:tab w:val="clear" w:pos="864"/>
                <w:tab w:val="left" w:pos="1140"/>
              </w:tabs>
              <w:ind w:left="970"/>
              <w:rPr>
                <w:ins w:id="249" w:author="AHA" w:date="2022-10-17T14:08:00Z"/>
                <w:color w:val="000000" w:themeColor="text1"/>
                <w:sz w:val="22"/>
                <w:szCs w:val="22"/>
                <w:highlight w:val="red"/>
              </w:rPr>
            </w:pPr>
            <w:ins w:id="250" w:author="AHA" w:date="2022-10-17T14:08:00Z">
              <w:r w:rsidRPr="00443C21">
                <w:rPr>
                  <w:color w:val="000000" w:themeColor="text1"/>
                  <w:sz w:val="22"/>
                  <w:szCs w:val="22"/>
                </w:rPr>
                <w:t xml:space="preserve">   X</w:t>
              </w:r>
            </w:ins>
          </w:p>
        </w:tc>
        <w:tc>
          <w:tcPr>
            <w:tcW w:w="765" w:type="pct"/>
          </w:tcPr>
          <w:p w14:paraId="3E8F149D" w14:textId="7C681472" w:rsidR="00BB3AA1" w:rsidRPr="00443C21" w:rsidRDefault="00BB3AA1" w:rsidP="00BB3AA1">
            <w:pPr>
              <w:pStyle w:val="TableText"/>
              <w:jc w:val="center"/>
              <w:rPr>
                <w:ins w:id="251" w:author="AHA" w:date="2022-10-17T14:08:00Z"/>
                <w:color w:val="000000" w:themeColor="text1"/>
                <w:sz w:val="22"/>
                <w:szCs w:val="22"/>
                <w:highlight w:val="red"/>
              </w:rPr>
            </w:pPr>
            <w:ins w:id="252" w:author="AHA" w:date="2022-10-17T14:08:00Z">
              <w:r w:rsidRPr="00443C21">
                <w:rPr>
                  <w:color w:val="000000" w:themeColor="text1"/>
                  <w:sz w:val="22"/>
                  <w:szCs w:val="22"/>
                </w:rPr>
                <w:t>X</w:t>
              </w:r>
            </w:ins>
          </w:p>
        </w:tc>
        <w:tc>
          <w:tcPr>
            <w:tcW w:w="937" w:type="pct"/>
          </w:tcPr>
          <w:p w14:paraId="12168E66" w14:textId="2F5ACA9D" w:rsidR="00BB3AA1" w:rsidRPr="00443C21" w:rsidRDefault="00BB3AA1" w:rsidP="00BB3AA1">
            <w:pPr>
              <w:pStyle w:val="TableText"/>
              <w:jc w:val="center"/>
              <w:rPr>
                <w:ins w:id="253" w:author="AHA" w:date="2022-10-17T14:08:00Z"/>
                <w:color w:val="000000" w:themeColor="text1"/>
                <w:sz w:val="22"/>
                <w:szCs w:val="22"/>
                <w:highlight w:val="red"/>
              </w:rPr>
            </w:pPr>
            <w:ins w:id="254" w:author="AHA" w:date="2022-10-17T14:08:00Z">
              <w:r w:rsidRPr="00443C21">
                <w:rPr>
                  <w:color w:val="000000" w:themeColor="text1"/>
                  <w:sz w:val="22"/>
                  <w:szCs w:val="22"/>
                </w:rPr>
                <w:t>X</w:t>
              </w:r>
            </w:ins>
          </w:p>
        </w:tc>
      </w:tr>
      <w:tr w:rsidR="00D32284" w:rsidRPr="00443C21" w14:paraId="420DF3C9" w14:textId="77777777" w:rsidTr="00C542A2">
        <w:trPr>
          <w:cantSplit/>
          <w:trHeight w:val="51"/>
          <w:jc w:val="center"/>
          <w:ins w:id="255" w:author="AHA" w:date="2022-10-17T14:08:00Z"/>
        </w:trPr>
        <w:tc>
          <w:tcPr>
            <w:tcW w:w="2256" w:type="pct"/>
            <w:vAlign w:val="center"/>
          </w:tcPr>
          <w:p w14:paraId="69F1498C" w14:textId="77777777" w:rsidR="00BB3AA1" w:rsidRPr="00443C21" w:rsidRDefault="00BB3AA1" w:rsidP="00BB3AA1">
            <w:pPr>
              <w:pStyle w:val="TableText"/>
              <w:rPr>
                <w:ins w:id="256" w:author="AHA" w:date="2022-10-17T14:08:00Z"/>
                <w:color w:val="000000" w:themeColor="text1"/>
                <w:sz w:val="22"/>
                <w:szCs w:val="22"/>
              </w:rPr>
            </w:pPr>
            <w:ins w:id="257" w:author="AHA" w:date="2022-10-17T14:08:00Z">
              <w:r w:rsidRPr="00443C21">
                <w:rPr>
                  <w:color w:val="000000" w:themeColor="text1"/>
                  <w:sz w:val="22"/>
                  <w:szCs w:val="22"/>
                </w:rPr>
                <w:t xml:space="preserve">Clinical Laboratory Data </w:t>
              </w:r>
            </w:ins>
          </w:p>
        </w:tc>
        <w:tc>
          <w:tcPr>
            <w:tcW w:w="1042" w:type="pct"/>
          </w:tcPr>
          <w:p w14:paraId="689F7725" w14:textId="6877FE93" w:rsidR="00BB3AA1" w:rsidRPr="00443C21" w:rsidRDefault="00BB3AA1" w:rsidP="00BB3AA1">
            <w:pPr>
              <w:pStyle w:val="TableText"/>
              <w:tabs>
                <w:tab w:val="clear" w:pos="288"/>
                <w:tab w:val="clear" w:pos="576"/>
                <w:tab w:val="clear" w:pos="864"/>
                <w:tab w:val="left" w:pos="1140"/>
              </w:tabs>
              <w:ind w:left="970"/>
              <w:rPr>
                <w:ins w:id="258" w:author="AHA" w:date="2022-10-17T14:08:00Z"/>
                <w:color w:val="000000" w:themeColor="text1"/>
                <w:sz w:val="22"/>
                <w:szCs w:val="22"/>
                <w:highlight w:val="red"/>
              </w:rPr>
            </w:pPr>
            <w:ins w:id="259" w:author="AHA" w:date="2022-10-17T14:08:00Z">
              <w:r w:rsidRPr="00443C21">
                <w:rPr>
                  <w:color w:val="000000" w:themeColor="text1"/>
                  <w:sz w:val="22"/>
                  <w:szCs w:val="22"/>
                </w:rPr>
                <w:t xml:space="preserve">   X</w:t>
              </w:r>
            </w:ins>
          </w:p>
        </w:tc>
        <w:tc>
          <w:tcPr>
            <w:tcW w:w="765" w:type="pct"/>
          </w:tcPr>
          <w:p w14:paraId="48AAA6E0" w14:textId="5A44AFD2" w:rsidR="00BB3AA1" w:rsidRPr="00443C21" w:rsidRDefault="00BB3AA1" w:rsidP="00BB3AA1">
            <w:pPr>
              <w:pStyle w:val="TableText"/>
              <w:jc w:val="center"/>
              <w:rPr>
                <w:ins w:id="260" w:author="AHA" w:date="2022-10-17T14:08:00Z"/>
                <w:color w:val="000000" w:themeColor="text1"/>
                <w:sz w:val="22"/>
                <w:szCs w:val="22"/>
                <w:highlight w:val="red"/>
              </w:rPr>
            </w:pPr>
            <w:ins w:id="261" w:author="AHA" w:date="2022-10-17T14:08:00Z">
              <w:r w:rsidRPr="00443C21">
                <w:rPr>
                  <w:color w:val="000000" w:themeColor="text1"/>
                  <w:sz w:val="22"/>
                  <w:szCs w:val="22"/>
                </w:rPr>
                <w:t>X</w:t>
              </w:r>
            </w:ins>
          </w:p>
        </w:tc>
        <w:tc>
          <w:tcPr>
            <w:tcW w:w="937" w:type="pct"/>
          </w:tcPr>
          <w:p w14:paraId="55D0B072" w14:textId="4552A81D" w:rsidR="00BB3AA1" w:rsidRPr="00443C21" w:rsidRDefault="00BB3AA1" w:rsidP="00BB3AA1">
            <w:pPr>
              <w:pStyle w:val="TableText"/>
              <w:jc w:val="center"/>
              <w:rPr>
                <w:ins w:id="262" w:author="AHA" w:date="2022-10-17T14:08:00Z"/>
                <w:color w:val="000000" w:themeColor="text1"/>
                <w:sz w:val="22"/>
                <w:szCs w:val="22"/>
                <w:highlight w:val="red"/>
              </w:rPr>
            </w:pPr>
            <w:ins w:id="263" w:author="AHA" w:date="2022-10-17T14:08:00Z">
              <w:r w:rsidRPr="00443C21">
                <w:rPr>
                  <w:color w:val="000000" w:themeColor="text1"/>
                  <w:sz w:val="22"/>
                  <w:szCs w:val="22"/>
                </w:rPr>
                <w:t>X</w:t>
              </w:r>
            </w:ins>
          </w:p>
        </w:tc>
      </w:tr>
      <w:tr w:rsidR="00736B51" w:rsidRPr="00443C21" w14:paraId="70C8FC8B" w14:textId="77777777" w:rsidTr="00C542A2">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264" w:author="AHA" w:date="2022-10-17T14:08:00Z">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cantSplit/>
          <w:trHeight w:val="51"/>
          <w:jc w:val="center"/>
          <w:trPrChange w:id="265" w:author="AHA" w:date="2022-10-17T14:08:00Z">
            <w:trPr>
              <w:gridAfter w:val="0"/>
              <w:cantSplit/>
              <w:trHeight w:val="55"/>
            </w:trPr>
          </w:trPrChange>
        </w:trPr>
        <w:tc>
          <w:tcPr>
            <w:tcW w:w="2256" w:type="pct"/>
            <w:vAlign w:val="center"/>
            <w:tcPrChange w:id="266" w:author="AHA" w:date="2022-10-17T14:08:00Z">
              <w:tcPr>
                <w:tcW w:w="2537" w:type="pct"/>
                <w:vAlign w:val="center"/>
              </w:tcPr>
            </w:tcPrChange>
          </w:tcPr>
          <w:p w14:paraId="2C4E2EDA" w14:textId="2FD34987" w:rsidR="00CA7EAD" w:rsidRPr="00443C21" w:rsidDel="00ED1CD8" w:rsidRDefault="00CA7EAD">
            <w:pPr>
              <w:pStyle w:val="TableText"/>
              <w:rPr>
                <w:color w:val="000000" w:themeColor="text1"/>
                <w:sz w:val="22"/>
                <w:rPrChange w:id="267" w:author="AHA" w:date="2022-10-17T14:08:00Z">
                  <w:rPr>
                    <w:color w:val="000000" w:themeColor="text1"/>
                  </w:rPr>
                </w:rPrChange>
              </w:rPr>
            </w:pPr>
            <w:ins w:id="268" w:author="AHA" w:date="2022-10-17T14:08:00Z">
              <w:r w:rsidRPr="00443C21">
                <w:rPr>
                  <w:color w:val="000000" w:themeColor="text1"/>
                  <w:sz w:val="22"/>
                  <w:szCs w:val="22"/>
                </w:rPr>
                <w:t xml:space="preserve">Study </w:t>
              </w:r>
            </w:ins>
            <w:r w:rsidRPr="00443C21">
              <w:rPr>
                <w:color w:val="000000" w:themeColor="text1"/>
                <w:sz w:val="22"/>
                <w:rPrChange w:id="269" w:author="AHA" w:date="2022-10-17T14:08:00Z">
                  <w:rPr>
                    <w:color w:val="000000" w:themeColor="text1"/>
                  </w:rPr>
                </w:rPrChange>
              </w:rPr>
              <w:t xml:space="preserve">Drug </w:t>
            </w:r>
            <w:del w:id="270" w:author="AHA" w:date="2022-10-17T14:08:00Z">
              <w:r w:rsidR="00B24062" w:rsidRPr="00372374">
                <w:rPr>
                  <w:color w:val="000000" w:themeColor="text1"/>
                  <w:szCs w:val="24"/>
                </w:rPr>
                <w:delText>Discontinuation</w:delText>
              </w:r>
            </w:del>
            <w:ins w:id="271" w:author="AHA" w:date="2022-10-17T14:08:00Z">
              <w:r w:rsidRPr="00443C21">
                <w:rPr>
                  <w:color w:val="000000" w:themeColor="text1"/>
                  <w:sz w:val="22"/>
                  <w:szCs w:val="22"/>
                </w:rPr>
                <w:t>Accountability</w:t>
              </w:r>
            </w:ins>
          </w:p>
        </w:tc>
        <w:tc>
          <w:tcPr>
            <w:tcW w:w="1042" w:type="pct"/>
            <w:vAlign w:val="center"/>
            <w:tcPrChange w:id="272" w:author="AHA" w:date="2022-10-17T14:08:00Z">
              <w:tcPr>
                <w:tcW w:w="821" w:type="pct"/>
                <w:gridSpan w:val="2"/>
                <w:shd w:val="clear" w:color="auto" w:fill="7F7F7F"/>
                <w:vAlign w:val="center"/>
              </w:tcPr>
            </w:tcPrChange>
          </w:tcPr>
          <w:p w14:paraId="4E6829F3" w14:textId="0EA5EA15" w:rsidR="00CA7EAD" w:rsidRPr="00443C21" w:rsidRDefault="00CA7EAD">
            <w:pPr>
              <w:pStyle w:val="TableText"/>
              <w:tabs>
                <w:tab w:val="clear" w:pos="288"/>
                <w:tab w:val="clear" w:pos="576"/>
                <w:tab w:val="clear" w:pos="864"/>
                <w:tab w:val="left" w:pos="1140"/>
              </w:tabs>
              <w:ind w:left="1140"/>
              <w:rPr>
                <w:color w:val="000000" w:themeColor="text1"/>
                <w:sz w:val="22"/>
                <w:rPrChange w:id="273" w:author="AHA" w:date="2022-10-17T14:08:00Z">
                  <w:rPr>
                    <w:color w:val="000000" w:themeColor="text1"/>
                  </w:rPr>
                </w:rPrChange>
              </w:rPr>
              <w:pPrChange w:id="274" w:author="AHA" w:date="2022-10-17T14:08:00Z">
                <w:pPr>
                  <w:pStyle w:val="TableText"/>
                  <w:jc w:val="center"/>
                </w:pPr>
              </w:pPrChange>
            </w:pPr>
            <w:ins w:id="275" w:author="AHA" w:date="2022-10-17T14:08:00Z">
              <w:r w:rsidRPr="00443C21">
                <w:rPr>
                  <w:color w:val="000000" w:themeColor="text1"/>
                  <w:sz w:val="22"/>
                  <w:szCs w:val="22"/>
                </w:rPr>
                <w:t>X</w:t>
              </w:r>
              <w:r w:rsidR="006119F5">
                <w:rPr>
                  <w:color w:val="000000" w:themeColor="text1"/>
                  <w:sz w:val="22"/>
                  <w:szCs w:val="22"/>
                  <w:vertAlign w:val="superscript"/>
                </w:rPr>
                <w:t>6</w:t>
              </w:r>
            </w:ins>
          </w:p>
        </w:tc>
        <w:tc>
          <w:tcPr>
            <w:tcW w:w="765" w:type="pct"/>
            <w:vAlign w:val="center"/>
            <w:tcPrChange w:id="276" w:author="AHA" w:date="2022-10-17T14:08:00Z">
              <w:tcPr>
                <w:tcW w:w="821" w:type="pct"/>
                <w:gridSpan w:val="2"/>
                <w:vAlign w:val="center"/>
              </w:tcPr>
            </w:tcPrChange>
          </w:tcPr>
          <w:p w14:paraId="0D1E376E" w14:textId="77777777" w:rsidR="00CA7EAD" w:rsidRPr="00443C21" w:rsidRDefault="00CA7EAD">
            <w:pPr>
              <w:pStyle w:val="TableText"/>
              <w:jc w:val="center"/>
              <w:rPr>
                <w:color w:val="000000" w:themeColor="text1"/>
                <w:sz w:val="22"/>
                <w:rPrChange w:id="277" w:author="AHA" w:date="2022-10-17T14:08:00Z">
                  <w:rPr>
                    <w:color w:val="000000" w:themeColor="text1"/>
                  </w:rPr>
                </w:rPrChange>
              </w:rPr>
            </w:pPr>
            <w:r w:rsidRPr="00443C21">
              <w:rPr>
                <w:color w:val="000000" w:themeColor="text1"/>
                <w:sz w:val="22"/>
                <w:rPrChange w:id="278" w:author="AHA" w:date="2022-10-17T14:08:00Z">
                  <w:rPr>
                    <w:color w:val="000000" w:themeColor="text1"/>
                  </w:rPr>
                </w:rPrChange>
              </w:rPr>
              <w:t>X</w:t>
            </w:r>
          </w:p>
        </w:tc>
        <w:tc>
          <w:tcPr>
            <w:tcW w:w="937" w:type="pct"/>
            <w:vAlign w:val="center"/>
            <w:tcPrChange w:id="279" w:author="AHA" w:date="2022-10-17T14:08:00Z">
              <w:tcPr>
                <w:tcW w:w="821" w:type="pct"/>
                <w:gridSpan w:val="2"/>
                <w:vAlign w:val="center"/>
              </w:tcPr>
            </w:tcPrChange>
          </w:tcPr>
          <w:p w14:paraId="5B413CDE" w14:textId="77777777" w:rsidR="00CA7EAD" w:rsidRPr="00443C21" w:rsidRDefault="00CA7EAD">
            <w:pPr>
              <w:pStyle w:val="TableText"/>
              <w:jc w:val="center"/>
              <w:rPr>
                <w:color w:val="000000" w:themeColor="text1"/>
                <w:sz w:val="22"/>
                <w:rPrChange w:id="280" w:author="AHA" w:date="2022-10-17T14:08:00Z">
                  <w:rPr>
                    <w:color w:val="000000" w:themeColor="text1"/>
                  </w:rPr>
                </w:rPrChange>
              </w:rPr>
            </w:pPr>
            <w:r w:rsidRPr="00443C21">
              <w:rPr>
                <w:color w:val="000000" w:themeColor="text1"/>
                <w:sz w:val="22"/>
                <w:rPrChange w:id="281" w:author="AHA" w:date="2022-10-17T14:08:00Z">
                  <w:rPr>
                    <w:color w:val="000000" w:themeColor="text1"/>
                  </w:rPr>
                </w:rPrChange>
              </w:rPr>
              <w:t>X</w:t>
            </w:r>
          </w:p>
        </w:tc>
      </w:tr>
      <w:tr w:rsidR="00661049" w:rsidRPr="00443C21" w14:paraId="1D1DE320" w14:textId="77777777" w:rsidTr="00C542A2">
        <w:trPr>
          <w:cantSplit/>
          <w:trHeight w:val="51"/>
          <w:jc w:val="center"/>
          <w:ins w:id="282" w:author="AHA" w:date="2022-10-17T14:08:00Z"/>
        </w:trPr>
        <w:tc>
          <w:tcPr>
            <w:tcW w:w="2256" w:type="pct"/>
            <w:vAlign w:val="center"/>
          </w:tcPr>
          <w:p w14:paraId="698D4FEA" w14:textId="77777777" w:rsidR="00CA7EAD" w:rsidRPr="00443C21" w:rsidRDefault="00CA7EAD">
            <w:pPr>
              <w:pStyle w:val="TableText"/>
              <w:rPr>
                <w:ins w:id="283" w:author="AHA" w:date="2022-10-17T14:08:00Z"/>
                <w:color w:val="000000" w:themeColor="text1"/>
                <w:sz w:val="22"/>
                <w:szCs w:val="22"/>
                <w:vertAlign w:val="superscript"/>
              </w:rPr>
            </w:pPr>
            <w:ins w:id="284" w:author="AHA" w:date="2022-10-17T14:08:00Z">
              <w:r w:rsidRPr="00443C21">
                <w:rPr>
                  <w:color w:val="000000" w:themeColor="text1"/>
                  <w:sz w:val="22"/>
                  <w:szCs w:val="22"/>
                </w:rPr>
                <w:t>Documentation of Cardiac Procedures, if applicable</w:t>
              </w:r>
            </w:ins>
          </w:p>
        </w:tc>
        <w:tc>
          <w:tcPr>
            <w:tcW w:w="1042" w:type="pct"/>
            <w:shd w:val="clear" w:color="auto" w:fill="BFBFBF" w:themeFill="background1" w:themeFillShade="BF"/>
            <w:vAlign w:val="center"/>
          </w:tcPr>
          <w:p w14:paraId="6D3FA1BE" w14:textId="77777777" w:rsidR="00CA7EAD" w:rsidRPr="00443C21" w:rsidRDefault="00CA7EAD">
            <w:pPr>
              <w:pStyle w:val="TableText"/>
              <w:tabs>
                <w:tab w:val="clear" w:pos="288"/>
                <w:tab w:val="clear" w:pos="576"/>
                <w:tab w:val="clear" w:pos="864"/>
                <w:tab w:val="left" w:pos="1140"/>
              </w:tabs>
              <w:jc w:val="center"/>
              <w:rPr>
                <w:ins w:id="285" w:author="AHA" w:date="2022-10-17T14:08:00Z"/>
                <w:color w:val="000000" w:themeColor="text1"/>
                <w:sz w:val="22"/>
                <w:szCs w:val="22"/>
              </w:rPr>
            </w:pPr>
          </w:p>
        </w:tc>
        <w:tc>
          <w:tcPr>
            <w:tcW w:w="765" w:type="pct"/>
            <w:vAlign w:val="center"/>
          </w:tcPr>
          <w:p w14:paraId="3D2CD8C8" w14:textId="77777777" w:rsidR="00CA7EAD" w:rsidRPr="00443C21" w:rsidRDefault="00CA7EAD">
            <w:pPr>
              <w:pStyle w:val="TableText"/>
              <w:jc w:val="center"/>
              <w:rPr>
                <w:ins w:id="286" w:author="AHA" w:date="2022-10-17T14:08:00Z"/>
                <w:color w:val="000000" w:themeColor="text1"/>
                <w:sz w:val="22"/>
                <w:szCs w:val="22"/>
              </w:rPr>
            </w:pPr>
            <w:ins w:id="287" w:author="AHA" w:date="2022-10-17T14:08:00Z">
              <w:r w:rsidRPr="00443C21">
                <w:rPr>
                  <w:color w:val="000000" w:themeColor="text1"/>
                  <w:sz w:val="22"/>
                  <w:szCs w:val="22"/>
                </w:rPr>
                <w:t>X</w:t>
              </w:r>
            </w:ins>
          </w:p>
        </w:tc>
        <w:tc>
          <w:tcPr>
            <w:tcW w:w="937" w:type="pct"/>
            <w:vAlign w:val="center"/>
          </w:tcPr>
          <w:p w14:paraId="7C8533B7" w14:textId="77777777" w:rsidR="00CA7EAD" w:rsidRPr="00443C21" w:rsidRDefault="00CA7EAD">
            <w:pPr>
              <w:pStyle w:val="TableText"/>
              <w:jc w:val="center"/>
              <w:rPr>
                <w:ins w:id="288" w:author="AHA" w:date="2022-10-17T14:08:00Z"/>
                <w:color w:val="000000" w:themeColor="text1"/>
                <w:sz w:val="22"/>
                <w:szCs w:val="22"/>
              </w:rPr>
            </w:pPr>
            <w:ins w:id="289" w:author="AHA" w:date="2022-10-17T14:08:00Z">
              <w:r w:rsidRPr="00443C21">
                <w:rPr>
                  <w:color w:val="000000" w:themeColor="text1"/>
                  <w:sz w:val="22"/>
                  <w:szCs w:val="22"/>
                </w:rPr>
                <w:t>X</w:t>
              </w:r>
            </w:ins>
          </w:p>
        </w:tc>
      </w:tr>
      <w:tr w:rsidR="007310C0" w:rsidRPr="00443C21" w14:paraId="6DF6FE6E" w14:textId="77777777" w:rsidTr="00C542A2">
        <w:trPr>
          <w:cantSplit/>
          <w:trHeight w:val="66"/>
          <w:jc w:val="center"/>
        </w:trPr>
        <w:tc>
          <w:tcPr>
            <w:tcW w:w="2256" w:type="pct"/>
            <w:tcBorders>
              <w:bottom w:val="single" w:sz="4" w:space="0" w:color="auto"/>
            </w:tcBorders>
            <w:vAlign w:val="center"/>
          </w:tcPr>
          <w:p w14:paraId="1E9F0EFB" w14:textId="77777777" w:rsidR="00CA7EAD" w:rsidRPr="00443C21" w:rsidRDefault="00CA7EAD">
            <w:pPr>
              <w:pStyle w:val="TableText"/>
              <w:rPr>
                <w:color w:val="000000" w:themeColor="text1"/>
                <w:sz w:val="22"/>
                <w:vertAlign w:val="superscript"/>
                <w:rPrChange w:id="290" w:author="AHA" w:date="2022-10-17T14:08:00Z">
                  <w:rPr>
                    <w:color w:val="000000" w:themeColor="text1"/>
                    <w:vertAlign w:val="superscript"/>
                  </w:rPr>
                </w:rPrChange>
              </w:rPr>
            </w:pPr>
            <w:r w:rsidRPr="00443C21">
              <w:rPr>
                <w:color w:val="000000" w:themeColor="text1"/>
                <w:sz w:val="22"/>
                <w:rPrChange w:id="291" w:author="AHA" w:date="2022-10-17T14:08:00Z">
                  <w:rPr>
                    <w:color w:val="000000" w:themeColor="text1"/>
                  </w:rPr>
                </w:rPrChange>
              </w:rPr>
              <w:t>Outcomes (Primary, Secondary, &amp; Tertiary)</w:t>
            </w:r>
          </w:p>
        </w:tc>
        <w:tc>
          <w:tcPr>
            <w:tcW w:w="1042" w:type="pct"/>
            <w:tcBorders>
              <w:bottom w:val="single" w:sz="4" w:space="0" w:color="auto"/>
            </w:tcBorders>
            <w:shd w:val="clear" w:color="auto" w:fill="BFBFBF" w:themeFill="background1" w:themeFillShade="BF"/>
            <w:vAlign w:val="center"/>
          </w:tcPr>
          <w:p w14:paraId="570E6A2E" w14:textId="77777777" w:rsidR="00CA7EAD" w:rsidRPr="00443C21" w:rsidRDefault="00CA7EAD">
            <w:pPr>
              <w:pStyle w:val="TableText"/>
              <w:tabs>
                <w:tab w:val="clear" w:pos="288"/>
                <w:tab w:val="clear" w:pos="576"/>
                <w:tab w:val="clear" w:pos="864"/>
                <w:tab w:val="left" w:pos="1140"/>
              </w:tabs>
              <w:jc w:val="center"/>
              <w:rPr>
                <w:color w:val="000000" w:themeColor="text1"/>
                <w:sz w:val="22"/>
                <w:vertAlign w:val="superscript"/>
                <w:rPrChange w:id="292" w:author="AHA" w:date="2022-10-17T14:08:00Z">
                  <w:rPr>
                    <w:color w:val="000000" w:themeColor="text1"/>
                    <w:vertAlign w:val="superscript"/>
                  </w:rPr>
                </w:rPrChange>
              </w:rPr>
              <w:pPrChange w:id="293" w:author="AHA" w:date="2022-10-17T14:08:00Z">
                <w:pPr>
                  <w:pStyle w:val="TableText"/>
                  <w:jc w:val="center"/>
                </w:pPr>
              </w:pPrChange>
            </w:pPr>
          </w:p>
        </w:tc>
        <w:tc>
          <w:tcPr>
            <w:tcW w:w="765" w:type="pct"/>
            <w:tcBorders>
              <w:bottom w:val="single" w:sz="4" w:space="0" w:color="auto"/>
            </w:tcBorders>
            <w:vAlign w:val="center"/>
          </w:tcPr>
          <w:p w14:paraId="5F0C4CFD" w14:textId="77777777" w:rsidR="00CA7EAD" w:rsidRPr="00443C21" w:rsidRDefault="00CA7EAD">
            <w:pPr>
              <w:pStyle w:val="TableText"/>
              <w:jc w:val="center"/>
              <w:rPr>
                <w:color w:val="000000" w:themeColor="text1"/>
                <w:sz w:val="22"/>
                <w:rPrChange w:id="294" w:author="AHA" w:date="2022-10-17T14:08:00Z">
                  <w:rPr>
                    <w:color w:val="000000" w:themeColor="text1"/>
                  </w:rPr>
                </w:rPrChange>
              </w:rPr>
            </w:pPr>
            <w:r w:rsidRPr="00443C21">
              <w:rPr>
                <w:color w:val="000000" w:themeColor="text1"/>
                <w:sz w:val="22"/>
                <w:rPrChange w:id="295" w:author="AHA" w:date="2022-10-17T14:08:00Z">
                  <w:rPr>
                    <w:color w:val="000000" w:themeColor="text1"/>
                  </w:rPr>
                </w:rPrChange>
              </w:rPr>
              <w:t>X</w:t>
            </w:r>
          </w:p>
        </w:tc>
        <w:tc>
          <w:tcPr>
            <w:tcW w:w="937" w:type="pct"/>
            <w:tcBorders>
              <w:bottom w:val="single" w:sz="4" w:space="0" w:color="auto"/>
            </w:tcBorders>
            <w:vAlign w:val="center"/>
          </w:tcPr>
          <w:p w14:paraId="75F25D6C" w14:textId="77777777" w:rsidR="00CA7EAD" w:rsidRPr="00443C21" w:rsidRDefault="00CA7EAD">
            <w:pPr>
              <w:pStyle w:val="TableText"/>
              <w:jc w:val="center"/>
              <w:rPr>
                <w:color w:val="000000" w:themeColor="text1"/>
                <w:sz w:val="22"/>
                <w:rPrChange w:id="296" w:author="AHA" w:date="2022-10-17T14:08:00Z">
                  <w:rPr>
                    <w:color w:val="000000" w:themeColor="text1"/>
                  </w:rPr>
                </w:rPrChange>
              </w:rPr>
            </w:pPr>
            <w:r w:rsidRPr="00443C21">
              <w:rPr>
                <w:color w:val="000000" w:themeColor="text1"/>
                <w:sz w:val="22"/>
                <w:rPrChange w:id="297" w:author="AHA" w:date="2022-10-17T14:08:00Z">
                  <w:rPr>
                    <w:color w:val="000000" w:themeColor="text1"/>
                  </w:rPr>
                </w:rPrChange>
              </w:rPr>
              <w:t>X</w:t>
            </w:r>
          </w:p>
        </w:tc>
      </w:tr>
      <w:tr w:rsidR="00D32284" w:rsidRPr="00443C21" w14:paraId="7F7444C7" w14:textId="77777777" w:rsidTr="00C542A2">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298" w:author="AHA" w:date="2022-10-17T14:08:00Z">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cantSplit/>
          <w:trHeight w:val="51"/>
          <w:jc w:val="center"/>
          <w:trPrChange w:id="299" w:author="AHA" w:date="2022-10-17T14:08:00Z">
            <w:trPr>
              <w:gridAfter w:val="0"/>
              <w:cantSplit/>
              <w:trHeight w:val="55"/>
            </w:trPr>
          </w:trPrChange>
        </w:trPr>
        <w:tc>
          <w:tcPr>
            <w:tcW w:w="2256" w:type="pct"/>
            <w:vAlign w:val="center"/>
            <w:tcPrChange w:id="300" w:author="AHA" w:date="2022-10-17T14:08:00Z">
              <w:tcPr>
                <w:tcW w:w="2537" w:type="pct"/>
                <w:vAlign w:val="center"/>
              </w:tcPr>
            </w:tcPrChange>
          </w:tcPr>
          <w:p w14:paraId="378BA817" w14:textId="57B88A39" w:rsidR="00CA7EAD" w:rsidRPr="00443C21" w:rsidRDefault="00E76633">
            <w:pPr>
              <w:pStyle w:val="TableText"/>
              <w:rPr>
                <w:color w:val="000000" w:themeColor="text1"/>
                <w:sz w:val="22"/>
                <w:vertAlign w:val="superscript"/>
                <w:rPrChange w:id="301" w:author="AHA" w:date="2022-10-17T14:08:00Z">
                  <w:rPr>
                    <w:color w:val="000000" w:themeColor="text1"/>
                    <w:vertAlign w:val="superscript"/>
                  </w:rPr>
                </w:rPrChange>
              </w:rPr>
            </w:pPr>
            <w:del w:id="302" w:author="AHA" w:date="2022-10-17T14:08:00Z">
              <w:r w:rsidRPr="00372374">
                <w:rPr>
                  <w:color w:val="000000" w:themeColor="text1"/>
                  <w:szCs w:val="24"/>
                </w:rPr>
                <w:delText>Document cardiac procedures</w:delText>
              </w:r>
            </w:del>
            <w:ins w:id="303" w:author="AHA" w:date="2022-10-17T14:08:00Z">
              <w:r w:rsidR="00CA7EAD" w:rsidRPr="00443C21">
                <w:rPr>
                  <w:color w:val="000000" w:themeColor="text1"/>
                  <w:sz w:val="22"/>
                  <w:szCs w:val="22"/>
                </w:rPr>
                <w:t xml:space="preserve">Concomitant Medications </w:t>
              </w:r>
            </w:ins>
          </w:p>
        </w:tc>
        <w:tc>
          <w:tcPr>
            <w:tcW w:w="1042" w:type="pct"/>
            <w:shd w:val="clear" w:color="auto" w:fill="auto"/>
            <w:vAlign w:val="center"/>
            <w:tcPrChange w:id="304" w:author="AHA" w:date="2022-10-17T14:08:00Z">
              <w:tcPr>
                <w:tcW w:w="821" w:type="pct"/>
                <w:gridSpan w:val="2"/>
                <w:shd w:val="clear" w:color="auto" w:fill="7F7F7F"/>
                <w:vAlign w:val="center"/>
              </w:tcPr>
            </w:tcPrChange>
          </w:tcPr>
          <w:p w14:paraId="03BC4404" w14:textId="77777777" w:rsidR="00CA7EAD" w:rsidRPr="00443C21" w:rsidRDefault="00CA7EAD">
            <w:pPr>
              <w:pStyle w:val="TableText"/>
              <w:tabs>
                <w:tab w:val="clear" w:pos="288"/>
                <w:tab w:val="clear" w:pos="576"/>
                <w:tab w:val="clear" w:pos="864"/>
                <w:tab w:val="left" w:pos="1140"/>
              </w:tabs>
              <w:ind w:left="1140"/>
              <w:rPr>
                <w:color w:val="000000" w:themeColor="text1"/>
                <w:sz w:val="22"/>
                <w:rPrChange w:id="305" w:author="AHA" w:date="2022-10-17T14:08:00Z">
                  <w:rPr>
                    <w:color w:val="000000" w:themeColor="text1"/>
                  </w:rPr>
                </w:rPrChange>
              </w:rPr>
              <w:pPrChange w:id="306" w:author="AHA" w:date="2022-10-17T14:08:00Z">
                <w:pPr>
                  <w:pStyle w:val="TableText"/>
                  <w:jc w:val="center"/>
                </w:pPr>
              </w:pPrChange>
            </w:pPr>
            <w:ins w:id="307" w:author="AHA" w:date="2022-10-17T14:08:00Z">
              <w:r w:rsidRPr="00443C21">
                <w:rPr>
                  <w:color w:val="000000" w:themeColor="text1"/>
                  <w:sz w:val="22"/>
                  <w:szCs w:val="22"/>
                </w:rPr>
                <w:t>X</w:t>
              </w:r>
            </w:ins>
          </w:p>
        </w:tc>
        <w:tc>
          <w:tcPr>
            <w:tcW w:w="765" w:type="pct"/>
            <w:vAlign w:val="center"/>
            <w:tcPrChange w:id="308" w:author="AHA" w:date="2022-10-17T14:08:00Z">
              <w:tcPr>
                <w:tcW w:w="821" w:type="pct"/>
                <w:gridSpan w:val="2"/>
                <w:tcBorders>
                  <w:bottom w:val="single" w:sz="4" w:space="0" w:color="auto"/>
                </w:tcBorders>
                <w:vAlign w:val="center"/>
              </w:tcPr>
            </w:tcPrChange>
          </w:tcPr>
          <w:p w14:paraId="6889EFC5" w14:textId="77777777" w:rsidR="00CA7EAD" w:rsidRPr="00443C21" w:rsidRDefault="00CA7EAD">
            <w:pPr>
              <w:pStyle w:val="TableText"/>
              <w:jc w:val="center"/>
              <w:rPr>
                <w:color w:val="000000" w:themeColor="text1"/>
                <w:sz w:val="22"/>
                <w:rPrChange w:id="309" w:author="AHA" w:date="2022-10-17T14:08:00Z">
                  <w:rPr>
                    <w:color w:val="000000" w:themeColor="text1"/>
                  </w:rPr>
                </w:rPrChange>
              </w:rPr>
            </w:pPr>
            <w:r w:rsidRPr="00443C21">
              <w:rPr>
                <w:color w:val="000000" w:themeColor="text1"/>
                <w:sz w:val="22"/>
                <w:rPrChange w:id="310" w:author="AHA" w:date="2022-10-17T14:08:00Z">
                  <w:rPr>
                    <w:color w:val="000000" w:themeColor="text1"/>
                  </w:rPr>
                </w:rPrChange>
              </w:rPr>
              <w:t>X</w:t>
            </w:r>
          </w:p>
        </w:tc>
        <w:tc>
          <w:tcPr>
            <w:tcW w:w="937" w:type="pct"/>
            <w:vAlign w:val="center"/>
            <w:tcPrChange w:id="311" w:author="AHA" w:date="2022-10-17T14:08:00Z">
              <w:tcPr>
                <w:tcW w:w="821" w:type="pct"/>
                <w:gridSpan w:val="2"/>
                <w:tcBorders>
                  <w:bottom w:val="single" w:sz="4" w:space="0" w:color="auto"/>
                </w:tcBorders>
                <w:vAlign w:val="center"/>
              </w:tcPr>
            </w:tcPrChange>
          </w:tcPr>
          <w:p w14:paraId="0EC039C0" w14:textId="77777777" w:rsidR="00CA7EAD" w:rsidRPr="00443C21" w:rsidRDefault="00CA7EAD">
            <w:pPr>
              <w:pStyle w:val="TableText"/>
              <w:jc w:val="center"/>
              <w:rPr>
                <w:color w:val="000000" w:themeColor="text1"/>
                <w:sz w:val="22"/>
                <w:rPrChange w:id="312" w:author="AHA" w:date="2022-10-17T14:08:00Z">
                  <w:rPr>
                    <w:color w:val="000000" w:themeColor="text1"/>
                  </w:rPr>
                </w:rPrChange>
              </w:rPr>
            </w:pPr>
            <w:r w:rsidRPr="00443C21">
              <w:rPr>
                <w:color w:val="000000" w:themeColor="text1"/>
                <w:sz w:val="22"/>
                <w:rPrChange w:id="313" w:author="AHA" w:date="2022-10-17T14:08:00Z">
                  <w:rPr>
                    <w:color w:val="000000" w:themeColor="text1"/>
                  </w:rPr>
                </w:rPrChange>
              </w:rPr>
              <w:t>X</w:t>
            </w:r>
          </w:p>
        </w:tc>
      </w:tr>
      <w:tr w:rsidR="00D32284" w:rsidRPr="00443C21" w14:paraId="76D8137B" w14:textId="77777777" w:rsidTr="00C542A2">
        <w:trPr>
          <w:cantSplit/>
          <w:trHeight w:val="51"/>
          <w:jc w:val="center"/>
          <w:ins w:id="314" w:author="AHA" w:date="2022-10-17T14:08:00Z"/>
        </w:trPr>
        <w:tc>
          <w:tcPr>
            <w:tcW w:w="2256" w:type="pct"/>
            <w:vAlign w:val="center"/>
          </w:tcPr>
          <w:p w14:paraId="2A7F71D1" w14:textId="77777777" w:rsidR="00CA7EAD" w:rsidRPr="00443C21" w:rsidRDefault="00CA7EAD">
            <w:pPr>
              <w:pStyle w:val="TableText"/>
              <w:rPr>
                <w:ins w:id="315" w:author="AHA" w:date="2022-10-17T14:08:00Z"/>
                <w:color w:val="000000" w:themeColor="text1"/>
                <w:sz w:val="22"/>
                <w:szCs w:val="22"/>
              </w:rPr>
            </w:pPr>
            <w:ins w:id="316" w:author="AHA" w:date="2022-10-17T14:08:00Z">
              <w:r w:rsidRPr="00443C21">
                <w:rPr>
                  <w:color w:val="000000" w:themeColor="text1"/>
                  <w:sz w:val="22"/>
                  <w:szCs w:val="22"/>
                </w:rPr>
                <w:t>Adverse Events &amp; Safety Events</w:t>
              </w:r>
            </w:ins>
          </w:p>
        </w:tc>
        <w:tc>
          <w:tcPr>
            <w:tcW w:w="1042" w:type="pct"/>
            <w:shd w:val="clear" w:color="auto" w:fill="auto"/>
            <w:vAlign w:val="center"/>
          </w:tcPr>
          <w:p w14:paraId="763E2B93" w14:textId="77777777" w:rsidR="00CA7EAD" w:rsidRPr="00443C21" w:rsidRDefault="00CA7EAD">
            <w:pPr>
              <w:pStyle w:val="TableText"/>
              <w:tabs>
                <w:tab w:val="clear" w:pos="288"/>
                <w:tab w:val="clear" w:pos="576"/>
                <w:tab w:val="clear" w:pos="864"/>
                <w:tab w:val="left" w:pos="1140"/>
              </w:tabs>
              <w:ind w:left="1140"/>
              <w:rPr>
                <w:ins w:id="317" w:author="AHA" w:date="2022-10-17T14:08:00Z"/>
                <w:color w:val="000000" w:themeColor="text1"/>
                <w:sz w:val="22"/>
                <w:szCs w:val="22"/>
              </w:rPr>
            </w:pPr>
            <w:ins w:id="318" w:author="AHA" w:date="2022-10-17T14:08:00Z">
              <w:r w:rsidRPr="00443C21">
                <w:rPr>
                  <w:color w:val="000000" w:themeColor="text1"/>
                  <w:sz w:val="22"/>
                  <w:szCs w:val="22"/>
                </w:rPr>
                <w:t>X</w:t>
              </w:r>
            </w:ins>
          </w:p>
        </w:tc>
        <w:tc>
          <w:tcPr>
            <w:tcW w:w="765" w:type="pct"/>
            <w:tcBorders>
              <w:bottom w:val="single" w:sz="4" w:space="0" w:color="auto"/>
            </w:tcBorders>
            <w:vAlign w:val="center"/>
          </w:tcPr>
          <w:p w14:paraId="4A1A9FA3" w14:textId="77777777" w:rsidR="00CA7EAD" w:rsidRPr="00443C21" w:rsidRDefault="00CA7EAD">
            <w:pPr>
              <w:pStyle w:val="TableText"/>
              <w:jc w:val="center"/>
              <w:rPr>
                <w:ins w:id="319" w:author="AHA" w:date="2022-10-17T14:08:00Z"/>
                <w:color w:val="000000" w:themeColor="text1"/>
                <w:sz w:val="22"/>
                <w:szCs w:val="22"/>
              </w:rPr>
            </w:pPr>
            <w:ins w:id="320" w:author="AHA" w:date="2022-10-17T14:08:00Z">
              <w:r w:rsidRPr="00443C21">
                <w:rPr>
                  <w:color w:val="000000" w:themeColor="text1"/>
                  <w:sz w:val="22"/>
                  <w:szCs w:val="22"/>
                </w:rPr>
                <w:t>X</w:t>
              </w:r>
            </w:ins>
          </w:p>
        </w:tc>
        <w:tc>
          <w:tcPr>
            <w:tcW w:w="937" w:type="pct"/>
            <w:tcBorders>
              <w:bottom w:val="single" w:sz="4" w:space="0" w:color="auto"/>
            </w:tcBorders>
            <w:vAlign w:val="center"/>
          </w:tcPr>
          <w:p w14:paraId="7A6B0628" w14:textId="77777777" w:rsidR="00CA7EAD" w:rsidRPr="00443C21" w:rsidRDefault="00CA7EAD">
            <w:pPr>
              <w:pStyle w:val="TableText"/>
              <w:jc w:val="center"/>
              <w:rPr>
                <w:ins w:id="321" w:author="AHA" w:date="2022-10-17T14:08:00Z"/>
                <w:color w:val="000000" w:themeColor="text1"/>
                <w:sz w:val="22"/>
                <w:szCs w:val="22"/>
              </w:rPr>
            </w:pPr>
            <w:ins w:id="322" w:author="AHA" w:date="2022-10-17T14:08:00Z">
              <w:r w:rsidRPr="00443C21">
                <w:rPr>
                  <w:color w:val="000000" w:themeColor="text1"/>
                  <w:sz w:val="22"/>
                  <w:szCs w:val="22"/>
                </w:rPr>
                <w:t>X</w:t>
              </w:r>
            </w:ins>
          </w:p>
        </w:tc>
      </w:tr>
    </w:tbl>
    <w:p w14:paraId="5D9B7FCD" w14:textId="77777777" w:rsidR="0025060C" w:rsidRPr="00372374" w:rsidRDefault="0025060C" w:rsidP="00793A85">
      <w:pPr>
        <w:pStyle w:val="TableFootnote"/>
        <w:spacing w:line="228" w:lineRule="auto"/>
        <w:rPr>
          <w:del w:id="323" w:author="AHA" w:date="2022-10-17T14:08:00Z"/>
          <w:color w:val="000000" w:themeColor="text1"/>
          <w:sz w:val="24"/>
          <w:szCs w:val="24"/>
        </w:rPr>
      </w:pPr>
    </w:p>
    <w:p w14:paraId="2E3B9D9A" w14:textId="77777777" w:rsidR="003D0002" w:rsidRPr="008B0C78" w:rsidRDefault="003D0002" w:rsidP="003D0002">
      <w:pPr>
        <w:pStyle w:val="TableFootnote"/>
        <w:spacing w:line="228" w:lineRule="auto"/>
        <w:ind w:left="576"/>
        <w:rPr>
          <w:ins w:id="324" w:author="AHA" w:date="2022-10-17T14:08:00Z"/>
          <w:color w:val="000000" w:themeColor="text1"/>
          <w:sz w:val="14"/>
          <w:szCs w:val="14"/>
        </w:rPr>
      </w:pPr>
    </w:p>
    <w:p w14:paraId="4DEA4AA9" w14:textId="6BC253A6" w:rsidR="005B18F2" w:rsidRPr="00090767" w:rsidRDefault="003D0002" w:rsidP="003D0002">
      <w:pPr>
        <w:spacing w:after="120" w:line="276" w:lineRule="auto"/>
        <w:contextualSpacing/>
        <w:rPr>
          <w:ins w:id="325" w:author="AHA" w:date="2022-10-17T14:08:00Z"/>
          <w:sz w:val="18"/>
          <w:szCs w:val="18"/>
        </w:rPr>
      </w:pPr>
      <w:ins w:id="326" w:author="AHA" w:date="2022-10-17T14:08:00Z">
        <w:r w:rsidRPr="00A71BA6">
          <w:rPr>
            <w:sz w:val="18"/>
            <w:szCs w:val="18"/>
            <w:vertAlign w:val="superscript"/>
          </w:rPr>
          <w:t>1</w:t>
        </w:r>
        <w:r w:rsidR="007C5FDF" w:rsidRPr="00A71BA6">
          <w:rPr>
            <w:sz w:val="18"/>
            <w:szCs w:val="18"/>
          </w:rPr>
          <w:t>Th</w:t>
        </w:r>
        <w:r w:rsidR="002B2790" w:rsidRPr="00A71BA6">
          <w:rPr>
            <w:sz w:val="18"/>
            <w:szCs w:val="18"/>
          </w:rPr>
          <w:t xml:space="preserve">is </w:t>
        </w:r>
        <w:r w:rsidR="003F17D0" w:rsidRPr="00A71BA6">
          <w:rPr>
            <w:sz w:val="18"/>
            <w:szCs w:val="18"/>
          </w:rPr>
          <w:t xml:space="preserve">schedule of activities table </w:t>
        </w:r>
        <w:r w:rsidR="005C433E" w:rsidRPr="00A71BA6">
          <w:rPr>
            <w:sz w:val="18"/>
            <w:szCs w:val="18"/>
          </w:rPr>
          <w:t xml:space="preserve">reflects the </w:t>
        </w:r>
        <w:r w:rsidR="00F620F0" w:rsidRPr="00A71BA6">
          <w:rPr>
            <w:sz w:val="18"/>
            <w:szCs w:val="18"/>
          </w:rPr>
          <w:t xml:space="preserve">collection of data that is being conducted </w:t>
        </w:r>
        <w:proofErr w:type="gramStart"/>
        <w:r w:rsidR="00F620F0" w:rsidRPr="00A71BA6">
          <w:rPr>
            <w:sz w:val="18"/>
            <w:szCs w:val="18"/>
          </w:rPr>
          <w:t>in the course of</w:t>
        </w:r>
        <w:proofErr w:type="gramEnd"/>
        <w:r w:rsidR="00F620F0" w:rsidRPr="00A71BA6">
          <w:rPr>
            <w:sz w:val="18"/>
            <w:szCs w:val="18"/>
          </w:rPr>
          <w:t xml:space="preserve"> the patient’s clinical care. </w:t>
        </w:r>
        <w:r w:rsidR="00A71BA6" w:rsidRPr="00A71BA6">
          <w:rPr>
            <w:sz w:val="18"/>
            <w:szCs w:val="18"/>
          </w:rPr>
          <w:t>This is a</w:t>
        </w:r>
        <w:r w:rsidR="00F620F0" w:rsidRPr="00A71BA6">
          <w:rPr>
            <w:sz w:val="18"/>
            <w:szCs w:val="18"/>
          </w:rPr>
          <w:t xml:space="preserve"> pragmatic trial and </w:t>
        </w:r>
        <w:r w:rsidR="00A71BA6" w:rsidRPr="00A71BA6">
          <w:rPr>
            <w:sz w:val="18"/>
            <w:szCs w:val="18"/>
          </w:rPr>
          <w:t xml:space="preserve">consistent with the design, </w:t>
        </w:r>
        <w:r w:rsidR="00F620F0" w:rsidRPr="00A71BA6">
          <w:rPr>
            <w:sz w:val="18"/>
            <w:szCs w:val="18"/>
          </w:rPr>
          <w:t xml:space="preserve">there are no </w:t>
        </w:r>
        <w:r w:rsidR="00A71BA6" w:rsidRPr="00A71BA6">
          <w:rPr>
            <w:sz w:val="18"/>
            <w:szCs w:val="18"/>
          </w:rPr>
          <w:t xml:space="preserve">diagnostic procedures or laboratory studies required by the protocol. </w:t>
        </w:r>
        <w:proofErr w:type="gramStart"/>
        <w:r w:rsidR="00A71BA6" w:rsidRPr="00A71BA6">
          <w:rPr>
            <w:sz w:val="18"/>
            <w:szCs w:val="18"/>
          </w:rPr>
          <w:t>All of</w:t>
        </w:r>
        <w:proofErr w:type="gramEnd"/>
        <w:r w:rsidR="00A71BA6" w:rsidRPr="00A71BA6">
          <w:rPr>
            <w:sz w:val="18"/>
            <w:szCs w:val="18"/>
          </w:rPr>
          <w:t xml:space="preserve"> the data recorded are data captured in the course of the patient’s clinical care. </w:t>
        </w:r>
      </w:ins>
    </w:p>
    <w:p w14:paraId="4019F06A" w14:textId="4E73CA96" w:rsidR="003D0002" w:rsidRPr="00A71BA6" w:rsidRDefault="001D473C" w:rsidP="003D0002">
      <w:pPr>
        <w:spacing w:after="120" w:line="276" w:lineRule="auto"/>
        <w:contextualSpacing/>
        <w:rPr>
          <w:ins w:id="327" w:author="AHA" w:date="2022-10-17T14:08:00Z"/>
          <w:sz w:val="18"/>
          <w:szCs w:val="18"/>
        </w:rPr>
      </w:pPr>
      <w:ins w:id="328" w:author="AHA" w:date="2022-10-17T14:08:00Z">
        <w:r w:rsidRPr="00A71BA6">
          <w:rPr>
            <w:sz w:val="18"/>
            <w:szCs w:val="18"/>
            <w:vertAlign w:val="superscript"/>
          </w:rPr>
          <w:t>2</w:t>
        </w:r>
        <w:r w:rsidR="003D0002" w:rsidRPr="00A71BA6">
          <w:rPr>
            <w:sz w:val="18"/>
            <w:szCs w:val="18"/>
          </w:rPr>
          <w:t>Baseline Visit may occur during the index hospitalization (diagnosis of first-detected atrial fibrillation), or during an outpatient visit occurring within 120</w:t>
        </w:r>
        <w:r w:rsidR="00946AFB" w:rsidRPr="00A71BA6">
          <w:rPr>
            <w:sz w:val="18"/>
            <w:szCs w:val="18"/>
          </w:rPr>
          <w:t xml:space="preserve"> </w:t>
        </w:r>
        <w:r w:rsidR="003D0002" w:rsidRPr="00A71BA6">
          <w:rPr>
            <w:sz w:val="18"/>
            <w:szCs w:val="18"/>
          </w:rPr>
          <w:t xml:space="preserve">days of </w:t>
        </w:r>
        <w:r w:rsidR="00172EF8" w:rsidRPr="00A71BA6">
          <w:rPr>
            <w:sz w:val="18"/>
            <w:szCs w:val="18"/>
          </w:rPr>
          <w:t>diagnosis.</w:t>
        </w:r>
      </w:ins>
    </w:p>
    <w:p w14:paraId="3E28F9AF" w14:textId="4867FB32" w:rsidR="003D0002" w:rsidRPr="00A71BA6" w:rsidRDefault="001D473C" w:rsidP="003D0002">
      <w:pPr>
        <w:spacing w:after="120" w:line="276" w:lineRule="auto"/>
        <w:contextualSpacing/>
        <w:rPr>
          <w:ins w:id="329" w:author="AHA" w:date="2022-10-17T14:08:00Z"/>
          <w:sz w:val="18"/>
          <w:szCs w:val="18"/>
        </w:rPr>
      </w:pPr>
      <w:ins w:id="330" w:author="AHA" w:date="2022-10-17T14:08:00Z">
        <w:r w:rsidRPr="00A71BA6">
          <w:rPr>
            <w:sz w:val="18"/>
            <w:szCs w:val="18"/>
            <w:vertAlign w:val="superscript"/>
          </w:rPr>
          <w:t>3</w:t>
        </w:r>
        <w:r w:rsidRPr="00A71BA6">
          <w:rPr>
            <w:sz w:val="18"/>
            <w:szCs w:val="18"/>
          </w:rPr>
          <w:t xml:space="preserve">Consent </w:t>
        </w:r>
        <w:r w:rsidR="003D0002" w:rsidRPr="00A71BA6">
          <w:rPr>
            <w:sz w:val="18"/>
            <w:szCs w:val="18"/>
          </w:rPr>
          <w:t>must occur at the Baseline Visit (time of study enrollment) which may be the index hospitalization or outpatient visit occurring within 120</w:t>
        </w:r>
        <w:r w:rsidR="00946AFB" w:rsidRPr="00A71BA6">
          <w:rPr>
            <w:sz w:val="18"/>
            <w:szCs w:val="18"/>
          </w:rPr>
          <w:t xml:space="preserve"> </w:t>
        </w:r>
        <w:r w:rsidR="003D0002" w:rsidRPr="00A71BA6">
          <w:rPr>
            <w:sz w:val="18"/>
            <w:szCs w:val="18"/>
          </w:rPr>
          <w:t xml:space="preserve">days of </w:t>
        </w:r>
        <w:r w:rsidR="00854D92" w:rsidRPr="00A71BA6">
          <w:rPr>
            <w:sz w:val="18"/>
            <w:szCs w:val="18"/>
          </w:rPr>
          <w:t>diagnosis</w:t>
        </w:r>
        <w:r w:rsidR="003D0002" w:rsidRPr="00A71BA6">
          <w:rPr>
            <w:sz w:val="18"/>
            <w:szCs w:val="18"/>
          </w:rPr>
          <w:t>.</w:t>
        </w:r>
      </w:ins>
    </w:p>
    <w:p w14:paraId="44FF8CFC" w14:textId="4B490669" w:rsidR="003D0002" w:rsidRPr="00A71BA6" w:rsidRDefault="001D473C" w:rsidP="003D0002">
      <w:pPr>
        <w:spacing w:after="120" w:line="276" w:lineRule="auto"/>
        <w:contextualSpacing/>
        <w:rPr>
          <w:ins w:id="331" w:author="AHA" w:date="2022-10-17T14:08:00Z"/>
          <w:sz w:val="18"/>
          <w:szCs w:val="18"/>
        </w:rPr>
      </w:pPr>
      <w:ins w:id="332" w:author="AHA" w:date="2022-10-17T14:08:00Z">
        <w:r w:rsidRPr="00A71BA6">
          <w:rPr>
            <w:sz w:val="18"/>
            <w:szCs w:val="18"/>
            <w:vertAlign w:val="superscript"/>
          </w:rPr>
          <w:t>4</w:t>
        </w:r>
        <w:r w:rsidRPr="00A71BA6">
          <w:rPr>
            <w:sz w:val="18"/>
            <w:szCs w:val="18"/>
          </w:rPr>
          <w:t xml:space="preserve">Randomization </w:t>
        </w:r>
        <w:r w:rsidR="003D0002" w:rsidRPr="00A71BA6">
          <w:rPr>
            <w:sz w:val="18"/>
            <w:szCs w:val="18"/>
          </w:rPr>
          <w:t>to occur at Baseline Visit. Baseline Visit can be the index hospitalization or outpatient visit occurring within 120</w:t>
        </w:r>
        <w:r w:rsidR="00E16653" w:rsidRPr="00A71BA6">
          <w:rPr>
            <w:sz w:val="18"/>
            <w:szCs w:val="18"/>
          </w:rPr>
          <w:t xml:space="preserve"> </w:t>
        </w:r>
        <w:r w:rsidR="003D0002" w:rsidRPr="00A71BA6">
          <w:rPr>
            <w:sz w:val="18"/>
            <w:szCs w:val="18"/>
          </w:rPr>
          <w:t xml:space="preserve">days </w:t>
        </w:r>
        <w:r w:rsidR="008F459C" w:rsidRPr="00A71BA6">
          <w:rPr>
            <w:sz w:val="18"/>
            <w:szCs w:val="18"/>
          </w:rPr>
          <w:t>of diagnosis</w:t>
        </w:r>
        <w:r w:rsidR="003D0002" w:rsidRPr="00A71BA6">
          <w:rPr>
            <w:sz w:val="18"/>
            <w:szCs w:val="18"/>
          </w:rPr>
          <w:t>.</w:t>
        </w:r>
      </w:ins>
    </w:p>
    <w:p w14:paraId="1AD0744B" w14:textId="3F481BAA" w:rsidR="003D0002" w:rsidRPr="00A71BA6" w:rsidRDefault="001D473C" w:rsidP="003D0002">
      <w:pPr>
        <w:spacing w:after="120" w:line="276" w:lineRule="auto"/>
        <w:contextualSpacing/>
        <w:rPr>
          <w:ins w:id="333" w:author="AHA" w:date="2022-10-17T14:08:00Z"/>
          <w:sz w:val="18"/>
          <w:szCs w:val="18"/>
        </w:rPr>
      </w:pPr>
      <w:ins w:id="334" w:author="AHA" w:date="2022-10-17T14:08:00Z">
        <w:r w:rsidRPr="00A71BA6">
          <w:rPr>
            <w:sz w:val="18"/>
            <w:szCs w:val="18"/>
            <w:vertAlign w:val="superscript"/>
          </w:rPr>
          <w:t>5</w:t>
        </w:r>
        <w:r w:rsidRPr="00A71BA6">
          <w:rPr>
            <w:sz w:val="18"/>
            <w:szCs w:val="18"/>
          </w:rPr>
          <w:t xml:space="preserve">Index </w:t>
        </w:r>
        <w:r w:rsidR="003D0002" w:rsidRPr="00A71BA6">
          <w:rPr>
            <w:sz w:val="18"/>
            <w:szCs w:val="18"/>
          </w:rPr>
          <w:t xml:space="preserve">Hospitalization is defined as an </w:t>
        </w:r>
        <w:r w:rsidR="00AE5BC8" w:rsidRPr="00A71BA6">
          <w:rPr>
            <w:sz w:val="18"/>
            <w:szCs w:val="18"/>
          </w:rPr>
          <w:t>a</w:t>
        </w:r>
        <w:r w:rsidR="006015E2" w:rsidRPr="00A71BA6">
          <w:rPr>
            <w:sz w:val="18"/>
            <w:szCs w:val="18"/>
          </w:rPr>
          <w:t xml:space="preserve">cute care encounter for treatment of atrial fibrillation, defined as </w:t>
        </w:r>
        <w:r w:rsidR="00A71BA6" w:rsidRPr="00A71BA6">
          <w:rPr>
            <w:sz w:val="18"/>
            <w:szCs w:val="18"/>
          </w:rPr>
          <w:t xml:space="preserve">a </w:t>
        </w:r>
        <w:r w:rsidR="00A71BA6" w:rsidRPr="00090767">
          <w:rPr>
            <w:sz w:val="18"/>
            <w:szCs w:val="18"/>
          </w:rPr>
          <w:t xml:space="preserve">visit to an emergency department, observation unit, or hospital admission. </w:t>
        </w:r>
      </w:ins>
    </w:p>
    <w:p w14:paraId="4A0A256E" w14:textId="586E54A2" w:rsidR="003D0002" w:rsidRPr="00090767" w:rsidRDefault="001D473C" w:rsidP="003D0002">
      <w:pPr>
        <w:spacing w:after="120" w:line="276" w:lineRule="auto"/>
        <w:contextualSpacing/>
        <w:rPr>
          <w:ins w:id="335" w:author="AHA" w:date="2022-10-17T14:08:00Z"/>
          <w:sz w:val="18"/>
          <w:szCs w:val="18"/>
        </w:rPr>
      </w:pPr>
      <w:ins w:id="336" w:author="AHA" w:date="2022-10-17T14:08:00Z">
        <w:r w:rsidRPr="00A71BA6">
          <w:rPr>
            <w:sz w:val="18"/>
            <w:szCs w:val="18"/>
            <w:vertAlign w:val="superscript"/>
          </w:rPr>
          <w:t>6</w:t>
        </w:r>
        <w:r w:rsidRPr="00A71BA6">
          <w:rPr>
            <w:sz w:val="18"/>
            <w:szCs w:val="18"/>
          </w:rPr>
          <w:t xml:space="preserve">Confirmation </w:t>
        </w:r>
        <w:r w:rsidR="00C95017" w:rsidRPr="00A71BA6">
          <w:rPr>
            <w:sz w:val="18"/>
            <w:szCs w:val="18"/>
          </w:rPr>
          <w:t>patient has filled</w:t>
        </w:r>
        <w:r w:rsidR="003D0002" w:rsidRPr="00A71BA6">
          <w:rPr>
            <w:sz w:val="18"/>
            <w:szCs w:val="18"/>
          </w:rPr>
          <w:t xml:space="preserve"> </w:t>
        </w:r>
        <w:r w:rsidR="007E5E84" w:rsidRPr="00A71BA6">
          <w:rPr>
            <w:sz w:val="18"/>
            <w:szCs w:val="18"/>
          </w:rPr>
          <w:t>and is taking their prescription for study drug,</w:t>
        </w:r>
        <w:r w:rsidR="003D0002" w:rsidRPr="00A71BA6">
          <w:rPr>
            <w:sz w:val="18"/>
            <w:szCs w:val="18"/>
          </w:rPr>
          <w:t xml:space="preserve"> to be conducted within 10</w:t>
        </w:r>
        <w:r w:rsidR="00DF20F7" w:rsidRPr="00A71BA6">
          <w:rPr>
            <w:sz w:val="18"/>
            <w:szCs w:val="18"/>
          </w:rPr>
          <w:t xml:space="preserve"> </w:t>
        </w:r>
        <w:r w:rsidR="003D0002" w:rsidRPr="00A71BA6">
          <w:rPr>
            <w:sz w:val="18"/>
            <w:szCs w:val="18"/>
          </w:rPr>
          <w:t xml:space="preserve">days of Baseline Visit and Randomization. </w:t>
        </w:r>
      </w:ins>
    </w:p>
    <w:p w14:paraId="721742BC" w14:textId="77777777" w:rsidR="00D62F5B" w:rsidRPr="00372374" w:rsidRDefault="00D62F5B" w:rsidP="00793A85">
      <w:pPr>
        <w:rPr>
          <w:color w:val="000000" w:themeColor="text1"/>
        </w:rPr>
        <w:sectPr w:rsidR="00D62F5B" w:rsidRPr="00372374" w:rsidSect="00C542A2">
          <w:headerReference w:type="default" r:id="rId23"/>
          <w:footerReference w:type="default" r:id="rId24"/>
          <w:pgSz w:w="15840" w:h="12240" w:orient="landscape" w:code="1"/>
          <w:pgMar w:top="720" w:right="720" w:bottom="720" w:left="720" w:header="720" w:footer="720" w:gutter="0"/>
          <w:paperSrc w:first="7" w:other="7"/>
          <w:cols w:space="720"/>
          <w:rtlGutter/>
          <w:docGrid w:linePitch="326"/>
          <w:sectPrChange w:id="337" w:author="AHA" w:date="2022-10-17T14:08:00Z">
            <w:sectPr w:rsidR="00D62F5B" w:rsidRPr="00372374" w:rsidSect="00C542A2">
              <w:pgMar w:top="1440" w:right="1440" w:bottom="1440" w:left="1440" w:header="720" w:footer="720" w:gutter="0"/>
            </w:sectPr>
          </w:sectPrChange>
        </w:sectPr>
      </w:pPr>
    </w:p>
    <w:p w14:paraId="721742BD" w14:textId="4F3A0DA1" w:rsidR="00387743" w:rsidRPr="00372374" w:rsidRDefault="00387743" w:rsidP="00793A85">
      <w:pPr>
        <w:pStyle w:val="Heading1"/>
        <w:rPr>
          <w:rFonts w:ascii="Times New Roman" w:hAnsi="Times New Roman"/>
          <w:color w:val="000000" w:themeColor="text1"/>
          <w:sz w:val="24"/>
        </w:rPr>
      </w:pPr>
      <w:bookmarkStart w:id="338" w:name="_Toc113941723"/>
      <w:bookmarkStart w:id="339" w:name="_Toc240859966"/>
      <w:bookmarkStart w:id="340" w:name="_Toc253575562"/>
      <w:bookmarkStart w:id="341" w:name="_Toc395881603"/>
      <w:bookmarkStart w:id="342" w:name="_Toc421709228"/>
      <w:bookmarkStart w:id="343" w:name="_Toc477961588"/>
      <w:bookmarkStart w:id="344" w:name="_Toc52182151"/>
      <w:bookmarkStart w:id="345" w:name="_Toc395881608"/>
      <w:r w:rsidRPr="000E0776">
        <w:rPr>
          <w:rFonts w:ascii="Times New Roman" w:hAnsi="Times New Roman"/>
          <w:color w:val="000000" w:themeColor="text1"/>
          <w:sz w:val="24"/>
        </w:rPr>
        <w:t>Introduction</w:t>
      </w:r>
      <w:bookmarkEnd w:id="338"/>
      <w:bookmarkEnd w:id="339"/>
      <w:bookmarkEnd w:id="340"/>
      <w:bookmarkEnd w:id="341"/>
      <w:bookmarkEnd w:id="342"/>
      <w:bookmarkEnd w:id="343"/>
      <w:bookmarkEnd w:id="344"/>
    </w:p>
    <w:p w14:paraId="721742CC" w14:textId="29688F68" w:rsidR="007632D0" w:rsidRPr="00372374" w:rsidRDefault="007632D0" w:rsidP="00793A85">
      <w:pPr>
        <w:pStyle w:val="CPTInstructional"/>
        <w:ind w:left="720"/>
        <w:rPr>
          <w:rFonts w:cs="Times New Roman"/>
          <w:color w:val="000000" w:themeColor="text1"/>
          <w:sz w:val="24"/>
          <w:szCs w:val="24"/>
        </w:rPr>
      </w:pPr>
      <w:bookmarkStart w:id="346" w:name="_Toc395715656"/>
      <w:bookmarkStart w:id="347" w:name="_Toc395881604"/>
      <w:bookmarkStart w:id="348" w:name="_Toc395883541"/>
      <w:bookmarkStart w:id="349" w:name="_Toc395884656"/>
      <w:bookmarkStart w:id="350" w:name="_Toc395884742"/>
      <w:bookmarkStart w:id="351" w:name="_Toc395881606"/>
      <w:bookmarkEnd w:id="346"/>
      <w:bookmarkEnd w:id="347"/>
      <w:bookmarkEnd w:id="348"/>
      <w:bookmarkEnd w:id="349"/>
      <w:bookmarkEnd w:id="350"/>
    </w:p>
    <w:p w14:paraId="721742CD" w14:textId="33FB47A4" w:rsidR="00BD0653" w:rsidRPr="00372374" w:rsidRDefault="002B7265" w:rsidP="00793A85">
      <w:pPr>
        <w:pStyle w:val="Heading2"/>
        <w:rPr>
          <w:rFonts w:ascii="Times New Roman" w:hAnsi="Times New Roman"/>
          <w:color w:val="000000" w:themeColor="text1"/>
          <w:sz w:val="24"/>
        </w:rPr>
      </w:pPr>
      <w:bookmarkStart w:id="352" w:name="_Toc421709230"/>
      <w:bookmarkStart w:id="353" w:name="_Toc477961590"/>
      <w:bookmarkStart w:id="354" w:name="_Toc52182153"/>
      <w:r w:rsidRPr="00372374">
        <w:rPr>
          <w:rFonts w:ascii="Times New Roman" w:hAnsi="Times New Roman"/>
          <w:color w:val="000000" w:themeColor="text1"/>
          <w:sz w:val="24"/>
        </w:rPr>
        <w:t>Background</w:t>
      </w:r>
      <w:bookmarkEnd w:id="351"/>
      <w:bookmarkEnd w:id="352"/>
      <w:bookmarkEnd w:id="353"/>
      <w:bookmarkEnd w:id="354"/>
      <w:r w:rsidR="00D513AB" w:rsidRPr="00372374">
        <w:rPr>
          <w:rFonts w:ascii="Times New Roman" w:hAnsi="Times New Roman"/>
          <w:color w:val="000000" w:themeColor="text1"/>
          <w:sz w:val="24"/>
        </w:rPr>
        <w:t xml:space="preserve"> &amp; Rationale</w:t>
      </w:r>
    </w:p>
    <w:p w14:paraId="49F827EF" w14:textId="77777777" w:rsidR="00D91B85" w:rsidRPr="00372374" w:rsidRDefault="00D91B85" w:rsidP="00793A85">
      <w:pPr>
        <w:rPr>
          <w:color w:val="000000" w:themeColor="text1"/>
          <w:lang w:eastAsia="ja-JP"/>
        </w:rPr>
      </w:pPr>
    </w:p>
    <w:p w14:paraId="5E891AD8" w14:textId="4CAFDC09" w:rsidR="0002481D" w:rsidRPr="00372374" w:rsidRDefault="00033263" w:rsidP="00793A85">
      <w:pPr>
        <w:rPr>
          <w:color w:val="000000" w:themeColor="text1"/>
        </w:rPr>
      </w:pPr>
      <w:bookmarkStart w:id="355" w:name="_Toc421709231"/>
      <w:bookmarkStart w:id="356" w:name="_Toc477961591"/>
      <w:bookmarkStart w:id="357" w:name="_Ref523297430"/>
      <w:bookmarkStart w:id="358" w:name="_Toc52182154"/>
      <w:bookmarkStart w:id="359" w:name="_Toc267565131"/>
      <w:bookmarkStart w:id="360" w:name="_Toc395881607"/>
      <w:bookmarkStart w:id="361" w:name="_Toc421709232"/>
      <w:r w:rsidRPr="00372374">
        <w:rPr>
          <w:color w:val="000000" w:themeColor="text1"/>
        </w:rPr>
        <w:t xml:space="preserve">Atrial fibrillation (AF) is the most common sustained arrhythmia </w:t>
      </w:r>
      <w:r w:rsidR="00AE4716">
        <w:rPr>
          <w:color w:val="000000" w:themeColor="text1"/>
        </w:rPr>
        <w:t>encountered</w:t>
      </w:r>
      <w:r w:rsidR="00AE4716" w:rsidRPr="00372374">
        <w:rPr>
          <w:color w:val="000000" w:themeColor="text1"/>
        </w:rPr>
        <w:t xml:space="preserve"> </w:t>
      </w:r>
      <w:r w:rsidRPr="00372374">
        <w:rPr>
          <w:color w:val="000000" w:themeColor="text1"/>
        </w:rPr>
        <w:t>in clinical practice, accounting for one-third of arrhythmia-related hospitalizations.</w:t>
      </w:r>
      <w:r w:rsidRPr="00372374">
        <w:rPr>
          <w:color w:val="000000" w:themeColor="text1"/>
        </w:rPr>
        <w:fldChar w:fldCharType="begin">
          <w:fldData xml:space="preserve">PEVuZE5vdGU+PENpdGU+PEF1dGhvcj5XYW5uPC9BdXRob3I+PFllYXI+MjAxMTwvWWVhcj48UmVj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=
</w:fldData>
        </w:fldChar>
      </w:r>
      <w:r w:rsidRPr="00372374">
        <w:rPr>
          <w:color w:val="000000" w:themeColor="text1"/>
        </w:rPr>
        <w:instrText xml:space="preserve"> ADDIN EN.CITE </w:instrText>
      </w:r>
      <w:r w:rsidRPr="00372374">
        <w:rPr>
          <w:color w:val="000000" w:themeColor="text1"/>
        </w:rPr>
        <w:fldChar w:fldCharType="begin">
          <w:fldData xml:space="preserve">PEVuZE5vdGU+PENpdGU+PEF1dGhvcj5XYW5uPC9BdXRob3I+PFllYXI+MjAxMTwvWWVhcj48UmVj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=
</w:fldData>
        </w:fldChar>
      </w:r>
      <w:r w:rsidRPr="00372374">
        <w:rPr>
          <w:color w:val="000000" w:themeColor="text1"/>
        </w:rPr>
        <w:instrText xml:space="preserve"> ADDIN EN.CITE.DATA </w:instrText>
      </w:r>
      <w:r w:rsidRPr="00372374">
        <w:rPr>
          <w:color w:val="000000" w:themeColor="text1"/>
        </w:rPr>
      </w:r>
      <w:r w:rsidRPr="00372374">
        <w:rPr>
          <w:color w:val="000000" w:themeColor="text1"/>
        </w:rPr>
        <w:fldChar w:fldCharType="end"/>
      </w:r>
      <w:r w:rsidRPr="00372374">
        <w:rPr>
          <w:color w:val="000000" w:themeColor="text1"/>
        </w:rPr>
      </w:r>
      <w:r w:rsidRPr="00372374">
        <w:rPr>
          <w:color w:val="000000" w:themeColor="text1"/>
        </w:rPr>
        <w:fldChar w:fldCharType="separate"/>
      </w:r>
      <w:r w:rsidRPr="00372374">
        <w:rPr>
          <w:noProof/>
          <w:color w:val="000000" w:themeColor="text1"/>
          <w:vertAlign w:val="superscript"/>
        </w:rPr>
        <w:t>1</w:t>
      </w:r>
      <w:r w:rsidRPr="00372374">
        <w:rPr>
          <w:color w:val="000000" w:themeColor="text1"/>
        </w:rPr>
        <w:fldChar w:fldCharType="end"/>
      </w:r>
      <w:r w:rsidRPr="000E0776">
        <w:rPr>
          <w:color w:val="000000" w:themeColor="text1"/>
        </w:rPr>
        <w:t xml:space="preserve">  A</w:t>
      </w:r>
      <w:r w:rsidR="0002481D" w:rsidRPr="00372374">
        <w:rPr>
          <w:color w:val="000000" w:themeColor="text1"/>
        </w:rPr>
        <w:t xml:space="preserve">s many as </w:t>
      </w:r>
      <w:r w:rsidRPr="00372374">
        <w:rPr>
          <w:color w:val="000000" w:themeColor="text1"/>
        </w:rPr>
        <w:t>1 in 4 people develop AF over their lifetime after the age of 40 years.</w:t>
      </w:r>
      <w:r w:rsidRPr="00372374">
        <w:rPr>
          <w:b/>
          <w:color w:val="000000" w:themeColor="text1"/>
        </w:rPr>
        <w:fldChar w:fldCharType="begin">
          <w:fldData xml:space="preserve">PEVuZE5vdGU+PENpdGU+PEF1dGhvcj5MbG95ZC1Kb25lczwvQXV0aG9yPjxZZWFyPjIwMDQ8L1ll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</w:fldData>
        </w:fldChar>
      </w:r>
      <w:r w:rsidRPr="00372374">
        <w:rPr>
          <w:b/>
          <w:color w:val="000000" w:themeColor="text1"/>
        </w:rPr>
        <w:instrText xml:space="preserve"> ADDIN EN.CITE </w:instrText>
      </w:r>
      <w:r w:rsidRPr="00372374">
        <w:rPr>
          <w:b/>
          <w:color w:val="000000" w:themeColor="text1"/>
        </w:rPr>
        <w:fldChar w:fldCharType="begin">
          <w:fldData xml:space="preserve">PEVuZE5vdGU+PENpdGU+PEF1dGhvcj5MbG95ZC1Kb25lczwvQXV0aG9yPjxZZWFyPjIwMDQ8L1ll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</w:fldData>
        </w:fldChar>
      </w:r>
      <w:r w:rsidRPr="00372374">
        <w:rPr>
          <w:b/>
          <w:color w:val="000000" w:themeColor="text1"/>
        </w:rPr>
        <w:instrText xml:space="preserve"> ADDIN EN.CITE.DATA </w:instrText>
      </w:r>
      <w:r w:rsidRPr="00372374">
        <w:rPr>
          <w:b/>
          <w:color w:val="000000" w:themeColor="text1"/>
        </w:rPr>
      </w:r>
      <w:r w:rsidRPr="00372374">
        <w:rPr>
          <w:b/>
          <w:color w:val="000000" w:themeColor="text1"/>
        </w:rPr>
        <w:fldChar w:fldCharType="end"/>
      </w:r>
      <w:r w:rsidRPr="00372374">
        <w:rPr>
          <w:b/>
          <w:color w:val="000000" w:themeColor="text1"/>
        </w:rPr>
      </w:r>
      <w:r w:rsidRPr="00372374">
        <w:rPr>
          <w:b/>
          <w:color w:val="000000" w:themeColor="text1"/>
        </w:rPr>
        <w:fldChar w:fldCharType="separate"/>
      </w:r>
      <w:r w:rsidRPr="00372374">
        <w:rPr>
          <w:noProof/>
          <w:color w:val="000000" w:themeColor="text1"/>
          <w:vertAlign w:val="superscript"/>
        </w:rPr>
        <w:t>2</w:t>
      </w:r>
      <w:r w:rsidRPr="00372374">
        <w:rPr>
          <w:b/>
          <w:color w:val="000000" w:themeColor="text1"/>
        </w:rPr>
        <w:fldChar w:fldCharType="end"/>
      </w:r>
      <w:r w:rsidRPr="000E0776">
        <w:rPr>
          <w:color w:val="000000" w:themeColor="text1"/>
        </w:rPr>
        <w:t xml:space="preserve">  The prevalence and burden of AF in the United States is substantial</w:t>
      </w:r>
      <w:r w:rsidRPr="00372374">
        <w:rPr>
          <w:color w:val="000000" w:themeColor="text1"/>
        </w:rPr>
        <w:fldChar w:fldCharType="begin"/>
      </w:r>
      <w:r w:rsidRPr="00372374">
        <w:rPr>
          <w:color w:val="000000" w:themeColor="text1"/>
        </w:rPr>
        <w:instrText xml:space="preserve"> ADDIN EN.CITE &lt;EndNote&gt;&lt;Cite&gt;&lt;Author&gt;Feinberg&lt;/Author&gt;&lt;Year&gt;1995&lt;/Year&gt;&lt;RecNum&gt;265&lt;/RecNum&gt;&lt;DisplayText&gt;&lt;style face="superscript"&gt;3&lt;/style&gt;&lt;/DisplayText&gt;&lt;record&gt;&lt;rec-number&gt;265&lt;/rec-number&gt;&lt;foreign-keys&gt;&lt;key app="EN" db-id="px5vrxrp6wedwvepap3x9xr0vsvf9erea0tz"&gt;265&lt;/key&gt;&lt;/foreign-keys&gt;&lt;ref-type name="Journal Article"&gt;17&lt;/ref-type&gt;&lt;contributors&gt;&lt;authors&gt;&lt;author&gt;Feinberg, W.M.&lt;/author&gt;&lt;author&gt;Blackshear, J.L.&lt;/author&gt;&lt;author&gt;Laupacis, A.&lt;/author&gt;&lt;author&gt;Kronmal, R.&lt;/author&gt;&lt;author&gt;Hart, R.G.&lt;/author&gt;&lt;/authors&gt;&lt;/contributors&gt;&lt;titles&gt;&lt;title&gt;Prevalence, age distribution, and gender of patients with atrial fibrillation: analysis and implications&lt;/title&gt;&lt;secondary-title&gt;Archives of internal medicine&lt;/secondary-title&gt;&lt;/titles&gt;&lt;periodical&gt;&lt;full-title&gt;Archives of internal medicine&lt;/full-title&gt;&lt;/periodical&gt;&lt;pages&gt;469&lt;/pages&gt;&lt;volume&gt;155&lt;/volume&gt;&lt;number&gt;5&lt;/number&gt;&lt;dates&gt;&lt;year&gt;1995&lt;/year&gt;&lt;/dates&gt;&lt;urls&gt;&lt;/urls&gt;&lt;/record&gt;&lt;/Cite&gt;&lt;/EndNote&gt;</w:instrText>
      </w:r>
      <w:r w:rsidRPr="00372374">
        <w:rPr>
          <w:color w:val="000000" w:themeColor="text1"/>
        </w:rPr>
        <w:fldChar w:fldCharType="separate"/>
      </w:r>
      <w:r w:rsidRPr="00372374">
        <w:rPr>
          <w:noProof/>
          <w:color w:val="000000" w:themeColor="text1"/>
          <w:vertAlign w:val="superscript"/>
        </w:rPr>
        <w:t>3</w:t>
      </w:r>
      <w:r w:rsidRPr="00372374">
        <w:rPr>
          <w:color w:val="000000" w:themeColor="text1"/>
        </w:rPr>
        <w:fldChar w:fldCharType="end"/>
      </w:r>
      <w:r w:rsidR="00AE4716">
        <w:rPr>
          <w:color w:val="000000" w:themeColor="text1"/>
        </w:rPr>
        <w:t xml:space="preserve">; </w:t>
      </w:r>
      <w:r w:rsidRPr="000E0776">
        <w:rPr>
          <w:color w:val="000000" w:themeColor="text1"/>
        </w:rPr>
        <w:t>the age-adjusted incidence and pre</w:t>
      </w:r>
      <w:r w:rsidRPr="00372374">
        <w:rPr>
          <w:color w:val="000000" w:themeColor="text1"/>
        </w:rPr>
        <w:t>valence has increased over the last 3 decades</w:t>
      </w:r>
      <w:r w:rsidR="007D7DD0" w:rsidRPr="00372374">
        <w:rPr>
          <w:color w:val="000000" w:themeColor="text1"/>
        </w:rPr>
        <w:t>.</w:t>
      </w:r>
      <w:r w:rsidRPr="00372374">
        <w:rPr>
          <w:color w:val="000000" w:themeColor="text1"/>
        </w:rPr>
        <w:fldChar w:fldCharType="begin">
          <w:fldData xml:space="preserve">PEVuZE5vdGU+PENpdGU+PEF1dGhvcj5NaXlhc2FrYTwvQXV0aG9yPjxZZWFyPjIwMDY8L1llYXI+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</w:fldData>
        </w:fldChar>
      </w:r>
      <w:r w:rsidRPr="00372374">
        <w:rPr>
          <w:color w:val="000000" w:themeColor="text1"/>
        </w:rPr>
        <w:instrText xml:space="preserve"> ADDIN EN.CITE </w:instrText>
      </w:r>
      <w:r w:rsidRPr="00372374">
        <w:rPr>
          <w:color w:val="000000" w:themeColor="text1"/>
        </w:rPr>
        <w:fldChar w:fldCharType="begin">
          <w:fldData xml:space="preserve">PEVuZE5vdGU+PENpdGU+PEF1dGhvcj5NaXlhc2FrYTwvQXV0aG9yPjxZZWFyPjIwMDY8L1llYXI+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</w:fldData>
        </w:fldChar>
      </w:r>
      <w:r w:rsidRPr="00372374">
        <w:rPr>
          <w:color w:val="000000" w:themeColor="text1"/>
        </w:rPr>
        <w:instrText xml:space="preserve"> ADDIN EN.CITE.DATA </w:instrText>
      </w:r>
      <w:r w:rsidRPr="00372374">
        <w:rPr>
          <w:color w:val="000000" w:themeColor="text1"/>
        </w:rPr>
      </w:r>
      <w:r w:rsidRPr="00372374">
        <w:rPr>
          <w:color w:val="000000" w:themeColor="text1"/>
        </w:rPr>
        <w:fldChar w:fldCharType="end"/>
      </w:r>
      <w:r w:rsidRPr="00372374">
        <w:rPr>
          <w:color w:val="000000" w:themeColor="text1"/>
        </w:rPr>
      </w:r>
      <w:r w:rsidRPr="00372374">
        <w:rPr>
          <w:color w:val="000000" w:themeColor="text1"/>
        </w:rPr>
        <w:fldChar w:fldCharType="separate"/>
      </w:r>
      <w:r w:rsidRPr="00372374">
        <w:rPr>
          <w:noProof/>
          <w:color w:val="000000" w:themeColor="text1"/>
          <w:vertAlign w:val="superscript"/>
        </w:rPr>
        <w:t>4, 5</w:t>
      </w:r>
      <w:r w:rsidRPr="00372374">
        <w:rPr>
          <w:color w:val="000000" w:themeColor="text1"/>
        </w:rPr>
        <w:fldChar w:fldCharType="end"/>
      </w:r>
      <w:r w:rsidRPr="000E0776">
        <w:rPr>
          <w:color w:val="000000" w:themeColor="text1"/>
        </w:rPr>
        <w:t xml:space="preserve"> </w:t>
      </w:r>
      <w:r w:rsidR="00AE4716">
        <w:rPr>
          <w:color w:val="000000" w:themeColor="text1"/>
        </w:rPr>
        <w:t>Moreover, t</w:t>
      </w:r>
      <w:r w:rsidR="007D7DD0" w:rsidRPr="00372374">
        <w:rPr>
          <w:color w:val="000000" w:themeColor="text1"/>
        </w:rPr>
        <w:t>he</w:t>
      </w:r>
      <w:r w:rsidRPr="00372374">
        <w:rPr>
          <w:color w:val="000000" w:themeColor="text1"/>
        </w:rPr>
        <w:t xml:space="preserve"> number of Americans with AF is expected to increase 150% by 2050.</w:t>
      </w:r>
      <w:r w:rsidRPr="00372374">
        <w:rPr>
          <w:color w:val="000000" w:themeColor="text1"/>
        </w:rPr>
        <w:fldChar w:fldCharType="begin">
          <w:fldData xml:space="preserve">PEVuZE5vdGU+PENpdGU+PEF1dGhvcj5Ob3Zhcm88L0F1dGhvcj48WWVhcj4yMDA4PC9ZZWFyPjxS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</w:fldData>
        </w:fldChar>
      </w:r>
      <w:r w:rsidRPr="00372374">
        <w:rPr>
          <w:color w:val="000000" w:themeColor="text1"/>
        </w:rPr>
        <w:instrText xml:space="preserve"> ADDIN EN.CITE </w:instrText>
      </w:r>
      <w:r w:rsidRPr="00372374">
        <w:rPr>
          <w:color w:val="000000" w:themeColor="text1"/>
        </w:rPr>
        <w:fldChar w:fldCharType="begin">
          <w:fldData xml:space="preserve">PEVuZE5vdGU+PENpdGU+PEF1dGhvcj5Ob3Zhcm88L0F1dGhvcj48WWVhcj4yMDA4PC9ZZWFyPjxS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</w:fldData>
        </w:fldChar>
      </w:r>
      <w:r w:rsidRPr="00372374">
        <w:rPr>
          <w:color w:val="000000" w:themeColor="text1"/>
        </w:rPr>
        <w:instrText xml:space="preserve"> ADDIN EN.CITE.DATA </w:instrText>
      </w:r>
      <w:r w:rsidRPr="00372374">
        <w:rPr>
          <w:color w:val="000000" w:themeColor="text1"/>
        </w:rPr>
      </w:r>
      <w:r w:rsidRPr="00372374">
        <w:rPr>
          <w:color w:val="000000" w:themeColor="text1"/>
        </w:rPr>
        <w:fldChar w:fldCharType="end"/>
      </w:r>
      <w:r w:rsidRPr="00372374">
        <w:rPr>
          <w:color w:val="000000" w:themeColor="text1"/>
        </w:rPr>
      </w:r>
      <w:r w:rsidRPr="00372374">
        <w:rPr>
          <w:color w:val="000000" w:themeColor="text1"/>
        </w:rPr>
        <w:fldChar w:fldCharType="separate"/>
      </w:r>
      <w:r w:rsidRPr="00372374">
        <w:rPr>
          <w:noProof/>
          <w:color w:val="000000" w:themeColor="text1"/>
          <w:vertAlign w:val="superscript"/>
        </w:rPr>
        <w:t>4, 6-10</w:t>
      </w:r>
      <w:r w:rsidRPr="00372374">
        <w:rPr>
          <w:color w:val="000000" w:themeColor="text1"/>
        </w:rPr>
        <w:fldChar w:fldCharType="end"/>
      </w:r>
      <w:r w:rsidRPr="000E0776">
        <w:rPr>
          <w:color w:val="000000" w:themeColor="text1"/>
        </w:rPr>
        <w:t xml:space="preserve">  </w:t>
      </w:r>
      <w:r w:rsidR="0002481D" w:rsidRPr="00372374">
        <w:rPr>
          <w:color w:val="000000" w:themeColor="text1"/>
        </w:rPr>
        <w:t xml:space="preserve">The goals of care in the treatment of AF include </w:t>
      </w:r>
      <w:r w:rsidR="00AE4716">
        <w:rPr>
          <w:color w:val="000000" w:themeColor="text1"/>
        </w:rPr>
        <w:t xml:space="preserve">(1) </w:t>
      </w:r>
      <w:r w:rsidR="0002481D" w:rsidRPr="00372374">
        <w:rPr>
          <w:color w:val="000000" w:themeColor="text1"/>
        </w:rPr>
        <w:t xml:space="preserve">the management and reduction of risk factors, </w:t>
      </w:r>
      <w:r w:rsidR="00AE4716">
        <w:rPr>
          <w:color w:val="000000" w:themeColor="text1"/>
        </w:rPr>
        <w:t xml:space="preserve">(2) </w:t>
      </w:r>
      <w:r w:rsidR="0002481D" w:rsidRPr="00372374">
        <w:rPr>
          <w:color w:val="000000" w:themeColor="text1"/>
        </w:rPr>
        <w:t xml:space="preserve">prevention of tachycardia (rate control), </w:t>
      </w:r>
      <w:r w:rsidR="00AE4716">
        <w:rPr>
          <w:color w:val="000000" w:themeColor="text1"/>
        </w:rPr>
        <w:t xml:space="preserve">(3) </w:t>
      </w:r>
      <w:r w:rsidR="0002481D" w:rsidRPr="00372374">
        <w:rPr>
          <w:color w:val="000000" w:themeColor="text1"/>
        </w:rPr>
        <w:t>prevention</w:t>
      </w:r>
      <w:r w:rsidR="00AE4716">
        <w:rPr>
          <w:color w:val="000000" w:themeColor="text1"/>
        </w:rPr>
        <w:t xml:space="preserve"> of stroke</w:t>
      </w:r>
      <w:r w:rsidR="0002481D" w:rsidRPr="00372374">
        <w:rPr>
          <w:color w:val="000000" w:themeColor="text1"/>
        </w:rPr>
        <w:t xml:space="preserve">, and </w:t>
      </w:r>
      <w:r w:rsidR="00AE4716">
        <w:rPr>
          <w:color w:val="000000" w:themeColor="text1"/>
        </w:rPr>
        <w:t xml:space="preserve">(4) </w:t>
      </w:r>
      <w:r w:rsidR="0002481D" w:rsidRPr="00372374">
        <w:rPr>
          <w:color w:val="000000" w:themeColor="text1"/>
        </w:rPr>
        <w:t xml:space="preserve">improvement of symptoms. </w:t>
      </w:r>
      <w:r w:rsidR="00AE4716">
        <w:rPr>
          <w:color w:val="000000" w:themeColor="text1"/>
        </w:rPr>
        <w:t>Reduction</w:t>
      </w:r>
      <w:r w:rsidR="00AE4716" w:rsidRPr="00372374">
        <w:rPr>
          <w:color w:val="000000" w:themeColor="text1"/>
        </w:rPr>
        <w:t xml:space="preserve"> </w:t>
      </w:r>
      <w:r w:rsidR="0002481D" w:rsidRPr="00372374">
        <w:rPr>
          <w:color w:val="000000" w:themeColor="text1"/>
        </w:rPr>
        <w:t xml:space="preserve">or elimination of symptoms often requires rhythm control. </w:t>
      </w:r>
      <w:r w:rsidRPr="00372374">
        <w:rPr>
          <w:color w:val="000000" w:themeColor="text1"/>
        </w:rPr>
        <w:t>Historically, randomized clinical trials have not demonstrated a mortality or stroke benefit with a rhythm control versus a rate control strategy.</w:t>
      </w:r>
      <w:r w:rsidRPr="00372374">
        <w:rPr>
          <w:b/>
          <w:color w:val="000000" w:themeColor="text1"/>
        </w:rPr>
        <w:fldChar w:fldCharType="begin">
          <w:fldData xml:space="preserve">PEVuZE5vdGU+PENpdGU+PEF1dGhvcj5XeXNlPC9BdXRob3I+PFllYXI+MjAwMjwvWWVhcj48UmVj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</w:fldData>
        </w:fldChar>
      </w:r>
      <w:r w:rsidRPr="00372374">
        <w:rPr>
          <w:b/>
          <w:color w:val="000000" w:themeColor="text1"/>
        </w:rPr>
        <w:instrText xml:space="preserve"> ADDIN EN.CITE </w:instrText>
      </w:r>
      <w:r w:rsidRPr="00372374">
        <w:rPr>
          <w:b/>
          <w:color w:val="000000" w:themeColor="text1"/>
        </w:rPr>
        <w:fldChar w:fldCharType="begin">
          <w:fldData xml:space="preserve">PEVuZE5vdGU+PENpdGU+PEF1dGhvcj5XeXNlPC9BdXRob3I+PFllYXI+MjAwMjwvWWVhcj48UmVj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</w:fldData>
        </w:fldChar>
      </w:r>
      <w:r w:rsidRPr="00372374">
        <w:rPr>
          <w:b/>
          <w:color w:val="000000" w:themeColor="text1"/>
        </w:rPr>
        <w:instrText xml:space="preserve"> ADDIN EN.CITE.DATA </w:instrText>
      </w:r>
      <w:r w:rsidRPr="00372374">
        <w:rPr>
          <w:b/>
          <w:color w:val="000000" w:themeColor="text1"/>
        </w:rPr>
      </w:r>
      <w:r w:rsidRPr="00372374">
        <w:rPr>
          <w:b/>
          <w:color w:val="000000" w:themeColor="text1"/>
        </w:rPr>
        <w:fldChar w:fldCharType="end"/>
      </w:r>
      <w:r w:rsidRPr="00372374">
        <w:rPr>
          <w:b/>
          <w:color w:val="000000" w:themeColor="text1"/>
        </w:rPr>
      </w:r>
      <w:r w:rsidRPr="00372374">
        <w:rPr>
          <w:b/>
          <w:color w:val="000000" w:themeColor="text1"/>
        </w:rPr>
        <w:fldChar w:fldCharType="separate"/>
      </w:r>
      <w:r w:rsidRPr="00372374">
        <w:rPr>
          <w:b/>
          <w:noProof/>
          <w:color w:val="000000" w:themeColor="text1"/>
          <w:vertAlign w:val="superscript"/>
        </w:rPr>
        <w:t>11-13</w:t>
      </w:r>
      <w:r w:rsidRPr="00372374">
        <w:rPr>
          <w:b/>
          <w:color w:val="000000" w:themeColor="text1"/>
        </w:rPr>
        <w:fldChar w:fldCharType="end"/>
      </w:r>
      <w:r w:rsidRPr="000E0776">
        <w:rPr>
          <w:color w:val="000000" w:themeColor="text1"/>
        </w:rPr>
        <w:t xml:space="preserve">  </w:t>
      </w:r>
    </w:p>
    <w:p w14:paraId="437E9DA9" w14:textId="77777777" w:rsidR="00793A85" w:rsidRPr="00372374" w:rsidRDefault="00793A85" w:rsidP="00793A85">
      <w:pPr>
        <w:rPr>
          <w:color w:val="000000" w:themeColor="text1"/>
        </w:rPr>
      </w:pPr>
    </w:p>
    <w:p w14:paraId="53DAC7C5" w14:textId="5E321C16" w:rsidR="00033263" w:rsidRPr="000E0776" w:rsidRDefault="00033263" w:rsidP="00F52CAE">
      <w:pPr>
        <w:rPr>
          <w:color w:val="000000" w:themeColor="text1"/>
        </w:rPr>
      </w:pPr>
      <w:r w:rsidRPr="00372374">
        <w:rPr>
          <w:color w:val="000000" w:themeColor="text1"/>
        </w:rPr>
        <w:t xml:space="preserve">Despite the failure of prior randomized clinical trials to demonstrate the superiority of rhythm control, the recent </w:t>
      </w:r>
      <w:r w:rsidRPr="00372374">
        <w:rPr>
          <w:color w:val="000000" w:themeColor="text1"/>
          <w:shd w:val="clear" w:color="auto" w:fill="FFFFFF"/>
        </w:rPr>
        <w:t xml:space="preserve">EAST-AFNET 4 trial demonstrated that early introduction of a </w:t>
      </w:r>
      <w:r w:rsidR="0091626C" w:rsidRPr="00372374">
        <w:rPr>
          <w:color w:val="000000" w:themeColor="text1"/>
          <w:shd w:val="clear" w:color="auto" w:fill="FFFFFF"/>
        </w:rPr>
        <w:t xml:space="preserve">comprehensive </w:t>
      </w:r>
      <w:r w:rsidRPr="00372374">
        <w:rPr>
          <w:color w:val="000000" w:themeColor="text1"/>
          <w:shd w:val="clear" w:color="auto" w:fill="FFFFFF"/>
        </w:rPr>
        <w:t xml:space="preserve">rhythm-control strategy (within one year of diagnosis) is superior to </w:t>
      </w:r>
      <w:r w:rsidR="0091626C" w:rsidRPr="00372374">
        <w:rPr>
          <w:color w:val="000000" w:themeColor="text1"/>
          <w:shd w:val="clear" w:color="auto" w:fill="FFFFFF"/>
        </w:rPr>
        <w:t xml:space="preserve">guideline-based </w:t>
      </w:r>
      <w:r w:rsidRPr="00372374">
        <w:rPr>
          <w:color w:val="000000" w:themeColor="text1"/>
          <w:shd w:val="clear" w:color="auto" w:fill="FFFFFF"/>
        </w:rPr>
        <w:t xml:space="preserve">usual care in improving cardiovascular (CV) outcomes at </w:t>
      </w:r>
      <w:r w:rsidR="0091626C" w:rsidRPr="00372374">
        <w:rPr>
          <w:color w:val="000000" w:themeColor="text1"/>
          <w:shd w:val="clear" w:color="auto" w:fill="FFFFFF"/>
        </w:rPr>
        <w:t xml:space="preserve">a mean follow-up of </w:t>
      </w:r>
      <w:r w:rsidRPr="00372374">
        <w:rPr>
          <w:color w:val="000000" w:themeColor="text1"/>
          <w:shd w:val="clear" w:color="auto" w:fill="FFFFFF"/>
        </w:rPr>
        <w:t>5 years.</w:t>
      </w:r>
      <w:r w:rsidRPr="00372374">
        <w:rPr>
          <w:color w:val="000000" w:themeColor="text1"/>
        </w:rPr>
        <w:fldChar w:fldCharType="begin">
          <w:fldData xml:space="preserve">PEVuZE5vdGU+PENpdGU+PEF1dGhvcj5LaXJjaGhvZjwvQXV0aG9yPjxZZWFyPjIwMjA8L1llYXI+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</w:fldData>
        </w:fldChar>
      </w:r>
      <w:r w:rsidRPr="00372374">
        <w:rPr>
          <w:color w:val="000000" w:themeColor="text1"/>
        </w:rPr>
        <w:instrText xml:space="preserve"> ADDIN EN.CITE </w:instrText>
      </w:r>
      <w:r w:rsidRPr="00372374">
        <w:rPr>
          <w:color w:val="000000" w:themeColor="text1"/>
        </w:rPr>
        <w:fldChar w:fldCharType="begin">
          <w:fldData xml:space="preserve">PEVuZE5vdGU+PENpdGU+PEF1dGhvcj5LaXJjaGhvZjwvQXV0aG9yPjxZZWFyPjIwMjA8L1llYXI+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</w:fldData>
        </w:fldChar>
      </w:r>
      <w:r w:rsidRPr="00372374">
        <w:rPr>
          <w:color w:val="000000" w:themeColor="text1"/>
        </w:rPr>
        <w:instrText xml:space="preserve"> ADDIN EN.CITE.DATA </w:instrText>
      </w:r>
      <w:r w:rsidRPr="00372374">
        <w:rPr>
          <w:color w:val="000000" w:themeColor="text1"/>
        </w:rPr>
      </w:r>
      <w:r w:rsidRPr="00372374">
        <w:rPr>
          <w:color w:val="000000" w:themeColor="text1"/>
        </w:rPr>
        <w:fldChar w:fldCharType="end"/>
      </w:r>
      <w:r w:rsidRPr="00372374">
        <w:rPr>
          <w:color w:val="000000" w:themeColor="text1"/>
        </w:rPr>
      </w:r>
      <w:r w:rsidRPr="00372374">
        <w:rPr>
          <w:color w:val="000000" w:themeColor="text1"/>
        </w:rPr>
        <w:fldChar w:fldCharType="separate"/>
      </w:r>
      <w:r w:rsidRPr="00372374">
        <w:rPr>
          <w:noProof/>
          <w:color w:val="000000" w:themeColor="text1"/>
          <w:vertAlign w:val="superscript"/>
        </w:rPr>
        <w:t>14</w:t>
      </w:r>
      <w:r w:rsidRPr="00372374">
        <w:rPr>
          <w:color w:val="000000" w:themeColor="text1"/>
        </w:rPr>
        <w:fldChar w:fldCharType="end"/>
      </w:r>
      <w:r w:rsidRPr="000E0776">
        <w:rPr>
          <w:color w:val="000000" w:themeColor="text1"/>
          <w:shd w:val="clear" w:color="auto" w:fill="FFFFFF"/>
        </w:rPr>
        <w:t xml:space="preserve">  The </w:t>
      </w:r>
      <w:r w:rsidR="0052627A" w:rsidRPr="00372374">
        <w:rPr>
          <w:color w:val="000000" w:themeColor="text1"/>
          <w:shd w:val="clear" w:color="auto" w:fill="FFFFFF"/>
        </w:rPr>
        <w:t xml:space="preserve">EAST-AFNET 4 trial </w:t>
      </w:r>
      <w:r w:rsidRPr="00372374">
        <w:rPr>
          <w:color w:val="000000" w:themeColor="text1"/>
          <w:shd w:val="clear" w:color="auto" w:fill="FFFFFF"/>
        </w:rPr>
        <w:t>found that early rhythm control reduced the primary outcome of CV death, stroke, hospitalization for HF, or acute coronary syndrome (HR 0.79, 9</w:t>
      </w:r>
      <w:r w:rsidR="0091626C" w:rsidRPr="00372374">
        <w:rPr>
          <w:color w:val="000000" w:themeColor="text1"/>
          <w:shd w:val="clear" w:color="auto" w:fill="FFFFFF"/>
        </w:rPr>
        <w:t>6</w:t>
      </w:r>
      <w:r w:rsidRPr="00372374">
        <w:rPr>
          <w:color w:val="000000" w:themeColor="text1"/>
          <w:shd w:val="clear" w:color="auto" w:fill="FFFFFF"/>
        </w:rPr>
        <w:t>% confidence interval 0.66-0.94, p = 0.005).  EAST-AFNET 4 also demonstrated a reduction in the risk of stroke with early introduction of rhythm control (HR 0.65, 95% CI 0.44-0.98</w:t>
      </w:r>
      <w:r w:rsidRPr="00372374">
        <w:rPr>
          <w:color w:val="000000" w:themeColor="text1"/>
        </w:rPr>
        <w:t>), a finding that was also observed with dronedarone in the ATHENA trial.</w:t>
      </w:r>
      <w:r w:rsidRPr="00372374">
        <w:rPr>
          <w:b/>
          <w:color w:val="000000" w:themeColor="text1"/>
        </w:rPr>
        <w:t xml:space="preserve"> </w:t>
      </w:r>
      <w:r w:rsidRPr="00372374">
        <w:rPr>
          <w:color w:val="000000" w:themeColor="text1"/>
        </w:rPr>
        <w:t xml:space="preserve">In addition, maintenance of sinus rhythm has been associated with improved quality of life and increased exercise capacity in some patients. Outside of clinical trials, a </w:t>
      </w:r>
      <w:r w:rsidR="00F52CAE" w:rsidRPr="00372374">
        <w:rPr>
          <w:color w:val="000000" w:themeColor="text1"/>
        </w:rPr>
        <w:t>quality-of-life</w:t>
      </w:r>
      <w:r w:rsidRPr="00372374">
        <w:rPr>
          <w:color w:val="000000" w:themeColor="text1"/>
        </w:rPr>
        <w:t xml:space="preserve"> study from the Registry on Cardiac Rhythm Disorders Assessing the Control of Atrial Fibrillation (RECORD-AF) found that rhythm control was associated with </w:t>
      </w:r>
      <w:r w:rsidR="00FB3B92" w:rsidRPr="00372374">
        <w:rPr>
          <w:color w:val="000000" w:themeColor="text1"/>
        </w:rPr>
        <w:t xml:space="preserve">better </w:t>
      </w:r>
      <w:r w:rsidRPr="00372374">
        <w:rPr>
          <w:color w:val="000000" w:themeColor="text1"/>
        </w:rPr>
        <w:t>quality of life.</w:t>
      </w:r>
      <w:r w:rsidR="00FE116F" w:rsidRPr="00372374">
        <w:rPr>
          <w:color w:val="000000" w:themeColor="text1"/>
        </w:rPr>
        <w:fldChar w:fldCharType="begin">
          <w:fldData xml:space="preserve">PEVuZE5vdGU+PENpdGU+PEF1dGhvcj5IYTwvQXV0aG9yPjxZZWFyPjIwMTQ8L1llYXI+PFJlY051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</w:fldData>
        </w:fldChar>
      </w:r>
      <w:r w:rsidR="00FE116F" w:rsidRPr="00372374">
        <w:rPr>
          <w:color w:val="000000" w:themeColor="text1"/>
        </w:rPr>
        <w:instrText xml:space="preserve"> ADDIN EN.CITE </w:instrText>
      </w:r>
      <w:r w:rsidR="00FE116F" w:rsidRPr="00372374">
        <w:rPr>
          <w:color w:val="000000" w:themeColor="text1"/>
        </w:rPr>
        <w:fldChar w:fldCharType="begin">
          <w:fldData xml:space="preserve">PEVuZE5vdGU+PENpdGU+PEF1dGhvcj5IYTwvQXV0aG9yPjxZZWFyPjIwMTQ8L1llYXI+PFJlY051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</w:fldData>
        </w:fldChar>
      </w:r>
      <w:r w:rsidR="00FE116F" w:rsidRPr="00372374">
        <w:rPr>
          <w:color w:val="000000" w:themeColor="text1"/>
        </w:rPr>
        <w:instrText xml:space="preserve"> ADDIN EN.CITE.DATA </w:instrText>
      </w:r>
      <w:r w:rsidR="00FE116F" w:rsidRPr="00372374">
        <w:rPr>
          <w:color w:val="000000" w:themeColor="text1"/>
        </w:rPr>
      </w:r>
      <w:r w:rsidR="00FE116F" w:rsidRPr="00372374">
        <w:rPr>
          <w:color w:val="000000" w:themeColor="text1"/>
        </w:rPr>
        <w:fldChar w:fldCharType="end"/>
      </w:r>
      <w:r w:rsidR="00FE116F" w:rsidRPr="00372374">
        <w:rPr>
          <w:color w:val="000000" w:themeColor="text1"/>
        </w:rPr>
      </w:r>
      <w:r w:rsidR="00FE116F" w:rsidRPr="00372374">
        <w:rPr>
          <w:color w:val="000000" w:themeColor="text1"/>
        </w:rPr>
        <w:fldChar w:fldCharType="separate"/>
      </w:r>
      <w:r w:rsidR="00FE116F" w:rsidRPr="00372374">
        <w:rPr>
          <w:noProof/>
          <w:color w:val="000000" w:themeColor="text1"/>
          <w:vertAlign w:val="superscript"/>
        </w:rPr>
        <w:t>15</w:t>
      </w:r>
      <w:r w:rsidR="00FE116F" w:rsidRPr="00372374">
        <w:rPr>
          <w:color w:val="000000" w:themeColor="text1"/>
        </w:rPr>
        <w:fldChar w:fldCharType="end"/>
      </w:r>
    </w:p>
    <w:p w14:paraId="0454CB87" w14:textId="77777777" w:rsidR="00793A85" w:rsidRPr="00372374" w:rsidRDefault="00793A85" w:rsidP="00793A85">
      <w:pPr>
        <w:ind w:firstLine="720"/>
        <w:rPr>
          <w:rFonts w:eastAsia="Calibri"/>
          <w:color w:val="000000" w:themeColor="text1"/>
        </w:rPr>
      </w:pPr>
    </w:p>
    <w:p w14:paraId="1740D57C" w14:textId="24EB87EA" w:rsidR="00033263" w:rsidRPr="00372374" w:rsidRDefault="00033263" w:rsidP="006F1887">
      <w:pPr>
        <w:rPr>
          <w:color w:val="000000" w:themeColor="text1"/>
        </w:rPr>
      </w:pPr>
      <w:r w:rsidRPr="00372374">
        <w:rPr>
          <w:color w:val="000000" w:themeColor="text1"/>
        </w:rPr>
        <w:t xml:space="preserve">There are several </w:t>
      </w:r>
      <w:r w:rsidR="00A907CE" w:rsidRPr="00372374">
        <w:rPr>
          <w:color w:val="000000" w:themeColor="text1"/>
        </w:rPr>
        <w:t xml:space="preserve">antiarrhythmic </w:t>
      </w:r>
      <w:r w:rsidR="00EA1BD6" w:rsidRPr="00372374">
        <w:rPr>
          <w:color w:val="000000" w:themeColor="text1"/>
        </w:rPr>
        <w:t xml:space="preserve">drugs (AADs) </w:t>
      </w:r>
      <w:r w:rsidRPr="00372374">
        <w:rPr>
          <w:color w:val="000000" w:themeColor="text1"/>
        </w:rPr>
        <w:t>available for rhythm control of AF.</w:t>
      </w:r>
      <w:r w:rsidRPr="00372374">
        <w:rPr>
          <w:color w:val="000000" w:themeColor="text1"/>
        </w:rPr>
        <w:fldChar w:fldCharType="begin">
          <w:fldData xml:space="preserve">PEVuZE5vdGU+PENpdGU+PEF1dGhvcj5KYW51YXJ5PC9BdXRob3I+PFllYXI+MjAxNDwvWWVhcj48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</w:fldData>
        </w:fldChar>
      </w:r>
      <w:r w:rsidR="00FE116F" w:rsidRPr="00372374">
        <w:rPr>
          <w:color w:val="000000" w:themeColor="text1"/>
        </w:rPr>
        <w:instrText xml:space="preserve"> ADDIN EN.CITE </w:instrText>
      </w:r>
      <w:r w:rsidR="00FE116F" w:rsidRPr="00372374">
        <w:rPr>
          <w:color w:val="000000" w:themeColor="text1"/>
        </w:rPr>
        <w:fldChar w:fldCharType="begin">
          <w:fldData xml:space="preserve">PEVuZE5vdGU+PENpdGU+PEF1dGhvcj5KYW51YXJ5PC9BdXRob3I+PFllYXI+MjAxNDwvWWVhcj48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</w:fldData>
        </w:fldChar>
      </w:r>
      <w:r w:rsidR="00FE116F" w:rsidRPr="00372374">
        <w:rPr>
          <w:color w:val="000000" w:themeColor="text1"/>
        </w:rPr>
        <w:instrText xml:space="preserve"> ADDIN EN.CITE.DATA </w:instrText>
      </w:r>
      <w:r w:rsidR="00FE116F" w:rsidRPr="00372374">
        <w:rPr>
          <w:color w:val="000000" w:themeColor="text1"/>
        </w:rPr>
      </w:r>
      <w:r w:rsidR="00FE116F" w:rsidRPr="00372374">
        <w:rPr>
          <w:color w:val="000000" w:themeColor="text1"/>
        </w:rPr>
        <w:fldChar w:fldCharType="end"/>
      </w:r>
      <w:r w:rsidRPr="00372374">
        <w:rPr>
          <w:color w:val="000000" w:themeColor="text1"/>
        </w:rPr>
      </w:r>
      <w:r w:rsidRPr="00372374">
        <w:rPr>
          <w:color w:val="000000" w:themeColor="text1"/>
        </w:rPr>
        <w:fldChar w:fldCharType="separate"/>
      </w:r>
      <w:r w:rsidR="00FE116F" w:rsidRPr="00372374">
        <w:rPr>
          <w:noProof/>
          <w:color w:val="000000" w:themeColor="text1"/>
          <w:vertAlign w:val="superscript"/>
        </w:rPr>
        <w:t>16</w:t>
      </w:r>
      <w:r w:rsidRPr="00372374">
        <w:rPr>
          <w:color w:val="000000" w:themeColor="text1"/>
        </w:rPr>
        <w:fldChar w:fldCharType="end"/>
      </w:r>
      <w:r w:rsidRPr="000E0776">
        <w:rPr>
          <w:color w:val="000000" w:themeColor="text1"/>
        </w:rPr>
        <w:t xml:space="preserve">  Class I antiarrhythmic agents are </w:t>
      </w:r>
      <w:r w:rsidR="00AE4716">
        <w:rPr>
          <w:color w:val="000000" w:themeColor="text1"/>
        </w:rPr>
        <w:t xml:space="preserve">predominantly </w:t>
      </w:r>
      <w:r w:rsidRPr="000E0776">
        <w:rPr>
          <w:color w:val="000000" w:themeColor="text1"/>
        </w:rPr>
        <w:t xml:space="preserve">limited to younger patients </w:t>
      </w:r>
      <w:r w:rsidRPr="00372374">
        <w:rPr>
          <w:color w:val="000000" w:themeColor="text1"/>
        </w:rPr>
        <w:t xml:space="preserve">without coronary artery or structural heart disease.  Patients with advanced chronic kidney disease, prolonged QT intervals, and/or severe left ventricular hypertrophy </w:t>
      </w:r>
      <w:r w:rsidR="00B31EDF" w:rsidRPr="00372374">
        <w:rPr>
          <w:color w:val="000000" w:themeColor="text1"/>
        </w:rPr>
        <w:t>should not be treated with</w:t>
      </w:r>
      <w:r w:rsidRPr="00372374">
        <w:rPr>
          <w:color w:val="000000" w:themeColor="text1"/>
        </w:rPr>
        <w:t xml:space="preserve"> sotalol or dofetilide.  Even when sotalol or dofetilide can be used, patients are often hesitant to start a medication that requires an inpatient hospitalization for </w:t>
      </w:r>
      <w:r w:rsidR="00EA1BD6" w:rsidRPr="00372374">
        <w:rPr>
          <w:color w:val="000000" w:themeColor="text1"/>
        </w:rPr>
        <w:t>drug loading and laboratory evaluation every 3 months</w:t>
      </w:r>
      <w:r w:rsidRPr="00372374">
        <w:rPr>
          <w:color w:val="000000" w:themeColor="text1"/>
        </w:rPr>
        <w:t>.  Amiodarone has been shown to be the most effective AAD for maintaining sinus rhythm in patients with AF;</w:t>
      </w:r>
      <w:r w:rsidRPr="00372374">
        <w:rPr>
          <w:color w:val="000000" w:themeColor="text1"/>
        </w:rPr>
        <w:fldChar w:fldCharType="begin">
          <w:fldData xml:space="preserve">PEVuZE5vdGU+PENpdGU+PEF1dGhvcj5Sb3k8L0F1dGhvcj48WWVhcj4yMDAwPC9ZZWFyPjxSZWNO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</w:fldData>
        </w:fldChar>
      </w:r>
      <w:r w:rsidR="00FE116F" w:rsidRPr="00372374">
        <w:rPr>
          <w:color w:val="000000" w:themeColor="text1"/>
        </w:rPr>
        <w:instrText xml:space="preserve"> ADDIN EN.CITE </w:instrText>
      </w:r>
      <w:r w:rsidR="00FE116F" w:rsidRPr="00372374">
        <w:rPr>
          <w:color w:val="000000" w:themeColor="text1"/>
        </w:rPr>
        <w:fldChar w:fldCharType="begin">
          <w:fldData xml:space="preserve">PEVuZE5vdGU+PENpdGU+PEF1dGhvcj5Sb3k8L0F1dGhvcj48WWVhcj4yMDAwPC9ZZWFyPjxSZWNO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</w:fldData>
        </w:fldChar>
      </w:r>
      <w:r w:rsidR="00FE116F" w:rsidRPr="00372374">
        <w:rPr>
          <w:color w:val="000000" w:themeColor="text1"/>
        </w:rPr>
        <w:instrText xml:space="preserve"> ADDIN EN.CITE.DATA </w:instrText>
      </w:r>
      <w:r w:rsidR="00FE116F" w:rsidRPr="00372374">
        <w:rPr>
          <w:color w:val="000000" w:themeColor="text1"/>
        </w:rPr>
      </w:r>
      <w:r w:rsidR="00FE116F" w:rsidRPr="00372374">
        <w:rPr>
          <w:color w:val="000000" w:themeColor="text1"/>
        </w:rPr>
        <w:fldChar w:fldCharType="end"/>
      </w:r>
      <w:r w:rsidRPr="00372374">
        <w:rPr>
          <w:color w:val="000000" w:themeColor="text1"/>
        </w:rPr>
      </w:r>
      <w:r w:rsidRPr="00372374">
        <w:rPr>
          <w:color w:val="000000" w:themeColor="text1"/>
        </w:rPr>
        <w:fldChar w:fldCharType="separate"/>
      </w:r>
      <w:r w:rsidR="00FE116F" w:rsidRPr="00372374">
        <w:rPr>
          <w:noProof/>
          <w:color w:val="000000" w:themeColor="text1"/>
          <w:vertAlign w:val="superscript"/>
        </w:rPr>
        <w:t>17-19</w:t>
      </w:r>
      <w:r w:rsidRPr="00372374">
        <w:rPr>
          <w:color w:val="000000" w:themeColor="text1"/>
        </w:rPr>
        <w:fldChar w:fldCharType="end"/>
      </w:r>
      <w:r w:rsidRPr="000E0776">
        <w:rPr>
          <w:color w:val="000000" w:themeColor="text1"/>
        </w:rPr>
        <w:t xml:space="preserve"> however, based on its  side effect profile, amiodarone is only recommended as a first-line agent under specific clinical circumstances.</w:t>
      </w:r>
      <w:r w:rsidRPr="00372374">
        <w:rPr>
          <w:color w:val="000000" w:themeColor="text1"/>
        </w:rPr>
        <w:fldChar w:fldCharType="begin">
          <w:fldData xml:space="preserve">PEVuZE5vdGU+PENpdGU+PEF1dGhvcj5KYW51YXJ5PC9BdXRob3I+PFllYXI+MjAxNDwvWWVhcj48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</w:fldData>
        </w:fldChar>
      </w:r>
      <w:r w:rsidR="00FE116F" w:rsidRPr="00372374">
        <w:rPr>
          <w:color w:val="000000" w:themeColor="text1"/>
        </w:rPr>
        <w:instrText xml:space="preserve"> ADDIN EN.CITE </w:instrText>
      </w:r>
      <w:r w:rsidR="00FE116F" w:rsidRPr="00372374">
        <w:rPr>
          <w:color w:val="000000" w:themeColor="text1"/>
        </w:rPr>
        <w:fldChar w:fldCharType="begin">
          <w:fldData xml:space="preserve">PEVuZE5vdGU+PENpdGU+PEF1dGhvcj5KYW51YXJ5PC9BdXRob3I+PFllYXI+MjAxNDwvWWVhcj48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</w:fldData>
        </w:fldChar>
      </w:r>
      <w:r w:rsidR="00FE116F" w:rsidRPr="00372374">
        <w:rPr>
          <w:color w:val="000000" w:themeColor="text1"/>
        </w:rPr>
        <w:instrText xml:space="preserve"> ADDIN EN.CITE.DATA </w:instrText>
      </w:r>
      <w:r w:rsidR="00FE116F" w:rsidRPr="00372374">
        <w:rPr>
          <w:color w:val="000000" w:themeColor="text1"/>
        </w:rPr>
      </w:r>
      <w:r w:rsidR="00FE116F" w:rsidRPr="00372374">
        <w:rPr>
          <w:color w:val="000000" w:themeColor="text1"/>
        </w:rPr>
        <w:fldChar w:fldCharType="end"/>
      </w:r>
      <w:r w:rsidRPr="00372374">
        <w:rPr>
          <w:color w:val="000000" w:themeColor="text1"/>
        </w:rPr>
      </w:r>
      <w:r w:rsidRPr="00372374">
        <w:rPr>
          <w:color w:val="000000" w:themeColor="text1"/>
        </w:rPr>
        <w:fldChar w:fldCharType="separate"/>
      </w:r>
      <w:r w:rsidR="00FE116F" w:rsidRPr="00372374">
        <w:rPr>
          <w:noProof/>
          <w:color w:val="000000" w:themeColor="text1"/>
          <w:vertAlign w:val="superscript"/>
        </w:rPr>
        <w:t>16</w:t>
      </w:r>
      <w:r w:rsidRPr="00372374">
        <w:rPr>
          <w:color w:val="000000" w:themeColor="text1"/>
        </w:rPr>
        <w:fldChar w:fldCharType="end"/>
      </w:r>
      <w:r w:rsidRPr="000E0776">
        <w:rPr>
          <w:color w:val="000000" w:themeColor="text1"/>
        </w:rPr>
        <w:t xml:space="preserve">  Moreover, despite its efficacy, amiodarone has</w:t>
      </w:r>
      <w:r w:rsidRPr="00372374">
        <w:rPr>
          <w:color w:val="000000" w:themeColor="text1"/>
        </w:rPr>
        <w:t xml:space="preserve"> high rates of discontinuation due to frequent adverse events.</w:t>
      </w:r>
      <w:r w:rsidRPr="00372374">
        <w:rPr>
          <w:color w:val="000000" w:themeColor="text1"/>
        </w:rPr>
        <w:fldChar w:fldCharType="begin">
          <w:fldData xml:space="preserve">PEVuZE5vdGU+PENpdGU+PEF1dGhvcj5Hb2xkc2NobGFnZXI8L0F1dGhvcj48WWVhcj4yMDAwPC9Z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</w:fldData>
        </w:fldChar>
      </w:r>
      <w:r w:rsidR="00FE116F" w:rsidRPr="00372374">
        <w:rPr>
          <w:color w:val="000000" w:themeColor="text1"/>
        </w:rPr>
        <w:instrText xml:space="preserve"> ADDIN EN.CITE </w:instrText>
      </w:r>
      <w:r w:rsidR="00FE116F" w:rsidRPr="00372374">
        <w:rPr>
          <w:color w:val="000000" w:themeColor="text1"/>
        </w:rPr>
        <w:fldChar w:fldCharType="begin">
          <w:fldData xml:space="preserve">PEVuZE5vdGU+PENpdGU+PEF1dGhvcj5Hb2xkc2NobGFnZXI8L0F1dGhvcj48WWVhcj4yMDAwPC9Z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</w:fldData>
        </w:fldChar>
      </w:r>
      <w:r w:rsidR="00FE116F" w:rsidRPr="00372374">
        <w:rPr>
          <w:color w:val="000000" w:themeColor="text1"/>
        </w:rPr>
        <w:instrText xml:space="preserve"> ADDIN EN.CITE.DATA </w:instrText>
      </w:r>
      <w:r w:rsidR="00FE116F" w:rsidRPr="00372374">
        <w:rPr>
          <w:color w:val="000000" w:themeColor="text1"/>
        </w:rPr>
      </w:r>
      <w:r w:rsidR="00FE116F" w:rsidRPr="00372374">
        <w:rPr>
          <w:color w:val="000000" w:themeColor="text1"/>
        </w:rPr>
        <w:fldChar w:fldCharType="end"/>
      </w:r>
      <w:r w:rsidRPr="00372374">
        <w:rPr>
          <w:color w:val="000000" w:themeColor="text1"/>
        </w:rPr>
      </w:r>
      <w:r w:rsidRPr="00372374">
        <w:rPr>
          <w:color w:val="000000" w:themeColor="text1"/>
        </w:rPr>
        <w:fldChar w:fldCharType="separate"/>
      </w:r>
      <w:r w:rsidR="00FE116F" w:rsidRPr="00372374">
        <w:rPr>
          <w:noProof/>
          <w:color w:val="000000" w:themeColor="text1"/>
          <w:vertAlign w:val="superscript"/>
        </w:rPr>
        <w:t>18, 20</w:t>
      </w:r>
      <w:r w:rsidRPr="00372374">
        <w:rPr>
          <w:color w:val="000000" w:themeColor="text1"/>
        </w:rPr>
        <w:fldChar w:fldCharType="end"/>
      </w:r>
      <w:r w:rsidRPr="000E0776">
        <w:rPr>
          <w:color w:val="000000" w:themeColor="text1"/>
        </w:rPr>
        <w:t xml:space="preserve">  In addition to its unfavorable side effects, several studies, including those of patients at risk for sudden cardiac death, have demonstrated an association between amiodarone use and higher mortality, as</w:t>
      </w:r>
      <w:r w:rsidRPr="00372374">
        <w:rPr>
          <w:color w:val="000000" w:themeColor="text1"/>
        </w:rPr>
        <w:t xml:space="preserve"> well as lower functional status.</w:t>
      </w:r>
      <w:r w:rsidRPr="00372374">
        <w:rPr>
          <w:color w:val="000000" w:themeColor="text1"/>
        </w:rPr>
        <w:fldChar w:fldCharType="begin">
          <w:fldData xml:space="preserve">PEVuZE5vdGU+PENpdGU+PEF1dGhvcj5QYWNrZXI8L0F1dGhvcj48WWVhcj4yMDA5PC9ZZWFyPjxS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</w:fldData>
        </w:fldChar>
      </w:r>
      <w:r w:rsidR="00FE116F" w:rsidRPr="00372374">
        <w:rPr>
          <w:color w:val="000000" w:themeColor="text1"/>
        </w:rPr>
        <w:instrText xml:space="preserve"> ADDIN EN.CITE </w:instrText>
      </w:r>
      <w:r w:rsidR="00FE116F" w:rsidRPr="00372374">
        <w:rPr>
          <w:color w:val="000000" w:themeColor="text1"/>
        </w:rPr>
        <w:fldChar w:fldCharType="begin">
          <w:fldData xml:space="preserve">PEVuZE5vdGU+PENpdGU+PEF1dGhvcj5QYWNrZXI8L0F1dGhvcj48WWVhcj4yMDA5PC9ZZWFyPjxS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</w:fldData>
        </w:fldChar>
      </w:r>
      <w:r w:rsidR="00FE116F" w:rsidRPr="00372374">
        <w:rPr>
          <w:color w:val="000000" w:themeColor="text1"/>
        </w:rPr>
        <w:instrText xml:space="preserve"> ADDIN EN.CITE.DATA </w:instrText>
      </w:r>
      <w:r w:rsidR="00FE116F" w:rsidRPr="00372374">
        <w:rPr>
          <w:color w:val="000000" w:themeColor="text1"/>
        </w:rPr>
      </w:r>
      <w:r w:rsidR="00FE116F" w:rsidRPr="00372374">
        <w:rPr>
          <w:color w:val="000000" w:themeColor="text1"/>
        </w:rPr>
        <w:fldChar w:fldCharType="end"/>
      </w:r>
      <w:r w:rsidRPr="00372374">
        <w:rPr>
          <w:color w:val="000000" w:themeColor="text1"/>
        </w:rPr>
      </w:r>
      <w:r w:rsidRPr="00372374">
        <w:rPr>
          <w:color w:val="000000" w:themeColor="text1"/>
        </w:rPr>
        <w:fldChar w:fldCharType="separate"/>
      </w:r>
      <w:r w:rsidR="00FE116F" w:rsidRPr="00372374">
        <w:rPr>
          <w:noProof/>
          <w:color w:val="000000" w:themeColor="text1"/>
          <w:vertAlign w:val="superscript"/>
        </w:rPr>
        <w:t>21-24</w:t>
      </w:r>
      <w:r w:rsidRPr="00372374">
        <w:rPr>
          <w:color w:val="000000" w:themeColor="text1"/>
        </w:rPr>
        <w:fldChar w:fldCharType="end"/>
      </w:r>
      <w:r w:rsidRPr="000E0776">
        <w:rPr>
          <w:color w:val="000000" w:themeColor="text1"/>
        </w:rPr>
        <w:t xml:space="preserve">  </w:t>
      </w:r>
      <w:r w:rsidR="00EA1BD6" w:rsidRPr="00372374">
        <w:rPr>
          <w:color w:val="000000" w:themeColor="text1"/>
        </w:rPr>
        <w:t xml:space="preserve">In contrast to amiodarone, dronedarone is a much better tolerated </w:t>
      </w:r>
      <w:r w:rsidR="00E1648D" w:rsidRPr="00372374">
        <w:rPr>
          <w:color w:val="000000" w:themeColor="text1"/>
        </w:rPr>
        <w:t>antiarrhythmic medication</w:t>
      </w:r>
      <w:r w:rsidR="00EA1BD6" w:rsidRPr="00372374">
        <w:rPr>
          <w:color w:val="000000" w:themeColor="text1"/>
        </w:rPr>
        <w:t>.</w:t>
      </w:r>
      <w:r w:rsidR="00E1648D" w:rsidRPr="00372374">
        <w:rPr>
          <w:color w:val="000000" w:themeColor="text1"/>
        </w:rPr>
        <w:fldChar w:fldCharType="begin"/>
      </w:r>
      <w:r w:rsidR="00E1648D" w:rsidRPr="00372374">
        <w:rPr>
          <w:color w:val="000000" w:themeColor="text1"/>
        </w:rPr>
        <w:instrText xml:space="preserve"> ADDIN EN.CITE &lt;EndNote&gt;&lt;Cite&gt;&lt;Author&gt;Piccini&lt;/Author&gt;&lt;Year&gt;2009&lt;/Year&gt;&lt;RecNum&gt;1&lt;/RecNum&gt;&lt;DisplayText&gt;&lt;style face="superscript"&gt;25&lt;/style&gt;&lt;/DisplayText&gt;&lt;record&gt;&lt;rec-number&gt;1&lt;/rec-number&gt;&lt;foreign-keys&gt;&lt;key app="EN" db-id="dffae9afaav907etr5rpdrx7rrpsz5p522ts" timestamp="1630792498"&gt;1&lt;/key&gt;&lt;/foreign-keys&gt;&lt;ref-type name="Journal Article"&gt;17&lt;/ref-type&gt;&lt;contributors&gt;&lt;authors&gt;&lt;author&gt;Piccini, J. P.&lt;/author&gt;&lt;author&gt;Hasselblad, V.&lt;/author&gt;&lt;author&gt;Peterson, E. D.&lt;/author&gt;&lt;author&gt;Washam, J. B.&lt;/author&gt;&lt;author&gt;Califf, R. M.&lt;/author&gt;&lt;author&gt;Kong, D. F.&lt;/author&gt;&lt;/authors&gt;&lt;/contributors&gt;&lt;auth-address&gt;Division of Cardiology, Duke Clinical Research Institute, Duke University Medical Center, Durham, North Carolina 27710, USA. jonathan.piccini@duke.edu&lt;/auth-address&gt;&lt;titles&gt;&lt;title&gt;Comparative efficacy of dronedarone and amiodarone for the maintenance of sinus rhythm in patients with atrial fibrillation&lt;/title&gt;&lt;secondary-title&gt;J Am Coll Cardiol&lt;/secondary-title&gt;&lt;/titles&gt;&lt;periodical&gt;&lt;full-title&gt;J Am Coll Cardiol&lt;/full-title&gt;&lt;/periodical&gt;&lt;pages&gt;1089-95&lt;/pages&gt;&lt;volume&gt;54&lt;/volume&gt;&lt;number&gt;12&lt;/number&gt;&lt;edition&gt;2009/09/12&lt;/edition&gt;&lt;keywords&gt;&lt;keyword&gt;Amiodarone/*analogs &amp;amp; derivatives/*therapeutic use&lt;/keyword&gt;&lt;keyword&gt;Anti-Arrhythmia Agents/*therapeutic use&lt;/keyword&gt;&lt;keyword&gt;Atrial Fibrillation/*drug therapy/physiopathology&lt;/keyword&gt;&lt;keyword&gt;Dronedarone&lt;/keyword&gt;&lt;keyword&gt;Electrocardiography&lt;/keyword&gt;&lt;keyword&gt;Heart Rate/*drug effects&lt;/keyword&gt;&lt;keyword&gt;Humans&lt;/keyword&gt;&lt;keyword&gt;Randomized Controlled Trials as Topic&lt;/keyword&gt;&lt;keyword&gt;Sinoatrial Node/*drug effects/physiopathology&lt;/keyword&gt;&lt;keyword&gt;Treatment Outcome&lt;/keyword&gt;&lt;/keywords&gt;&lt;dates&gt;&lt;year&gt;2009&lt;/year&gt;&lt;pub-dates&gt;&lt;date&gt;Sep 15&lt;/date&gt;&lt;/pub-dates&gt;&lt;/dates&gt;&lt;isbn&gt;1558-3597 (Electronic)&amp;#xD;0735-1097 (Linking)&lt;/isbn&gt;&lt;accession-num&gt;19744618&lt;/accession-num&gt;&lt;urls&gt;&lt;related-urls&gt;&lt;url&gt;https://www.ncbi.nlm.nih.gov/pubmed/19744618&lt;/url&gt;&lt;/related-urls&gt;&lt;/urls&gt;&lt;electronic-resource-num&gt;10.1016/j.jacc.2009.04.085&lt;/electronic-resource-num&gt;&lt;/record&gt;&lt;/Cite&gt;&lt;/EndNote&gt;</w:instrText>
      </w:r>
      <w:r w:rsidR="00E1648D" w:rsidRPr="00372374">
        <w:rPr>
          <w:color w:val="000000" w:themeColor="text1"/>
        </w:rPr>
        <w:fldChar w:fldCharType="separate"/>
      </w:r>
      <w:r w:rsidR="00E1648D" w:rsidRPr="00372374">
        <w:rPr>
          <w:noProof/>
          <w:color w:val="000000" w:themeColor="text1"/>
          <w:vertAlign w:val="superscript"/>
        </w:rPr>
        <w:t>25</w:t>
      </w:r>
      <w:r w:rsidR="00E1648D" w:rsidRPr="00372374">
        <w:rPr>
          <w:color w:val="000000" w:themeColor="text1"/>
        </w:rPr>
        <w:fldChar w:fldCharType="end"/>
      </w:r>
      <w:r w:rsidR="00EA1BD6" w:rsidRPr="000E0776">
        <w:rPr>
          <w:color w:val="000000" w:themeColor="text1"/>
        </w:rPr>
        <w:t xml:space="preserve"> </w:t>
      </w:r>
      <w:r w:rsidR="00863164" w:rsidRPr="00372374">
        <w:rPr>
          <w:color w:val="000000" w:themeColor="text1"/>
        </w:rPr>
        <w:t xml:space="preserve"> In randomized controlled trials, d</w:t>
      </w:r>
      <w:r w:rsidRPr="00372374">
        <w:rPr>
          <w:color w:val="000000" w:themeColor="text1"/>
        </w:rPr>
        <w:t>ronedarone has been shown to prevent recurrent AF, improve rate control, and decrease cardiovascular hospitalization in patients with AF.</w:t>
      </w:r>
      <w:r w:rsidRPr="00372374">
        <w:rPr>
          <w:color w:val="000000" w:themeColor="text1"/>
        </w:rPr>
        <w:fldChar w:fldCharType="begin">
          <w:fldData xml:space="preserve">PEVuZE5vdGU+PENpdGU+PEF1dGhvcj5Ib2hubG9zZXI8L0F1dGhvcj48WWVhcj4yMDA5PC9ZZWFy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</w:fldData>
        </w:fldChar>
      </w:r>
      <w:r w:rsidR="001418A9" w:rsidRPr="00372374">
        <w:rPr>
          <w:color w:val="000000" w:themeColor="text1"/>
        </w:rPr>
        <w:instrText xml:space="preserve"> ADDIN EN.CITE </w:instrText>
      </w:r>
      <w:r w:rsidR="001418A9" w:rsidRPr="00372374">
        <w:rPr>
          <w:color w:val="000000" w:themeColor="text1"/>
        </w:rPr>
        <w:fldChar w:fldCharType="begin">
          <w:fldData xml:space="preserve">PEVuZE5vdGU+PENpdGU+PEF1dGhvcj5Ib2hubG9zZXI8L0F1dGhvcj48WWVhcj4yMDA5PC9ZZWFy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</w:fldData>
        </w:fldChar>
      </w:r>
      <w:r w:rsidR="001418A9" w:rsidRPr="00372374">
        <w:rPr>
          <w:color w:val="000000" w:themeColor="text1"/>
        </w:rPr>
        <w:instrText xml:space="preserve"> ADDIN EN.CITE.DATA </w:instrText>
      </w:r>
      <w:r w:rsidR="001418A9" w:rsidRPr="00372374">
        <w:rPr>
          <w:color w:val="000000" w:themeColor="text1"/>
        </w:rPr>
      </w:r>
      <w:r w:rsidR="001418A9" w:rsidRPr="00372374">
        <w:rPr>
          <w:color w:val="000000" w:themeColor="text1"/>
        </w:rPr>
        <w:fldChar w:fldCharType="end"/>
      </w:r>
      <w:r w:rsidRPr="00372374">
        <w:rPr>
          <w:color w:val="000000" w:themeColor="text1"/>
        </w:rPr>
      </w:r>
      <w:r w:rsidRPr="00372374">
        <w:rPr>
          <w:color w:val="000000" w:themeColor="text1"/>
        </w:rPr>
        <w:fldChar w:fldCharType="separate"/>
      </w:r>
      <w:r w:rsidR="00E1648D" w:rsidRPr="00372374">
        <w:rPr>
          <w:noProof/>
          <w:color w:val="000000" w:themeColor="text1"/>
          <w:vertAlign w:val="superscript"/>
        </w:rPr>
        <w:t>26, 27</w:t>
      </w:r>
      <w:r w:rsidRPr="00372374">
        <w:rPr>
          <w:color w:val="000000" w:themeColor="text1"/>
        </w:rPr>
        <w:fldChar w:fldCharType="end"/>
      </w:r>
      <w:r w:rsidRPr="000E0776">
        <w:rPr>
          <w:color w:val="000000" w:themeColor="text1"/>
        </w:rPr>
        <w:t xml:space="preserve"> </w:t>
      </w:r>
    </w:p>
    <w:p w14:paraId="5B990686" w14:textId="77777777" w:rsidR="00021FB2" w:rsidRPr="00372374" w:rsidRDefault="00021FB2" w:rsidP="00021FB2">
      <w:pPr>
        <w:rPr>
          <w:b/>
          <w:bCs/>
          <w:color w:val="000000" w:themeColor="text1"/>
        </w:rPr>
      </w:pPr>
    </w:p>
    <w:p w14:paraId="2D4AA8B3" w14:textId="7A36F43B" w:rsidR="00033263" w:rsidRPr="00372374" w:rsidRDefault="00033263" w:rsidP="006F1887">
      <w:pPr>
        <w:rPr>
          <w:color w:val="000000" w:themeColor="text1"/>
        </w:rPr>
      </w:pPr>
      <w:r w:rsidRPr="00372374">
        <w:rPr>
          <w:b/>
          <w:bCs/>
          <w:color w:val="000000" w:themeColor="text1"/>
        </w:rPr>
        <w:t xml:space="preserve">While there are several completed clinical trials that address treatment strategy in patients with symptomatic and recurrent AF, there are no randomized clinical trials that address treatment for first-detected or new-onset AF. </w:t>
      </w:r>
      <w:r w:rsidR="009D14BE" w:rsidRPr="00372374">
        <w:rPr>
          <w:color w:val="000000" w:themeColor="text1"/>
        </w:rPr>
        <w:t xml:space="preserve">After appropriate evaluation for oral anticoagulation, </w:t>
      </w:r>
      <w:r w:rsidRPr="00372374">
        <w:rPr>
          <w:color w:val="000000" w:themeColor="text1"/>
        </w:rPr>
        <w:t xml:space="preserve">these patients are </w:t>
      </w:r>
      <w:r w:rsidR="009D14BE" w:rsidRPr="00372374">
        <w:rPr>
          <w:color w:val="000000" w:themeColor="text1"/>
        </w:rPr>
        <w:t xml:space="preserve">often </w:t>
      </w:r>
      <w:r w:rsidRPr="00372374">
        <w:rPr>
          <w:color w:val="000000" w:themeColor="text1"/>
        </w:rPr>
        <w:t xml:space="preserve">started on an atrioventricular nodal blocking agent (beta-blocker or non-dihydropyridine calcium channel blocker). </w:t>
      </w:r>
      <w:r w:rsidRPr="00372374">
        <w:rPr>
          <w:i/>
          <w:iCs/>
          <w:color w:val="000000" w:themeColor="text1"/>
        </w:rPr>
        <w:t xml:space="preserve">We hypothesize that earlier administration of a well-tolerated antiarrhythmic drug proven to reduce hospitalization may result in improved quality of life and cardiovascular outcomes in patients </w:t>
      </w:r>
      <w:r w:rsidR="00B31EDF" w:rsidRPr="00372374">
        <w:rPr>
          <w:i/>
          <w:iCs/>
          <w:color w:val="000000" w:themeColor="text1"/>
        </w:rPr>
        <w:t xml:space="preserve">with </w:t>
      </w:r>
      <w:r w:rsidR="00E1648D" w:rsidRPr="00372374">
        <w:rPr>
          <w:i/>
          <w:iCs/>
          <w:color w:val="000000" w:themeColor="text1"/>
        </w:rPr>
        <w:t>first-detected</w:t>
      </w:r>
      <w:r w:rsidR="00B31EDF" w:rsidRPr="00372374">
        <w:rPr>
          <w:i/>
          <w:iCs/>
          <w:color w:val="000000" w:themeColor="text1"/>
        </w:rPr>
        <w:t xml:space="preserve"> AF</w:t>
      </w:r>
      <w:r w:rsidRPr="00372374">
        <w:rPr>
          <w:i/>
          <w:iCs/>
          <w:color w:val="000000" w:themeColor="text1"/>
        </w:rPr>
        <w:t xml:space="preserve">. </w:t>
      </w:r>
    </w:p>
    <w:p w14:paraId="3F48DE21" w14:textId="420D0937" w:rsidR="00EE641D" w:rsidRPr="00372374" w:rsidRDefault="00EE641D" w:rsidP="00793A85">
      <w:pPr>
        <w:pStyle w:val="Heading2"/>
        <w:rPr>
          <w:rFonts w:ascii="Times New Roman" w:hAnsi="Times New Roman"/>
          <w:color w:val="000000" w:themeColor="text1"/>
          <w:sz w:val="24"/>
        </w:rPr>
      </w:pPr>
      <w:r w:rsidRPr="00372374">
        <w:rPr>
          <w:rFonts w:ascii="Times New Roman" w:hAnsi="Times New Roman"/>
          <w:color w:val="000000" w:themeColor="text1"/>
          <w:sz w:val="24"/>
        </w:rPr>
        <w:t>Benefit/Risk Assessment</w:t>
      </w:r>
      <w:bookmarkEnd w:id="355"/>
      <w:bookmarkEnd w:id="356"/>
      <w:bookmarkEnd w:id="357"/>
      <w:bookmarkEnd w:id="358"/>
    </w:p>
    <w:p w14:paraId="1254C680" w14:textId="6B77C2D3" w:rsidR="00570198" w:rsidRPr="00372374" w:rsidRDefault="00570198" w:rsidP="00793A85">
      <w:pPr>
        <w:rPr>
          <w:color w:val="000000" w:themeColor="text1"/>
        </w:rPr>
      </w:pPr>
      <w:r w:rsidRPr="00372374">
        <w:rPr>
          <w:color w:val="000000" w:themeColor="text1"/>
        </w:rPr>
        <w:t xml:space="preserve">More detailed information about the known and expected benefits and risks and reasonably expected adverse events (AEs) of </w:t>
      </w:r>
      <w:r w:rsidR="0002481D" w:rsidRPr="00372374">
        <w:rPr>
          <w:rStyle w:val="CPTVariable"/>
          <w:color w:val="000000" w:themeColor="text1"/>
        </w:rPr>
        <w:t>dronedarone</w:t>
      </w:r>
      <w:r w:rsidRPr="00372374">
        <w:rPr>
          <w:color w:val="000000" w:themeColor="text1"/>
        </w:rPr>
        <w:t xml:space="preserve"> may be found in the </w:t>
      </w:r>
      <w:r w:rsidRPr="00372374">
        <w:rPr>
          <w:rStyle w:val="CPTVariable"/>
          <w:color w:val="000000" w:themeColor="text1"/>
        </w:rPr>
        <w:t>investigator’s brochure</w:t>
      </w:r>
      <w:r w:rsidR="0002481D" w:rsidRPr="00372374">
        <w:rPr>
          <w:rStyle w:val="CPTVariable"/>
          <w:color w:val="000000" w:themeColor="text1"/>
        </w:rPr>
        <w:t xml:space="preserve"> and</w:t>
      </w:r>
      <w:r w:rsidRPr="00372374">
        <w:rPr>
          <w:rStyle w:val="CPTVariable"/>
          <w:color w:val="000000" w:themeColor="text1"/>
        </w:rPr>
        <w:t xml:space="preserve"> package insert</w:t>
      </w:r>
      <w:r w:rsidR="0002481D" w:rsidRPr="00372374">
        <w:rPr>
          <w:rStyle w:val="CPTVariable"/>
          <w:color w:val="000000" w:themeColor="text1"/>
        </w:rPr>
        <w:t>.</w:t>
      </w:r>
    </w:p>
    <w:p w14:paraId="46BD9207" w14:textId="063B8F9D" w:rsidR="00B24062" w:rsidRPr="00372374" w:rsidRDefault="0071773E" w:rsidP="006F1887">
      <w:pPr>
        <w:pStyle w:val="Heading3"/>
        <w:rPr>
          <w:color w:val="000000" w:themeColor="text1"/>
        </w:rPr>
      </w:pPr>
      <w:bookmarkStart w:id="362" w:name="_Toc521927381"/>
      <w:bookmarkStart w:id="363" w:name="_Toc499639085"/>
      <w:bookmarkStart w:id="364" w:name="_Toc450389545"/>
      <w:bookmarkStart w:id="365" w:name="_Toc450240192"/>
      <w:bookmarkStart w:id="366" w:name="_Toc447264344"/>
      <w:bookmarkStart w:id="367" w:name="_Toc52182155"/>
      <w:r w:rsidRPr="00372374">
        <w:rPr>
          <w:rFonts w:ascii="Times New Roman" w:hAnsi="Times New Roman"/>
          <w:color w:val="000000" w:themeColor="text1"/>
        </w:rPr>
        <w:t>Risk Assessment</w:t>
      </w:r>
      <w:bookmarkEnd w:id="362"/>
      <w:bookmarkEnd w:id="363"/>
      <w:bookmarkEnd w:id="364"/>
      <w:bookmarkEnd w:id="365"/>
      <w:bookmarkEnd w:id="366"/>
      <w:bookmarkEnd w:id="367"/>
    </w:p>
    <w:p w14:paraId="50F06E79" w14:textId="3182C62C" w:rsidR="00D07EDD" w:rsidRPr="000E0776" w:rsidRDefault="00B24062" w:rsidP="00793A85">
      <w:pPr>
        <w:rPr>
          <w:color w:val="000000" w:themeColor="text1"/>
        </w:rPr>
      </w:pPr>
      <w:r w:rsidRPr="00372374">
        <w:rPr>
          <w:color w:val="000000" w:themeColor="text1"/>
          <w:lang w:eastAsia="ja-JP"/>
        </w:rPr>
        <w:t xml:space="preserve">Dronedarone is approved by the Food and Drug Administration </w:t>
      </w:r>
      <w:r w:rsidR="005421F8" w:rsidRPr="00372374">
        <w:rPr>
          <w:color w:val="000000" w:themeColor="text1"/>
        </w:rPr>
        <w:t xml:space="preserve">to reduce the risk of hospitalization for AF in patients with paroxysmal or persistent AF. </w:t>
      </w:r>
      <w:r w:rsidR="00D07EDD" w:rsidRPr="00372374">
        <w:rPr>
          <w:color w:val="000000" w:themeColor="text1"/>
        </w:rPr>
        <w:t xml:space="preserve">The efficacy and safety of dronedarone 400 mg twice daily was evaluated in five controlled studies, ATHENA, ANDROMEDA, EURIDIS, ADONIS, and DAFNE, involving more than 6,000 patients </w:t>
      </w:r>
      <w:r w:rsidR="00FE116F" w:rsidRPr="00372374">
        <w:rPr>
          <w:color w:val="000000" w:themeColor="text1"/>
        </w:rPr>
        <w:t xml:space="preserve">with </w:t>
      </w:r>
      <w:ins w:id="368" w:author="AHA" w:date="2022-10-17T14:08:00Z">
        <w:r w:rsidR="008B15E9">
          <w:rPr>
            <w:color w:val="000000" w:themeColor="text1"/>
          </w:rPr>
          <w:t xml:space="preserve">AF, </w:t>
        </w:r>
      </w:ins>
      <w:r w:rsidR="00D07EDD" w:rsidRPr="00372374">
        <w:rPr>
          <w:color w:val="000000" w:themeColor="text1"/>
        </w:rPr>
        <w:t>including more than 3200 patients who received dronedarone.</w:t>
      </w:r>
      <w:r w:rsidR="006D37AD" w:rsidRPr="00372374">
        <w:rPr>
          <w:color w:val="000000" w:themeColor="text1"/>
        </w:rPr>
        <w:fldChar w:fldCharType="begin">
          <w:fldData xml:space="preserve">PEVuZE5vdGU+PENpdGU+PEF1dGhvcj5TaW5naDwvQXV0aG9yPjxZZWFyPjIwMDc8L1llYXI+PFJl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</w:fldData>
        </w:fldChar>
      </w:r>
      <w:r w:rsidR="001418A9" w:rsidRPr="00372374">
        <w:rPr>
          <w:color w:val="000000" w:themeColor="text1"/>
        </w:rPr>
        <w:instrText xml:space="preserve"> ADDIN EN.CITE </w:instrText>
      </w:r>
      <w:r w:rsidR="001418A9" w:rsidRPr="00372374">
        <w:rPr>
          <w:color w:val="000000" w:themeColor="text1"/>
        </w:rPr>
        <w:fldChar w:fldCharType="begin">
          <w:fldData xml:space="preserve">PEVuZE5vdGU+PENpdGU+PEF1dGhvcj5TaW5naDwvQXV0aG9yPjxZZWFyPjIwMDc8L1llYXI+PFJl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</w:fldData>
        </w:fldChar>
      </w:r>
      <w:r w:rsidR="001418A9" w:rsidRPr="00372374">
        <w:rPr>
          <w:color w:val="000000" w:themeColor="text1"/>
        </w:rPr>
        <w:instrText xml:space="preserve"> ADDIN EN.CITE.DATA </w:instrText>
      </w:r>
      <w:r w:rsidR="001418A9" w:rsidRPr="00372374">
        <w:rPr>
          <w:color w:val="000000" w:themeColor="text1"/>
        </w:rPr>
      </w:r>
      <w:r w:rsidR="001418A9" w:rsidRPr="00372374">
        <w:rPr>
          <w:color w:val="000000" w:themeColor="text1"/>
        </w:rPr>
        <w:fldChar w:fldCharType="end"/>
      </w:r>
      <w:r w:rsidR="006D37AD" w:rsidRPr="00372374">
        <w:rPr>
          <w:color w:val="000000" w:themeColor="text1"/>
        </w:rPr>
      </w:r>
      <w:r w:rsidR="006D37AD" w:rsidRPr="00372374">
        <w:rPr>
          <w:color w:val="000000" w:themeColor="text1"/>
        </w:rPr>
        <w:fldChar w:fldCharType="separate"/>
      </w:r>
      <w:r w:rsidR="00E1648D" w:rsidRPr="00372374">
        <w:rPr>
          <w:noProof/>
          <w:color w:val="000000" w:themeColor="text1"/>
          <w:vertAlign w:val="superscript"/>
        </w:rPr>
        <w:t>26-31</w:t>
      </w:r>
      <w:r w:rsidR="006D37AD" w:rsidRPr="00372374">
        <w:rPr>
          <w:color w:val="000000" w:themeColor="text1"/>
        </w:rPr>
        <w:fldChar w:fldCharType="end"/>
      </w:r>
      <w:r w:rsidR="005421F8" w:rsidRPr="000E0776">
        <w:rPr>
          <w:color w:val="000000" w:themeColor="text1"/>
        </w:rPr>
        <w:t xml:space="preserve"> As with any therapeutic agent, there are known risks with dronedarone therapy. These risks include hepatic injury</w:t>
      </w:r>
      <w:r w:rsidR="005421F8" w:rsidRPr="00372374">
        <w:rPr>
          <w:color w:val="000000" w:themeColor="text1"/>
        </w:rPr>
        <w:t xml:space="preserve">, heart failure exacerbation, increased exposure </w:t>
      </w:r>
      <w:r w:rsidR="00DA0BB9">
        <w:rPr>
          <w:color w:val="000000" w:themeColor="text1"/>
        </w:rPr>
        <w:t>to</w:t>
      </w:r>
      <w:r w:rsidR="00DA0BB9" w:rsidRPr="00372374">
        <w:rPr>
          <w:color w:val="000000" w:themeColor="text1"/>
        </w:rPr>
        <w:t xml:space="preserve"> </w:t>
      </w:r>
      <w:r w:rsidR="005421F8" w:rsidRPr="00372374">
        <w:rPr>
          <w:color w:val="000000" w:themeColor="text1"/>
        </w:rPr>
        <w:t>digoxin</w:t>
      </w:r>
      <w:del w:id="369" w:author="AHA" w:date="2022-10-17T14:08:00Z">
        <w:r w:rsidR="005421F8" w:rsidRPr="00372374">
          <w:rPr>
            <w:color w:val="000000" w:themeColor="text1"/>
          </w:rPr>
          <w:delText>,</w:delText>
        </w:r>
      </w:del>
      <w:ins w:id="370" w:author="AHA" w:date="2022-10-17T14:08:00Z">
        <w:r w:rsidR="00D60C01">
          <w:rPr>
            <w:color w:val="000000" w:themeColor="text1"/>
          </w:rPr>
          <w:t xml:space="preserve"> </w:t>
        </w:r>
        <w:r w:rsidR="00DA0BB9">
          <w:rPr>
            <w:color w:val="000000" w:themeColor="text1"/>
          </w:rPr>
          <w:t>(</w:t>
        </w:r>
        <w:proofErr w:type="gramStart"/>
        <w:r w:rsidR="00DA0BB9">
          <w:rPr>
            <w:color w:val="000000" w:themeColor="text1"/>
          </w:rPr>
          <w:t>2.5 fold</w:t>
        </w:r>
        <w:proofErr w:type="gramEnd"/>
        <w:r w:rsidR="00DA0BB9">
          <w:rPr>
            <w:color w:val="000000" w:themeColor="text1"/>
          </w:rPr>
          <w:t xml:space="preserve"> increase)</w:t>
        </w:r>
        <w:r w:rsidR="005421F8" w:rsidRPr="00372374">
          <w:rPr>
            <w:color w:val="000000" w:themeColor="text1"/>
          </w:rPr>
          <w:t>,</w:t>
        </w:r>
      </w:ins>
      <w:r w:rsidR="005421F8" w:rsidRPr="00372374">
        <w:rPr>
          <w:color w:val="000000" w:themeColor="text1"/>
        </w:rPr>
        <w:t xml:space="preserve"> increased plasma concentration of tacrolimus, sirolimus, and other CYP 3A substrates, and very rare instances of pulmonary toxicity. The risks of dronedarone are felt to be outweighed by its benefits. The guideline recommendations provided by the European Society of Cardiology and AHA/ACC/HRS are commensurate with this risk benefit assessment.</w:t>
      </w:r>
      <w:r w:rsidR="006D37AD" w:rsidRPr="00372374">
        <w:rPr>
          <w:color w:val="000000" w:themeColor="text1"/>
        </w:rPr>
        <w:fldChar w:fldCharType="begin">
          <w:fldData xml:space="preserve">PEVuZE5vdGU+PENpdGU+PEF1dGhvcj5IaW5kcmlja3M8L0F1dGhvcj48WWVhcj4yMDIxPC9ZZWFy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</w:fldData>
        </w:fldChar>
      </w:r>
      <w:r w:rsidR="00E1648D" w:rsidRPr="00372374">
        <w:rPr>
          <w:color w:val="000000" w:themeColor="text1"/>
        </w:rPr>
        <w:instrText xml:space="preserve"> ADDIN EN.CITE </w:instrText>
      </w:r>
      <w:r w:rsidR="00E1648D" w:rsidRPr="00372374">
        <w:rPr>
          <w:color w:val="000000" w:themeColor="text1"/>
        </w:rPr>
        <w:fldChar w:fldCharType="begin">
          <w:fldData xml:space="preserve">PEVuZE5vdGU+PENpdGU+PEF1dGhvcj5IaW5kcmlja3M8L0F1dGhvcj48WWVhcj4yMDIxPC9ZZWFy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</w:fldData>
        </w:fldChar>
      </w:r>
      <w:r w:rsidR="00E1648D" w:rsidRPr="00372374">
        <w:rPr>
          <w:color w:val="000000" w:themeColor="text1"/>
        </w:rPr>
        <w:instrText xml:space="preserve"> ADDIN EN.CITE.DATA </w:instrText>
      </w:r>
      <w:r w:rsidR="00E1648D" w:rsidRPr="00372374">
        <w:rPr>
          <w:color w:val="000000" w:themeColor="text1"/>
        </w:rPr>
      </w:r>
      <w:r w:rsidR="00E1648D" w:rsidRPr="00372374">
        <w:rPr>
          <w:color w:val="000000" w:themeColor="text1"/>
        </w:rPr>
        <w:fldChar w:fldCharType="end"/>
      </w:r>
      <w:r w:rsidR="006D37AD" w:rsidRPr="00372374">
        <w:rPr>
          <w:color w:val="000000" w:themeColor="text1"/>
        </w:rPr>
      </w:r>
      <w:r w:rsidR="006D37AD" w:rsidRPr="00372374">
        <w:rPr>
          <w:color w:val="000000" w:themeColor="text1"/>
        </w:rPr>
        <w:fldChar w:fldCharType="separate"/>
      </w:r>
      <w:r w:rsidR="00E1648D" w:rsidRPr="00372374">
        <w:rPr>
          <w:noProof/>
          <w:color w:val="000000" w:themeColor="text1"/>
          <w:vertAlign w:val="superscript"/>
        </w:rPr>
        <w:t>32, 33</w:t>
      </w:r>
      <w:r w:rsidR="006D37AD" w:rsidRPr="00372374">
        <w:rPr>
          <w:color w:val="000000" w:themeColor="text1"/>
        </w:rPr>
        <w:fldChar w:fldCharType="end"/>
      </w:r>
    </w:p>
    <w:p w14:paraId="1B1D09D2" w14:textId="2B3A1CD8" w:rsidR="005421F8" w:rsidRPr="00372374" w:rsidRDefault="005421F8" w:rsidP="00793A85">
      <w:pPr>
        <w:rPr>
          <w:color w:val="000000" w:themeColor="text1"/>
          <w:lang w:eastAsia="ja-JP"/>
        </w:rPr>
      </w:pPr>
    </w:p>
    <w:p w14:paraId="2F11DD80" w14:textId="36011BFB" w:rsidR="00B24062" w:rsidRPr="00372374" w:rsidRDefault="00195C89" w:rsidP="006F1887">
      <w:pPr>
        <w:pStyle w:val="Heading3"/>
        <w:rPr>
          <w:color w:val="000000" w:themeColor="text1"/>
        </w:rPr>
      </w:pPr>
      <w:bookmarkStart w:id="371" w:name="_Toc52182156"/>
      <w:r w:rsidRPr="00372374">
        <w:rPr>
          <w:rFonts w:ascii="Times New Roman" w:hAnsi="Times New Roman"/>
          <w:color w:val="000000" w:themeColor="text1"/>
        </w:rPr>
        <w:t>Benefit Assessment</w:t>
      </w:r>
      <w:bookmarkEnd w:id="371"/>
    </w:p>
    <w:p w14:paraId="74549FB3" w14:textId="00F952A4" w:rsidR="00B24062" w:rsidRPr="00372374" w:rsidRDefault="00B24062" w:rsidP="00793A85">
      <w:pPr>
        <w:rPr>
          <w:color w:val="000000" w:themeColor="text1"/>
        </w:rPr>
      </w:pPr>
      <w:r w:rsidRPr="00372374">
        <w:rPr>
          <w:color w:val="000000" w:themeColor="text1"/>
          <w:lang w:eastAsia="ja-JP"/>
        </w:rPr>
        <w:t xml:space="preserve">While there are no completed randomized clinical trials to guide selection or initiation of rhythm control therapies in patients with </w:t>
      </w:r>
      <w:r w:rsidR="00D4450C" w:rsidRPr="00372374">
        <w:rPr>
          <w:color w:val="000000" w:themeColor="text1"/>
          <w:lang w:eastAsia="ja-JP"/>
        </w:rPr>
        <w:t>first-detected</w:t>
      </w:r>
      <w:r w:rsidRPr="00372374">
        <w:rPr>
          <w:color w:val="000000" w:themeColor="text1"/>
          <w:lang w:eastAsia="ja-JP"/>
        </w:rPr>
        <w:t xml:space="preserve"> AF, there are recent trials that suggest benefit with both dronedarone antiarrhythmic therapy and early-initiation of rhythm control in persons with AF. </w:t>
      </w:r>
      <w:del w:id="372" w:author="AHA" w:date="2022-10-17T14:08:00Z">
        <w:r w:rsidRPr="00372374">
          <w:rPr>
            <w:color w:val="000000" w:themeColor="text1"/>
          </w:rPr>
          <w:delText>the</w:delText>
        </w:r>
      </w:del>
      <w:ins w:id="373" w:author="AHA" w:date="2022-10-17T14:08:00Z">
        <w:r w:rsidR="00003AE9">
          <w:rPr>
            <w:color w:val="000000" w:themeColor="text1"/>
          </w:rPr>
          <w:t>T</w:t>
        </w:r>
        <w:r w:rsidRPr="00372374">
          <w:rPr>
            <w:color w:val="000000" w:themeColor="text1"/>
          </w:rPr>
          <w:t>he</w:t>
        </w:r>
      </w:ins>
      <w:r w:rsidRPr="00372374">
        <w:rPr>
          <w:color w:val="000000" w:themeColor="text1"/>
        </w:rPr>
        <w:t xml:space="preserve"> recent </w:t>
      </w:r>
      <w:r w:rsidRPr="00372374">
        <w:rPr>
          <w:color w:val="000000" w:themeColor="text1"/>
          <w:shd w:val="clear" w:color="auto" w:fill="FFFFFF"/>
        </w:rPr>
        <w:t xml:space="preserve">EAST-AFNET 4 trial demonstrated that early introduction of a </w:t>
      </w:r>
      <w:r w:rsidR="009D14BE" w:rsidRPr="00372374">
        <w:rPr>
          <w:color w:val="000000" w:themeColor="text1"/>
          <w:shd w:val="clear" w:color="auto" w:fill="FFFFFF"/>
        </w:rPr>
        <w:t xml:space="preserve">comprehensive </w:t>
      </w:r>
      <w:r w:rsidRPr="00372374">
        <w:rPr>
          <w:color w:val="000000" w:themeColor="text1"/>
          <w:shd w:val="clear" w:color="auto" w:fill="FFFFFF"/>
        </w:rPr>
        <w:t xml:space="preserve">rhythm-control strategy (within one year of diagnosis) is superior to usual </w:t>
      </w:r>
      <w:r w:rsidR="009D14BE" w:rsidRPr="00372374">
        <w:rPr>
          <w:color w:val="000000" w:themeColor="text1"/>
          <w:shd w:val="clear" w:color="auto" w:fill="FFFFFF"/>
        </w:rPr>
        <w:t xml:space="preserve">guideline-recommended </w:t>
      </w:r>
      <w:r w:rsidRPr="00372374">
        <w:rPr>
          <w:color w:val="000000" w:themeColor="text1"/>
          <w:shd w:val="clear" w:color="auto" w:fill="FFFFFF"/>
        </w:rPr>
        <w:t>care in improving cardiovascular (CV) outcomes at 5 years.</w:t>
      </w:r>
      <w:r w:rsidRPr="00372374">
        <w:rPr>
          <w:color w:val="000000" w:themeColor="text1"/>
        </w:rPr>
        <w:fldChar w:fldCharType="begin">
          <w:fldData xml:space="preserve">PEVuZE5vdGU+PENpdGU+PEF1dGhvcj5LaXJjaGhvZjwvQXV0aG9yPjxZZWFyPjIwMjA8L1llYXI+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</w:fldData>
        </w:fldChar>
      </w:r>
      <w:r w:rsidRPr="00372374">
        <w:rPr>
          <w:color w:val="000000" w:themeColor="text1"/>
        </w:rPr>
        <w:instrText xml:space="preserve"> ADDIN EN.CITE </w:instrText>
      </w:r>
      <w:r w:rsidRPr="00372374">
        <w:rPr>
          <w:color w:val="000000" w:themeColor="text1"/>
        </w:rPr>
        <w:fldChar w:fldCharType="begin">
          <w:fldData xml:space="preserve">PEVuZE5vdGU+PENpdGU+PEF1dGhvcj5LaXJjaGhvZjwvQXV0aG9yPjxZZWFyPjIwMjA8L1llYXI+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</w:fldData>
        </w:fldChar>
      </w:r>
      <w:r w:rsidRPr="00372374">
        <w:rPr>
          <w:color w:val="000000" w:themeColor="text1"/>
        </w:rPr>
        <w:instrText xml:space="preserve"> ADDIN EN.CITE.DATA </w:instrText>
      </w:r>
      <w:r w:rsidRPr="00372374">
        <w:rPr>
          <w:color w:val="000000" w:themeColor="text1"/>
        </w:rPr>
      </w:r>
      <w:r w:rsidRPr="00372374">
        <w:rPr>
          <w:color w:val="000000" w:themeColor="text1"/>
        </w:rPr>
        <w:fldChar w:fldCharType="end"/>
      </w:r>
      <w:r w:rsidRPr="00372374">
        <w:rPr>
          <w:color w:val="000000" w:themeColor="text1"/>
        </w:rPr>
      </w:r>
      <w:r w:rsidRPr="00372374">
        <w:rPr>
          <w:color w:val="000000" w:themeColor="text1"/>
        </w:rPr>
        <w:fldChar w:fldCharType="separate"/>
      </w:r>
      <w:r w:rsidRPr="00372374">
        <w:rPr>
          <w:noProof/>
          <w:color w:val="000000" w:themeColor="text1"/>
          <w:vertAlign w:val="superscript"/>
        </w:rPr>
        <w:t>14</w:t>
      </w:r>
      <w:r w:rsidRPr="00372374">
        <w:rPr>
          <w:color w:val="000000" w:themeColor="text1"/>
        </w:rPr>
        <w:fldChar w:fldCharType="end"/>
      </w:r>
      <w:r w:rsidR="00B31EDF" w:rsidRPr="000E0776">
        <w:rPr>
          <w:color w:val="000000" w:themeColor="text1"/>
        </w:rPr>
        <w:t xml:space="preserve"> The median time from</w:t>
      </w:r>
      <w:r w:rsidR="00186AA9" w:rsidRPr="00372374">
        <w:rPr>
          <w:color w:val="000000" w:themeColor="text1"/>
        </w:rPr>
        <w:t xml:space="preserve"> new</w:t>
      </w:r>
      <w:r w:rsidR="00B31EDF" w:rsidRPr="00372374">
        <w:rPr>
          <w:color w:val="000000" w:themeColor="text1"/>
        </w:rPr>
        <w:t>-onset AF to randomization in the EAST-AFNET4 trial was 36 days.</w:t>
      </w:r>
      <w:r w:rsidRPr="00372374">
        <w:rPr>
          <w:color w:val="000000" w:themeColor="text1"/>
          <w:shd w:val="clear" w:color="auto" w:fill="FFFFFF"/>
        </w:rPr>
        <w:t xml:space="preserve">  The trial found that early rhythm control reduced the primary outcome of CV death, stroke, hospitalization for HF, or acute coronary syndrome (HR 0.79, 95% confidence interval 0.66-0.94, p = 0.005).  EAST-AFNET 4 also demonstrated a reduction in the risk of stroke with early introduction of rhythm control (HR 0.65, 95% CI 0.44-0.98</w:t>
      </w:r>
      <w:r w:rsidRPr="00372374">
        <w:rPr>
          <w:color w:val="000000" w:themeColor="text1"/>
        </w:rPr>
        <w:t xml:space="preserve">), a finding that was also observed with dronedarone in the ATHENA trial. Thus, we hypothesize that early initiation of dronedarone in patients with new-onset AF will lead to a reduction in </w:t>
      </w:r>
      <w:r w:rsidR="00186AA9" w:rsidRPr="00372374">
        <w:rPr>
          <w:color w:val="000000" w:themeColor="text1"/>
        </w:rPr>
        <w:t xml:space="preserve">CV </w:t>
      </w:r>
      <w:r w:rsidRPr="00372374">
        <w:rPr>
          <w:color w:val="000000" w:themeColor="text1"/>
        </w:rPr>
        <w:t xml:space="preserve">hospitalization or death. </w:t>
      </w:r>
    </w:p>
    <w:p w14:paraId="0FFBC604" w14:textId="615A0DF7" w:rsidR="00412D8A" w:rsidRPr="00372374" w:rsidRDefault="00412D8A" w:rsidP="00793A85">
      <w:pPr>
        <w:rPr>
          <w:color w:val="000000" w:themeColor="text1"/>
        </w:rPr>
        <w:sectPr w:rsidR="00412D8A" w:rsidRPr="00372374" w:rsidSect="008F7391">
          <w:headerReference w:type="default" r:id="rId25"/>
          <w:footerReference w:type="default" r:id="rId26"/>
          <w:pgSz w:w="12240" w:h="15840" w:code="1"/>
          <w:pgMar w:top="1440" w:right="1440" w:bottom="1440" w:left="1440" w:header="720" w:footer="720" w:gutter="0"/>
          <w:paperSrc w:first="7" w:other="7"/>
          <w:cols w:space="720"/>
          <w:rtlGutter/>
          <w:docGrid w:linePitch="326"/>
        </w:sectPr>
      </w:pPr>
    </w:p>
    <w:p w14:paraId="05E7318C" w14:textId="25A1CAA0" w:rsidR="0001730E" w:rsidRPr="00372374" w:rsidRDefault="0001730E" w:rsidP="00793A85">
      <w:pPr>
        <w:pStyle w:val="Heading1"/>
        <w:rPr>
          <w:rFonts w:ascii="Times New Roman" w:hAnsi="Times New Roman"/>
          <w:color w:val="000000" w:themeColor="text1"/>
          <w:sz w:val="24"/>
        </w:rPr>
      </w:pPr>
      <w:bookmarkStart w:id="374" w:name="_Toc52182158"/>
      <w:bookmarkEnd w:id="359"/>
      <w:bookmarkEnd w:id="360"/>
      <w:bookmarkEnd w:id="361"/>
      <w:r w:rsidRPr="000E0776">
        <w:rPr>
          <w:rFonts w:ascii="Times New Roman" w:hAnsi="Times New Roman"/>
          <w:color w:val="000000" w:themeColor="text1"/>
          <w:sz w:val="24"/>
        </w:rPr>
        <w:t>Objectives</w:t>
      </w:r>
      <w:r w:rsidR="00137B42" w:rsidRPr="00372374">
        <w:rPr>
          <w:rFonts w:ascii="Times New Roman" w:hAnsi="Times New Roman"/>
          <w:color w:val="000000" w:themeColor="text1"/>
          <w:sz w:val="24"/>
        </w:rPr>
        <w:t xml:space="preserve"> and </w:t>
      </w:r>
      <w:r w:rsidRPr="00372374">
        <w:rPr>
          <w:rFonts w:ascii="Times New Roman" w:hAnsi="Times New Roman"/>
          <w:color w:val="000000" w:themeColor="text1"/>
          <w:sz w:val="24"/>
        </w:rPr>
        <w:t>Endpoints</w:t>
      </w:r>
      <w:r w:rsidR="00186AA9" w:rsidRPr="00372374" w:rsidDel="00186AA9">
        <w:rPr>
          <w:rFonts w:ascii="Times New Roman" w:hAnsi="Times New Roman"/>
          <w:strike/>
          <w:color w:val="000000" w:themeColor="text1"/>
          <w:sz w:val="24"/>
        </w:rPr>
        <w:t xml:space="preserve"> </w:t>
      </w:r>
      <w:bookmarkEnd w:id="374"/>
    </w:p>
    <w:p w14:paraId="17412C13" w14:textId="77777777" w:rsidR="00F07C3A" w:rsidRPr="00372374" w:rsidRDefault="00F07C3A" w:rsidP="00793A85">
      <w:pPr>
        <w:rPr>
          <w:color w:val="000000" w:themeColor="text1"/>
        </w:rPr>
      </w:pPr>
    </w:p>
    <w:tbl>
      <w:tblPr>
        <w:tblStyle w:val="TableGrid"/>
        <w:tblW w:w="0" w:type="auto"/>
        <w:tblLook w:val="04A0" w:firstRow="1" w:lastRow="0" w:firstColumn="1" w:lastColumn="0" w:noHBand="0" w:noVBand="1"/>
        <w:tblCaption w:val="Body"/>
      </w:tblPr>
      <w:tblGrid>
        <w:gridCol w:w="4524"/>
        <w:gridCol w:w="4493"/>
      </w:tblGrid>
      <w:tr w:rsidR="00876AE2" w:rsidRPr="00372374" w14:paraId="4844E4F2" w14:textId="77777777" w:rsidTr="004A6753">
        <w:trPr>
          <w:trHeight w:val="443"/>
        </w:trPr>
        <w:tc>
          <w:tcPr>
            <w:tcW w:w="4524" w:type="dxa"/>
            <w:shd w:val="clear" w:color="auto" w:fill="auto"/>
          </w:tcPr>
          <w:p w14:paraId="514805E8" w14:textId="42CFBEDD" w:rsidR="002A031B" w:rsidRPr="00372374" w:rsidRDefault="002A031B" w:rsidP="00793A85">
            <w:pPr>
              <w:keepNext/>
              <w:rPr>
                <w:color w:val="000000" w:themeColor="text1"/>
              </w:rPr>
            </w:pPr>
            <w:r w:rsidRPr="00372374">
              <w:rPr>
                <w:color w:val="000000" w:themeColor="text1"/>
              </w:rPr>
              <w:t>Objectives</w:t>
            </w:r>
          </w:p>
        </w:tc>
        <w:tc>
          <w:tcPr>
            <w:tcW w:w="4493" w:type="dxa"/>
            <w:shd w:val="clear" w:color="auto" w:fill="auto"/>
          </w:tcPr>
          <w:p w14:paraId="5317848D" w14:textId="71166619" w:rsidR="002A031B" w:rsidRPr="00372374" w:rsidRDefault="009D47D8" w:rsidP="00793A85">
            <w:pPr>
              <w:rPr>
                <w:color w:val="000000" w:themeColor="text1"/>
              </w:rPr>
            </w:pPr>
            <w:r w:rsidRPr="00372374">
              <w:rPr>
                <w:color w:val="000000" w:themeColor="text1"/>
              </w:rPr>
              <w:t>Endpoints</w:t>
            </w:r>
          </w:p>
        </w:tc>
      </w:tr>
      <w:tr w:rsidR="00876AE2" w:rsidRPr="00372374" w14:paraId="6890F5BD" w14:textId="77777777" w:rsidTr="004A6753">
        <w:trPr>
          <w:trHeight w:val="443"/>
        </w:trPr>
        <w:tc>
          <w:tcPr>
            <w:tcW w:w="4524" w:type="dxa"/>
            <w:shd w:val="clear" w:color="auto" w:fill="D9D9D9" w:themeFill="background1" w:themeFillShade="D9"/>
          </w:tcPr>
          <w:p w14:paraId="1D9C5700" w14:textId="77777777" w:rsidR="001E4D2D" w:rsidRPr="00372374" w:rsidRDefault="001E4D2D" w:rsidP="00793A85">
            <w:pPr>
              <w:rPr>
                <w:color w:val="000000" w:themeColor="text1"/>
              </w:rPr>
            </w:pPr>
            <w:r w:rsidRPr="00372374">
              <w:rPr>
                <w:color w:val="000000" w:themeColor="text1"/>
              </w:rPr>
              <w:t>Primary</w:t>
            </w:r>
          </w:p>
        </w:tc>
        <w:tc>
          <w:tcPr>
            <w:tcW w:w="4493" w:type="dxa"/>
            <w:shd w:val="clear" w:color="auto" w:fill="D9D9D9" w:themeFill="background1" w:themeFillShade="D9"/>
          </w:tcPr>
          <w:p w14:paraId="11C25DB0" w14:textId="734BAB0B" w:rsidR="001E4D2D" w:rsidRPr="00372374" w:rsidRDefault="001E4D2D" w:rsidP="00793A85">
            <w:pPr>
              <w:rPr>
                <w:color w:val="000000" w:themeColor="text1"/>
              </w:rPr>
            </w:pPr>
          </w:p>
        </w:tc>
      </w:tr>
      <w:tr w:rsidR="00876AE2" w:rsidRPr="00372374" w14:paraId="0B543E36" w14:textId="77777777" w:rsidTr="004A6753">
        <w:trPr>
          <w:trHeight w:val="1625"/>
        </w:trPr>
        <w:tc>
          <w:tcPr>
            <w:tcW w:w="4524" w:type="dxa"/>
          </w:tcPr>
          <w:p w14:paraId="1C303478" w14:textId="4AE7161F" w:rsidR="001E4D2D" w:rsidRPr="00372374" w:rsidRDefault="00B31EDF" w:rsidP="00793A85">
            <w:pPr>
              <w:pStyle w:val="CPTListBullet"/>
              <w:numPr>
                <w:ilvl w:val="0"/>
                <w:numId w:val="0"/>
              </w:numPr>
              <w:rPr>
                <w:color w:val="000000" w:themeColor="text1"/>
              </w:rPr>
            </w:pPr>
            <w:r w:rsidRPr="00372374">
              <w:rPr>
                <w:bCs/>
                <w:iCs/>
                <w:color w:val="000000" w:themeColor="text1"/>
              </w:rPr>
              <w:t>Determine if treatment with dronedarone</w:t>
            </w:r>
            <w:r w:rsidR="00137B42" w:rsidRPr="00372374">
              <w:rPr>
                <w:bCs/>
                <w:iCs/>
                <w:color w:val="000000" w:themeColor="text1"/>
              </w:rPr>
              <w:t xml:space="preserve"> on top of usual care</w:t>
            </w:r>
            <w:r w:rsidRPr="00372374">
              <w:rPr>
                <w:bCs/>
                <w:iCs/>
                <w:color w:val="000000" w:themeColor="text1"/>
              </w:rPr>
              <w:t xml:space="preserve"> is superior to usual care for the prevention of cardiovascular hospitalization or death from any cause in patients with </w:t>
            </w:r>
            <w:r w:rsidR="00186AA9" w:rsidRPr="00372374">
              <w:rPr>
                <w:bCs/>
                <w:iCs/>
                <w:color w:val="000000" w:themeColor="text1"/>
              </w:rPr>
              <w:t>first-detected AF</w:t>
            </w:r>
            <w:r w:rsidRPr="00372374">
              <w:rPr>
                <w:bCs/>
                <w:iCs/>
                <w:color w:val="000000" w:themeColor="text1"/>
              </w:rPr>
              <w:t>.</w:t>
            </w:r>
          </w:p>
        </w:tc>
        <w:tc>
          <w:tcPr>
            <w:tcW w:w="4493" w:type="dxa"/>
          </w:tcPr>
          <w:p w14:paraId="0059AD26" w14:textId="03BE1B41" w:rsidR="001E4D2D" w:rsidRPr="00372374" w:rsidRDefault="00D513AB" w:rsidP="00F07274">
            <w:pPr>
              <w:pStyle w:val="CPTListBullet"/>
              <w:spacing w:before="0" w:line="240" w:lineRule="auto"/>
              <w:rPr>
                <w:color w:val="000000" w:themeColor="text1"/>
              </w:rPr>
            </w:pPr>
            <w:r w:rsidRPr="00372374">
              <w:rPr>
                <w:bCs/>
                <w:iCs/>
                <w:color w:val="000000" w:themeColor="text1"/>
              </w:rPr>
              <w:t>Time to cardiovascular hospitalization or death from any cause</w:t>
            </w:r>
            <w:r w:rsidR="00AF0CB4" w:rsidRPr="00372374">
              <w:rPr>
                <w:bCs/>
                <w:iCs/>
                <w:color w:val="000000" w:themeColor="text1"/>
              </w:rPr>
              <w:t xml:space="preserve"> within 12 months of </w:t>
            </w:r>
            <w:r w:rsidR="00137B42" w:rsidRPr="00372374">
              <w:rPr>
                <w:bCs/>
                <w:iCs/>
                <w:color w:val="000000" w:themeColor="text1"/>
              </w:rPr>
              <w:t>randomization</w:t>
            </w:r>
            <w:r w:rsidRPr="00372374">
              <w:rPr>
                <w:bCs/>
                <w:iCs/>
                <w:color w:val="000000" w:themeColor="text1"/>
              </w:rPr>
              <w:t>.</w:t>
            </w:r>
          </w:p>
        </w:tc>
      </w:tr>
      <w:tr w:rsidR="00876AE2" w:rsidRPr="00372374" w14:paraId="13ADEDF7" w14:textId="77777777" w:rsidTr="004A6753">
        <w:trPr>
          <w:trHeight w:val="443"/>
        </w:trPr>
        <w:tc>
          <w:tcPr>
            <w:tcW w:w="4524" w:type="dxa"/>
            <w:shd w:val="clear" w:color="auto" w:fill="D9D9D9" w:themeFill="background1" w:themeFillShade="D9"/>
          </w:tcPr>
          <w:p w14:paraId="39E341F6" w14:textId="77777777" w:rsidR="001E4D2D" w:rsidRPr="00372374" w:rsidRDefault="001E4D2D" w:rsidP="00793A85">
            <w:pPr>
              <w:rPr>
                <w:color w:val="000000" w:themeColor="text1"/>
              </w:rPr>
            </w:pPr>
            <w:r w:rsidRPr="00372374">
              <w:rPr>
                <w:color w:val="000000" w:themeColor="text1"/>
              </w:rPr>
              <w:t>Secondary</w:t>
            </w:r>
          </w:p>
        </w:tc>
        <w:tc>
          <w:tcPr>
            <w:tcW w:w="4493" w:type="dxa"/>
            <w:shd w:val="clear" w:color="auto" w:fill="D9D9D9" w:themeFill="background1" w:themeFillShade="D9"/>
          </w:tcPr>
          <w:p w14:paraId="5E663FE4" w14:textId="0CCA36C0" w:rsidR="001E4D2D" w:rsidRPr="00372374" w:rsidRDefault="001E4D2D" w:rsidP="00793A85">
            <w:pPr>
              <w:rPr>
                <w:color w:val="000000" w:themeColor="text1"/>
              </w:rPr>
            </w:pPr>
          </w:p>
        </w:tc>
      </w:tr>
      <w:tr w:rsidR="004A6753" w:rsidRPr="00372374" w14:paraId="47A68054" w14:textId="77777777" w:rsidTr="004A6753">
        <w:trPr>
          <w:trHeight w:val="443"/>
        </w:trPr>
        <w:tc>
          <w:tcPr>
            <w:tcW w:w="4524" w:type="dxa"/>
            <w:shd w:val="clear" w:color="auto" w:fill="FFFFFF" w:themeFill="background1"/>
          </w:tcPr>
          <w:p w14:paraId="39F7BEEA" w14:textId="5748218B" w:rsidR="004A6753" w:rsidRPr="00372374" w:rsidRDefault="004A6753" w:rsidP="004A6753">
            <w:pPr>
              <w:pStyle w:val="Section"/>
              <w:rPr>
                <w:rFonts w:ascii="Times New Roman" w:hAnsi="Times New Roman"/>
                <w:b w:val="0"/>
                <w:bCs/>
                <w:iCs/>
                <w:color w:val="000000" w:themeColor="text1"/>
                <w:sz w:val="24"/>
                <w:szCs w:val="24"/>
                <w:lang w:val="en-US"/>
              </w:rPr>
            </w:pPr>
            <w:r w:rsidRPr="00372374">
              <w:rPr>
                <w:rFonts w:ascii="Times New Roman" w:hAnsi="Times New Roman"/>
                <w:b w:val="0"/>
                <w:bCs/>
                <w:iCs/>
                <w:color w:val="000000" w:themeColor="text1"/>
                <w:sz w:val="24"/>
                <w:szCs w:val="24"/>
                <w:lang w:val="en-US"/>
              </w:rPr>
              <w:t xml:space="preserve">To </w:t>
            </w:r>
            <w:r w:rsidR="00137B42" w:rsidRPr="00372374">
              <w:rPr>
                <w:rFonts w:ascii="Times New Roman" w:hAnsi="Times New Roman"/>
                <w:b w:val="0"/>
                <w:bCs/>
                <w:iCs/>
                <w:color w:val="000000" w:themeColor="text1"/>
                <w:sz w:val="24"/>
                <w:szCs w:val="24"/>
                <w:lang w:val="en-US"/>
              </w:rPr>
              <w:t>assess the efficacy</w:t>
            </w:r>
            <w:r w:rsidRPr="00372374">
              <w:rPr>
                <w:rFonts w:ascii="Times New Roman" w:hAnsi="Times New Roman"/>
                <w:b w:val="0"/>
                <w:bCs/>
                <w:iCs/>
                <w:color w:val="000000" w:themeColor="text1"/>
                <w:sz w:val="24"/>
                <w:szCs w:val="24"/>
                <w:lang w:val="en-US"/>
              </w:rPr>
              <w:t xml:space="preserve"> of</w:t>
            </w:r>
            <w:r w:rsidRPr="00372374">
              <w:rPr>
                <w:rFonts w:ascii="Times New Roman" w:hAnsi="Times New Roman"/>
                <w:b w:val="0"/>
                <w:bCs/>
                <w:iCs/>
                <w:color w:val="000000" w:themeColor="text1"/>
                <w:sz w:val="24"/>
                <w:szCs w:val="24"/>
              </w:rPr>
              <w:t xml:space="preserve"> </w:t>
            </w:r>
            <w:r w:rsidRPr="00372374">
              <w:rPr>
                <w:rFonts w:ascii="Times New Roman" w:hAnsi="Times New Roman"/>
                <w:b w:val="0"/>
                <w:bCs/>
                <w:iCs/>
                <w:color w:val="000000" w:themeColor="text1"/>
                <w:sz w:val="24"/>
                <w:szCs w:val="24"/>
                <w:lang w:val="en-US"/>
              </w:rPr>
              <w:t xml:space="preserve">treatment with dronedarone </w:t>
            </w:r>
            <w:r w:rsidR="00137B42" w:rsidRPr="00372374">
              <w:rPr>
                <w:rFonts w:ascii="Times New Roman" w:hAnsi="Times New Roman"/>
                <w:b w:val="0"/>
                <w:bCs/>
                <w:iCs/>
                <w:color w:val="000000" w:themeColor="text1"/>
                <w:sz w:val="24"/>
                <w:szCs w:val="24"/>
                <w:lang w:val="en-US"/>
              </w:rPr>
              <w:t>on top of</w:t>
            </w:r>
            <w:r w:rsidRPr="00372374">
              <w:rPr>
                <w:rFonts w:ascii="Times New Roman" w:hAnsi="Times New Roman"/>
                <w:b w:val="0"/>
                <w:bCs/>
                <w:iCs/>
                <w:color w:val="000000" w:themeColor="text1"/>
                <w:sz w:val="24"/>
                <w:szCs w:val="24"/>
                <w:lang w:val="en-US"/>
              </w:rPr>
              <w:t xml:space="preserve"> </w:t>
            </w:r>
            <w:r w:rsidR="00137B42" w:rsidRPr="00372374">
              <w:rPr>
                <w:rFonts w:ascii="Times New Roman" w:hAnsi="Times New Roman"/>
                <w:b w:val="0"/>
                <w:bCs/>
                <w:iCs/>
                <w:color w:val="000000" w:themeColor="text1"/>
                <w:sz w:val="24"/>
                <w:szCs w:val="24"/>
                <w:lang w:val="en-US"/>
              </w:rPr>
              <w:t>usual care</w:t>
            </w:r>
            <w:r w:rsidRPr="00372374">
              <w:rPr>
                <w:rFonts w:ascii="Times New Roman" w:hAnsi="Times New Roman"/>
                <w:b w:val="0"/>
                <w:bCs/>
                <w:iCs/>
                <w:color w:val="000000" w:themeColor="text1"/>
                <w:sz w:val="24"/>
                <w:szCs w:val="24"/>
                <w:lang w:val="en-US"/>
              </w:rPr>
              <w:t xml:space="preserve"> compared to</w:t>
            </w:r>
            <w:r w:rsidRPr="00372374">
              <w:rPr>
                <w:rFonts w:ascii="Times New Roman" w:hAnsi="Times New Roman"/>
                <w:b w:val="0"/>
                <w:bCs/>
                <w:iCs/>
                <w:color w:val="000000" w:themeColor="text1"/>
                <w:sz w:val="24"/>
                <w:szCs w:val="24"/>
              </w:rPr>
              <w:t xml:space="preserve"> </w:t>
            </w:r>
            <w:r w:rsidRPr="00372374">
              <w:rPr>
                <w:rFonts w:ascii="Times New Roman" w:hAnsi="Times New Roman"/>
                <w:b w:val="0"/>
                <w:bCs/>
                <w:iCs/>
                <w:color w:val="000000" w:themeColor="text1"/>
                <w:sz w:val="24"/>
                <w:szCs w:val="24"/>
                <w:lang w:val="en-US"/>
              </w:rPr>
              <w:t>usual care</w:t>
            </w:r>
            <w:r w:rsidRPr="00372374">
              <w:rPr>
                <w:rFonts w:ascii="Times New Roman" w:hAnsi="Times New Roman"/>
                <w:b w:val="0"/>
                <w:bCs/>
                <w:iCs/>
                <w:color w:val="000000" w:themeColor="text1"/>
                <w:sz w:val="24"/>
                <w:szCs w:val="24"/>
              </w:rPr>
              <w:t xml:space="preserve"> for</w:t>
            </w:r>
            <w:r w:rsidRPr="00372374">
              <w:rPr>
                <w:rFonts w:ascii="Times New Roman" w:hAnsi="Times New Roman"/>
                <w:b w:val="0"/>
                <w:bCs/>
                <w:iCs/>
                <w:color w:val="000000" w:themeColor="text1"/>
                <w:sz w:val="24"/>
                <w:szCs w:val="24"/>
                <w:lang w:val="en-US"/>
              </w:rPr>
              <w:t xml:space="preserve"> </w:t>
            </w:r>
            <w:r w:rsidRPr="00372374">
              <w:rPr>
                <w:rFonts w:ascii="Times New Roman" w:hAnsi="Times New Roman"/>
                <w:b w:val="0"/>
                <w:bCs/>
                <w:iCs/>
                <w:color w:val="000000" w:themeColor="text1"/>
                <w:sz w:val="24"/>
                <w:szCs w:val="24"/>
              </w:rPr>
              <w:t xml:space="preserve">the </w:t>
            </w:r>
            <w:r w:rsidRPr="00372374">
              <w:rPr>
                <w:rFonts w:ascii="Times New Roman" w:hAnsi="Times New Roman"/>
                <w:b w:val="0"/>
                <w:bCs/>
                <w:iCs/>
                <w:color w:val="000000" w:themeColor="text1"/>
                <w:sz w:val="24"/>
                <w:szCs w:val="24"/>
                <w:lang w:val="en-US"/>
              </w:rPr>
              <w:t>following outcomes</w:t>
            </w:r>
            <w:r w:rsidR="00137B42" w:rsidRPr="00372374">
              <w:rPr>
                <w:rFonts w:ascii="Times New Roman" w:hAnsi="Times New Roman"/>
                <w:b w:val="0"/>
                <w:bCs/>
                <w:iCs/>
                <w:color w:val="000000" w:themeColor="text1"/>
                <w:sz w:val="24"/>
                <w:szCs w:val="24"/>
                <w:lang w:val="en-US"/>
              </w:rPr>
              <w:t xml:space="preserve"> occurring within 12 months of randomization</w:t>
            </w:r>
            <w:r w:rsidRPr="00372374">
              <w:rPr>
                <w:rFonts w:ascii="Times New Roman" w:hAnsi="Times New Roman"/>
                <w:b w:val="0"/>
                <w:bCs/>
                <w:iCs/>
                <w:color w:val="000000" w:themeColor="text1"/>
                <w:sz w:val="24"/>
                <w:szCs w:val="24"/>
                <w:lang w:val="en-US"/>
              </w:rPr>
              <w:t>:</w:t>
            </w:r>
          </w:p>
          <w:p w14:paraId="63F2A8DD" w14:textId="77777777" w:rsidR="004A6753" w:rsidRPr="00372374" w:rsidRDefault="004A6753" w:rsidP="00793A85">
            <w:pPr>
              <w:rPr>
                <w:color w:val="000000" w:themeColor="text1"/>
              </w:rPr>
            </w:pPr>
          </w:p>
        </w:tc>
        <w:tc>
          <w:tcPr>
            <w:tcW w:w="4493" w:type="dxa"/>
            <w:shd w:val="clear" w:color="auto" w:fill="FFFFFF" w:themeFill="background1"/>
          </w:tcPr>
          <w:p w14:paraId="6A84705B" w14:textId="77777777" w:rsidR="00186AA9" w:rsidRPr="00372374" w:rsidRDefault="00186AA9" w:rsidP="00E3743A">
            <w:pPr>
              <w:pStyle w:val="NoSpacing"/>
              <w:numPr>
                <w:ilvl w:val="0"/>
                <w:numId w:val="40"/>
              </w:numPr>
              <w:rPr>
                <w:rFonts w:cs="Times New Roman"/>
                <w:color w:val="000000" w:themeColor="text1"/>
                <w:szCs w:val="24"/>
              </w:rPr>
            </w:pPr>
            <w:r w:rsidRPr="00372374">
              <w:rPr>
                <w:rFonts w:cs="Times New Roman"/>
                <w:iCs/>
                <w:color w:val="000000" w:themeColor="text1"/>
                <w:szCs w:val="24"/>
              </w:rPr>
              <w:t>WIN Ratio (according to the following hierarchy)</w:t>
            </w:r>
          </w:p>
          <w:p w14:paraId="75D73FA0" w14:textId="77777777" w:rsidR="00186AA9" w:rsidRPr="00372374" w:rsidRDefault="00186AA9" w:rsidP="00E3743A">
            <w:pPr>
              <w:pStyle w:val="ListParagraph"/>
              <w:keepNext/>
              <w:numPr>
                <w:ilvl w:val="1"/>
                <w:numId w:val="40"/>
              </w:numPr>
              <w:spacing w:before="0" w:after="0" w:line="240" w:lineRule="auto"/>
              <w:rPr>
                <w:bCs/>
                <w:iCs/>
                <w:color w:val="000000" w:themeColor="text1"/>
              </w:rPr>
            </w:pPr>
            <w:r w:rsidRPr="00372374">
              <w:rPr>
                <w:bCs/>
                <w:iCs/>
                <w:color w:val="000000" w:themeColor="text1"/>
              </w:rPr>
              <w:t>All-cause mortality</w:t>
            </w:r>
          </w:p>
          <w:p w14:paraId="5DB0E4E5" w14:textId="77777777" w:rsidR="00186AA9" w:rsidRPr="00372374" w:rsidRDefault="00186AA9" w:rsidP="00E3743A">
            <w:pPr>
              <w:pStyle w:val="CPTListBullet"/>
              <w:numPr>
                <w:ilvl w:val="1"/>
                <w:numId w:val="40"/>
              </w:numPr>
              <w:rPr>
                <w:color w:val="000000" w:themeColor="text1"/>
              </w:rPr>
            </w:pPr>
            <w:r w:rsidRPr="00372374">
              <w:rPr>
                <w:color w:val="000000" w:themeColor="text1"/>
              </w:rPr>
              <w:t xml:space="preserve">Ischemic stroke or systemic embolism </w:t>
            </w:r>
          </w:p>
          <w:p w14:paraId="482D0CAD" w14:textId="77777777" w:rsidR="00FA1340" w:rsidRPr="00372374" w:rsidRDefault="00FA1340" w:rsidP="00E3743A">
            <w:pPr>
              <w:pStyle w:val="ListParagraph"/>
              <w:keepNext/>
              <w:numPr>
                <w:ilvl w:val="1"/>
                <w:numId w:val="40"/>
              </w:numPr>
              <w:spacing w:before="0" w:after="0" w:line="240" w:lineRule="auto"/>
              <w:rPr>
                <w:bCs/>
                <w:iCs/>
                <w:color w:val="000000" w:themeColor="text1"/>
              </w:rPr>
            </w:pPr>
            <w:r w:rsidRPr="00372374">
              <w:rPr>
                <w:bCs/>
                <w:iCs/>
                <w:color w:val="000000" w:themeColor="text1"/>
              </w:rPr>
              <w:t xml:space="preserve">Hospitalization for new/worsening diagnosis of heart failure </w:t>
            </w:r>
          </w:p>
          <w:p w14:paraId="4DD05176" w14:textId="3329E274" w:rsidR="00FA1340" w:rsidRPr="00372374" w:rsidRDefault="00FA1340" w:rsidP="00E3743A">
            <w:pPr>
              <w:pStyle w:val="NoSpacing"/>
              <w:numPr>
                <w:ilvl w:val="1"/>
                <w:numId w:val="40"/>
              </w:numPr>
              <w:rPr>
                <w:rFonts w:cs="Times New Roman"/>
                <w:color w:val="000000" w:themeColor="text1"/>
                <w:szCs w:val="24"/>
              </w:rPr>
            </w:pPr>
            <w:r w:rsidRPr="00372374">
              <w:rPr>
                <w:bCs/>
                <w:iCs/>
                <w:color w:val="000000" w:themeColor="text1"/>
              </w:rPr>
              <w:t>Hospitalization for acute coronary syndrome</w:t>
            </w:r>
          </w:p>
          <w:p w14:paraId="359F6400" w14:textId="1CAA56CA" w:rsidR="00186AA9" w:rsidRPr="00372374" w:rsidRDefault="00186AA9" w:rsidP="00E3743A">
            <w:pPr>
              <w:pStyle w:val="NoSpacing"/>
              <w:numPr>
                <w:ilvl w:val="0"/>
                <w:numId w:val="40"/>
              </w:numPr>
              <w:rPr>
                <w:rFonts w:cs="Times New Roman"/>
                <w:color w:val="000000" w:themeColor="text1"/>
                <w:szCs w:val="24"/>
              </w:rPr>
            </w:pPr>
            <w:r w:rsidRPr="00372374">
              <w:rPr>
                <w:rFonts w:cs="Times New Roman"/>
                <w:iCs/>
                <w:color w:val="000000" w:themeColor="text1"/>
                <w:szCs w:val="24"/>
              </w:rPr>
              <w:t>Cardiovascular hospitalization</w:t>
            </w:r>
          </w:p>
          <w:p w14:paraId="6F4510E8" w14:textId="6E088A4C" w:rsidR="004A6753" w:rsidRPr="00372374" w:rsidRDefault="00186AA9" w:rsidP="00E3743A">
            <w:pPr>
              <w:pStyle w:val="NoSpacing"/>
              <w:numPr>
                <w:ilvl w:val="0"/>
                <w:numId w:val="40"/>
              </w:numPr>
            </w:pPr>
            <w:r w:rsidRPr="00372374">
              <w:rPr>
                <w:rFonts w:cs="Times New Roman"/>
                <w:iCs/>
                <w:color w:val="000000" w:themeColor="text1"/>
                <w:szCs w:val="24"/>
              </w:rPr>
              <w:t>All-cause mortality</w:t>
            </w:r>
          </w:p>
        </w:tc>
      </w:tr>
      <w:tr w:rsidR="004A6753" w:rsidRPr="00372374" w14:paraId="69B3DCB4" w14:textId="77777777" w:rsidTr="004A6753">
        <w:trPr>
          <w:trHeight w:val="443"/>
        </w:trPr>
        <w:tc>
          <w:tcPr>
            <w:tcW w:w="4524" w:type="dxa"/>
            <w:shd w:val="clear" w:color="auto" w:fill="D9D9D9" w:themeFill="background1" w:themeFillShade="D9"/>
          </w:tcPr>
          <w:p w14:paraId="77FF8F42" w14:textId="60031021" w:rsidR="004A6753" w:rsidRPr="00372374" w:rsidRDefault="004A6753" w:rsidP="00793A85">
            <w:pPr>
              <w:rPr>
                <w:color w:val="000000" w:themeColor="text1"/>
              </w:rPr>
            </w:pPr>
            <w:r w:rsidRPr="00372374">
              <w:rPr>
                <w:bCs/>
                <w:iCs/>
                <w:color w:val="000000" w:themeColor="text1"/>
              </w:rPr>
              <w:t>Tertiary</w:t>
            </w:r>
          </w:p>
        </w:tc>
        <w:tc>
          <w:tcPr>
            <w:tcW w:w="4493" w:type="dxa"/>
            <w:shd w:val="clear" w:color="auto" w:fill="D9D9D9" w:themeFill="background1" w:themeFillShade="D9"/>
          </w:tcPr>
          <w:p w14:paraId="2227BE14" w14:textId="77777777" w:rsidR="004A6753" w:rsidRPr="00372374" w:rsidRDefault="004A6753" w:rsidP="00793A85">
            <w:pPr>
              <w:rPr>
                <w:color w:val="000000" w:themeColor="text1"/>
              </w:rPr>
            </w:pPr>
          </w:p>
        </w:tc>
      </w:tr>
      <w:tr w:rsidR="004A6753" w:rsidRPr="00372374" w14:paraId="434AF7FF" w14:textId="77777777" w:rsidTr="004A6753">
        <w:trPr>
          <w:trHeight w:val="443"/>
        </w:trPr>
        <w:tc>
          <w:tcPr>
            <w:tcW w:w="4524" w:type="dxa"/>
            <w:shd w:val="clear" w:color="auto" w:fill="FFFFFF" w:themeFill="background1"/>
          </w:tcPr>
          <w:p w14:paraId="706B34AE" w14:textId="033C5E78" w:rsidR="004A6753" w:rsidRPr="00372374" w:rsidRDefault="004A6753" w:rsidP="004A6753">
            <w:pPr>
              <w:pStyle w:val="Section"/>
              <w:rPr>
                <w:rFonts w:ascii="Times New Roman" w:hAnsi="Times New Roman"/>
                <w:b w:val="0"/>
                <w:bCs/>
                <w:iCs/>
                <w:color w:val="000000" w:themeColor="text1"/>
                <w:sz w:val="24"/>
                <w:szCs w:val="24"/>
                <w:lang w:val="en-US"/>
              </w:rPr>
            </w:pPr>
            <w:r w:rsidRPr="00372374">
              <w:rPr>
                <w:rFonts w:ascii="Times New Roman" w:hAnsi="Times New Roman"/>
                <w:b w:val="0"/>
                <w:bCs/>
                <w:iCs/>
                <w:color w:val="000000" w:themeColor="text1"/>
                <w:sz w:val="24"/>
                <w:szCs w:val="24"/>
                <w:lang w:val="en-US"/>
              </w:rPr>
              <w:t xml:space="preserve">To </w:t>
            </w:r>
            <w:r w:rsidR="00137B42" w:rsidRPr="00372374">
              <w:rPr>
                <w:rFonts w:ascii="Times New Roman" w:hAnsi="Times New Roman"/>
                <w:b w:val="0"/>
                <w:bCs/>
                <w:iCs/>
                <w:color w:val="000000" w:themeColor="text1"/>
                <w:sz w:val="24"/>
                <w:szCs w:val="24"/>
                <w:lang w:val="en-US"/>
              </w:rPr>
              <w:t>assess the efficacy</w:t>
            </w:r>
            <w:r w:rsidRPr="00372374">
              <w:rPr>
                <w:rFonts w:ascii="Times New Roman" w:hAnsi="Times New Roman"/>
                <w:b w:val="0"/>
                <w:bCs/>
                <w:iCs/>
                <w:color w:val="000000" w:themeColor="text1"/>
                <w:sz w:val="24"/>
                <w:szCs w:val="24"/>
                <w:lang w:val="en-US"/>
              </w:rPr>
              <w:t xml:space="preserve"> of</w:t>
            </w:r>
            <w:r w:rsidRPr="00372374">
              <w:rPr>
                <w:rFonts w:ascii="Times New Roman" w:hAnsi="Times New Roman"/>
                <w:b w:val="0"/>
                <w:bCs/>
                <w:iCs/>
                <w:color w:val="000000" w:themeColor="text1"/>
                <w:sz w:val="24"/>
                <w:szCs w:val="24"/>
              </w:rPr>
              <w:t xml:space="preserve"> </w:t>
            </w:r>
            <w:r w:rsidRPr="00372374">
              <w:rPr>
                <w:rFonts w:ascii="Times New Roman" w:hAnsi="Times New Roman"/>
                <w:b w:val="0"/>
                <w:bCs/>
                <w:iCs/>
                <w:color w:val="000000" w:themeColor="text1"/>
                <w:sz w:val="24"/>
                <w:szCs w:val="24"/>
                <w:lang w:val="en-US"/>
              </w:rPr>
              <w:t xml:space="preserve">treatment with dronedarone </w:t>
            </w:r>
            <w:r w:rsidR="00137B42" w:rsidRPr="00372374">
              <w:rPr>
                <w:rFonts w:ascii="Times New Roman" w:hAnsi="Times New Roman"/>
                <w:b w:val="0"/>
                <w:bCs/>
                <w:iCs/>
                <w:color w:val="000000" w:themeColor="text1"/>
                <w:sz w:val="24"/>
                <w:szCs w:val="24"/>
                <w:lang w:val="en-US"/>
              </w:rPr>
              <w:t>on top of usual care</w:t>
            </w:r>
            <w:r w:rsidRPr="00372374">
              <w:rPr>
                <w:rFonts w:ascii="Times New Roman" w:hAnsi="Times New Roman"/>
                <w:b w:val="0"/>
                <w:bCs/>
                <w:iCs/>
                <w:color w:val="000000" w:themeColor="text1"/>
                <w:sz w:val="24"/>
                <w:szCs w:val="24"/>
                <w:lang w:val="en-US"/>
              </w:rPr>
              <w:t xml:space="preserve"> compared to</w:t>
            </w:r>
            <w:r w:rsidRPr="00372374">
              <w:rPr>
                <w:rFonts w:ascii="Times New Roman" w:hAnsi="Times New Roman"/>
                <w:b w:val="0"/>
                <w:bCs/>
                <w:iCs/>
                <w:color w:val="000000" w:themeColor="text1"/>
                <w:sz w:val="24"/>
                <w:szCs w:val="24"/>
              </w:rPr>
              <w:t xml:space="preserve"> </w:t>
            </w:r>
            <w:r w:rsidRPr="00372374">
              <w:rPr>
                <w:rFonts w:ascii="Times New Roman" w:hAnsi="Times New Roman"/>
                <w:b w:val="0"/>
                <w:bCs/>
                <w:iCs/>
                <w:color w:val="000000" w:themeColor="text1"/>
                <w:sz w:val="24"/>
                <w:szCs w:val="24"/>
                <w:lang w:val="en-US"/>
              </w:rPr>
              <w:t>usual care</w:t>
            </w:r>
            <w:r w:rsidRPr="00372374">
              <w:rPr>
                <w:rFonts w:ascii="Times New Roman" w:hAnsi="Times New Roman"/>
                <w:b w:val="0"/>
                <w:bCs/>
                <w:iCs/>
                <w:color w:val="000000" w:themeColor="text1"/>
                <w:sz w:val="24"/>
                <w:szCs w:val="24"/>
              </w:rPr>
              <w:t xml:space="preserve"> for</w:t>
            </w:r>
            <w:r w:rsidRPr="00372374">
              <w:rPr>
                <w:rFonts w:ascii="Times New Roman" w:hAnsi="Times New Roman"/>
                <w:b w:val="0"/>
                <w:bCs/>
                <w:iCs/>
                <w:color w:val="000000" w:themeColor="text1"/>
                <w:sz w:val="24"/>
                <w:szCs w:val="24"/>
                <w:lang w:val="en-US"/>
              </w:rPr>
              <w:t xml:space="preserve"> </w:t>
            </w:r>
            <w:r w:rsidRPr="00372374">
              <w:rPr>
                <w:rFonts w:ascii="Times New Roman" w:hAnsi="Times New Roman"/>
                <w:b w:val="0"/>
                <w:bCs/>
                <w:iCs/>
                <w:color w:val="000000" w:themeColor="text1"/>
                <w:sz w:val="24"/>
                <w:szCs w:val="24"/>
              </w:rPr>
              <w:t xml:space="preserve">the </w:t>
            </w:r>
            <w:r w:rsidRPr="00372374">
              <w:rPr>
                <w:rFonts w:ascii="Times New Roman" w:hAnsi="Times New Roman"/>
                <w:b w:val="0"/>
                <w:bCs/>
                <w:iCs/>
                <w:color w:val="000000" w:themeColor="text1"/>
                <w:sz w:val="24"/>
                <w:szCs w:val="24"/>
                <w:lang w:val="en-US"/>
              </w:rPr>
              <w:t>following outcomes</w:t>
            </w:r>
            <w:r w:rsidR="00137B42" w:rsidRPr="00372374">
              <w:rPr>
                <w:rFonts w:ascii="Times New Roman" w:hAnsi="Times New Roman"/>
                <w:b w:val="0"/>
                <w:bCs/>
                <w:iCs/>
                <w:color w:val="000000" w:themeColor="text1"/>
                <w:sz w:val="24"/>
                <w:szCs w:val="24"/>
                <w:lang w:val="en-US"/>
              </w:rPr>
              <w:t xml:space="preserve"> occurring within 12 months of randomization</w:t>
            </w:r>
            <w:r w:rsidRPr="00372374">
              <w:rPr>
                <w:rFonts w:ascii="Times New Roman" w:hAnsi="Times New Roman"/>
                <w:b w:val="0"/>
                <w:bCs/>
                <w:iCs/>
                <w:color w:val="000000" w:themeColor="text1"/>
                <w:sz w:val="24"/>
                <w:szCs w:val="24"/>
                <w:lang w:val="en-US"/>
              </w:rPr>
              <w:t>:</w:t>
            </w:r>
          </w:p>
          <w:p w14:paraId="2AB4A8A4" w14:textId="77777777" w:rsidR="004A6753" w:rsidRPr="00372374" w:rsidRDefault="004A6753" w:rsidP="00793A85">
            <w:pPr>
              <w:rPr>
                <w:color w:val="000000" w:themeColor="text1"/>
              </w:rPr>
            </w:pPr>
          </w:p>
        </w:tc>
        <w:tc>
          <w:tcPr>
            <w:tcW w:w="4493" w:type="dxa"/>
            <w:shd w:val="clear" w:color="auto" w:fill="FFFFFF" w:themeFill="background1"/>
          </w:tcPr>
          <w:p w14:paraId="3FC138A4" w14:textId="77777777" w:rsidR="00F52CAE" w:rsidRPr="00372374" w:rsidRDefault="00F52CAE" w:rsidP="00F52CAE">
            <w:pPr>
              <w:pStyle w:val="CPTListBullet"/>
              <w:spacing w:after="0"/>
              <w:rPr>
                <w:color w:val="000000" w:themeColor="text1"/>
              </w:rPr>
            </w:pPr>
            <w:r w:rsidRPr="00372374">
              <w:rPr>
                <w:color w:val="000000" w:themeColor="text1"/>
              </w:rPr>
              <w:t>Ischemic stroke or systemic embolism</w:t>
            </w:r>
          </w:p>
          <w:p w14:paraId="72A6CF9B" w14:textId="77777777" w:rsidR="00F52CAE" w:rsidRPr="00372374" w:rsidRDefault="00F52CAE" w:rsidP="00F52CAE">
            <w:pPr>
              <w:pStyle w:val="CPTListBullet"/>
              <w:spacing w:after="0"/>
              <w:rPr>
                <w:color w:val="000000" w:themeColor="text1"/>
              </w:rPr>
            </w:pPr>
            <w:r w:rsidRPr="00372374">
              <w:rPr>
                <w:color w:val="000000" w:themeColor="text1"/>
              </w:rPr>
              <w:t>Arrhythmia-related hospitalization</w:t>
            </w:r>
          </w:p>
          <w:p w14:paraId="047759F5" w14:textId="68E157C7" w:rsidR="00F52CAE" w:rsidRPr="00372374" w:rsidRDefault="00FA1340" w:rsidP="00F52CAE">
            <w:pPr>
              <w:pStyle w:val="CPTListBullet"/>
              <w:spacing w:after="0"/>
              <w:rPr>
                <w:color w:val="000000" w:themeColor="text1"/>
              </w:rPr>
            </w:pPr>
            <w:r w:rsidRPr="00372374">
              <w:rPr>
                <w:color w:val="000000" w:themeColor="text1"/>
              </w:rPr>
              <w:t>Hospitalization for new or worsening heart failure</w:t>
            </w:r>
          </w:p>
          <w:p w14:paraId="11DC137A" w14:textId="77777777" w:rsidR="004A6753" w:rsidRPr="00372374" w:rsidRDefault="004A6753" w:rsidP="004A6753">
            <w:pPr>
              <w:pStyle w:val="CPTListBullet"/>
              <w:spacing w:after="0"/>
              <w:rPr>
                <w:color w:val="000000" w:themeColor="text1"/>
              </w:rPr>
            </w:pPr>
            <w:r w:rsidRPr="00372374">
              <w:rPr>
                <w:color w:val="000000" w:themeColor="text1"/>
              </w:rPr>
              <w:t xml:space="preserve">AF progression </w:t>
            </w:r>
          </w:p>
          <w:p w14:paraId="3BF6587B" w14:textId="77777777" w:rsidR="004A6753" w:rsidRPr="00372374" w:rsidRDefault="004A6753" w:rsidP="004A6753">
            <w:pPr>
              <w:pStyle w:val="CPTListBullet"/>
              <w:spacing w:after="0"/>
              <w:rPr>
                <w:color w:val="000000" w:themeColor="text1"/>
              </w:rPr>
            </w:pPr>
            <w:r w:rsidRPr="00372374">
              <w:rPr>
                <w:color w:val="000000" w:themeColor="text1"/>
              </w:rPr>
              <w:t>Cardioversion</w:t>
            </w:r>
          </w:p>
          <w:p w14:paraId="74AD308F" w14:textId="77777777" w:rsidR="004A6753" w:rsidRPr="00372374" w:rsidRDefault="004A6753" w:rsidP="004A6753">
            <w:pPr>
              <w:pStyle w:val="CPTListBullet"/>
              <w:spacing w:after="0"/>
              <w:rPr>
                <w:color w:val="000000" w:themeColor="text1"/>
              </w:rPr>
            </w:pPr>
            <w:r w:rsidRPr="00372374">
              <w:rPr>
                <w:color w:val="000000" w:themeColor="text1"/>
              </w:rPr>
              <w:t>Catheter ablation of AF</w:t>
            </w:r>
          </w:p>
          <w:p w14:paraId="6FB664EE" w14:textId="1FB8F190" w:rsidR="004A6753" w:rsidRPr="00372374" w:rsidRDefault="004A6753" w:rsidP="004A6753">
            <w:pPr>
              <w:pStyle w:val="CPTListBullet"/>
              <w:spacing w:after="0"/>
              <w:rPr>
                <w:color w:val="000000" w:themeColor="text1"/>
              </w:rPr>
            </w:pPr>
            <w:r w:rsidRPr="00372374">
              <w:rPr>
                <w:color w:val="000000" w:themeColor="text1"/>
              </w:rPr>
              <w:t>Days alive and out of the hospital</w:t>
            </w:r>
          </w:p>
        </w:tc>
      </w:tr>
      <w:tr w:rsidR="00602015" w:rsidRPr="00372374" w14:paraId="67087E35" w14:textId="77777777" w:rsidTr="00075927">
        <w:trPr>
          <w:trHeight w:val="278"/>
        </w:trPr>
        <w:tc>
          <w:tcPr>
            <w:tcW w:w="4524" w:type="dxa"/>
            <w:shd w:val="clear" w:color="auto" w:fill="BFBFBF" w:themeFill="background1" w:themeFillShade="BF"/>
          </w:tcPr>
          <w:p w14:paraId="6F2630A8" w14:textId="71397AC5" w:rsidR="00602015" w:rsidRPr="00372374" w:rsidRDefault="00602015" w:rsidP="004A6753">
            <w:pPr>
              <w:pStyle w:val="Section"/>
              <w:rPr>
                <w:rFonts w:ascii="Times New Roman" w:hAnsi="Times New Roman"/>
                <w:b w:val="0"/>
                <w:bCs/>
                <w:iCs/>
                <w:color w:val="000000" w:themeColor="text1"/>
                <w:sz w:val="24"/>
                <w:szCs w:val="24"/>
                <w:lang w:val="en-US"/>
              </w:rPr>
            </w:pPr>
            <w:bookmarkStart w:id="375" w:name="_Ref420606713"/>
            <w:bookmarkStart w:id="376" w:name="_Ref420606782"/>
            <w:bookmarkStart w:id="377" w:name="_Toc421709233"/>
            <w:bookmarkStart w:id="378" w:name="_Toc477961593"/>
            <w:r w:rsidRPr="00372374">
              <w:rPr>
                <w:rFonts w:ascii="Times New Roman" w:hAnsi="Times New Roman"/>
                <w:b w:val="0"/>
                <w:bCs/>
                <w:iCs/>
                <w:color w:val="000000" w:themeColor="text1"/>
                <w:sz w:val="24"/>
                <w:szCs w:val="24"/>
                <w:lang w:val="en-US"/>
              </w:rPr>
              <w:t>Patient Reported Outcomes</w:t>
            </w:r>
          </w:p>
        </w:tc>
        <w:tc>
          <w:tcPr>
            <w:tcW w:w="4493" w:type="dxa"/>
            <w:shd w:val="clear" w:color="auto" w:fill="BFBFBF" w:themeFill="background1" w:themeFillShade="BF"/>
          </w:tcPr>
          <w:p w14:paraId="27258FC0" w14:textId="645D202A" w:rsidR="00602015" w:rsidRPr="00372374" w:rsidRDefault="00602015" w:rsidP="00602015">
            <w:pPr>
              <w:pStyle w:val="CPTListBullet"/>
              <w:numPr>
                <w:ilvl w:val="0"/>
                <w:numId w:val="0"/>
              </w:numPr>
              <w:ind w:left="720"/>
              <w:rPr>
                <w:color w:val="000000" w:themeColor="text1"/>
              </w:rPr>
            </w:pPr>
          </w:p>
        </w:tc>
      </w:tr>
      <w:tr w:rsidR="00602015" w:rsidRPr="00372374" w14:paraId="713DD965" w14:textId="77777777" w:rsidTr="004A6753">
        <w:trPr>
          <w:trHeight w:val="443"/>
        </w:trPr>
        <w:tc>
          <w:tcPr>
            <w:tcW w:w="4524" w:type="dxa"/>
            <w:shd w:val="clear" w:color="auto" w:fill="FFFFFF" w:themeFill="background1"/>
          </w:tcPr>
          <w:p w14:paraId="4BDE9FB4" w14:textId="77777777" w:rsidR="00602015" w:rsidRPr="00372374" w:rsidRDefault="00602015" w:rsidP="00602015">
            <w:pPr>
              <w:pStyle w:val="Section"/>
              <w:rPr>
                <w:rFonts w:ascii="Times New Roman" w:hAnsi="Times New Roman"/>
                <w:b w:val="0"/>
                <w:bCs/>
                <w:iCs/>
                <w:color w:val="000000" w:themeColor="text1"/>
                <w:sz w:val="24"/>
                <w:szCs w:val="24"/>
                <w:lang w:val="en-US"/>
              </w:rPr>
            </w:pPr>
          </w:p>
        </w:tc>
        <w:tc>
          <w:tcPr>
            <w:tcW w:w="4493" w:type="dxa"/>
            <w:shd w:val="clear" w:color="auto" w:fill="FFFFFF" w:themeFill="background1"/>
          </w:tcPr>
          <w:p w14:paraId="7FCC68D2" w14:textId="77777777" w:rsidR="00602015" w:rsidRPr="00372374" w:rsidRDefault="00602015" w:rsidP="00602015">
            <w:pPr>
              <w:pStyle w:val="CPTListBullet"/>
              <w:rPr>
                <w:color w:val="000000" w:themeColor="text1"/>
              </w:rPr>
            </w:pPr>
            <w:r w:rsidRPr="00372374">
              <w:rPr>
                <w:color w:val="000000" w:themeColor="text1"/>
              </w:rPr>
              <w:t>Change in Atrial Fibrillation Effect on Quality of Life (AFEQT) from baseline to 12 months</w:t>
            </w:r>
          </w:p>
          <w:p w14:paraId="36A19E2C" w14:textId="5FDE30FB" w:rsidR="00602015" w:rsidRPr="00372374" w:rsidRDefault="00602015" w:rsidP="00602015">
            <w:pPr>
              <w:pStyle w:val="CPTListBullet"/>
              <w:rPr>
                <w:color w:val="000000" w:themeColor="text1"/>
              </w:rPr>
            </w:pPr>
            <w:r w:rsidRPr="00372374">
              <w:rPr>
                <w:color w:val="000000" w:themeColor="text1"/>
              </w:rPr>
              <w:t>Change in Mayo AF-Specific Symptom Inventory (MAFSI) from baseline to 12 months</w:t>
            </w:r>
          </w:p>
        </w:tc>
      </w:tr>
    </w:tbl>
    <w:p w14:paraId="6C02420D" w14:textId="77777777" w:rsidR="00FD1B0D" w:rsidRPr="00372374" w:rsidRDefault="00FD1B0D" w:rsidP="00793A85">
      <w:pPr>
        <w:rPr>
          <w:color w:val="000000" w:themeColor="text1"/>
        </w:rPr>
      </w:pPr>
    </w:p>
    <w:p w14:paraId="577647DF" w14:textId="4B01A42A" w:rsidR="0002481D" w:rsidRPr="00372374" w:rsidRDefault="00B76528" w:rsidP="00793A85">
      <w:pPr>
        <w:keepNext/>
        <w:spacing w:before="240"/>
        <w:rPr>
          <w:b/>
          <w:bCs/>
          <w:color w:val="000000" w:themeColor="text1"/>
        </w:rPr>
      </w:pPr>
      <w:r w:rsidRPr="00372374">
        <w:rPr>
          <w:b/>
          <w:bCs/>
          <w:color w:val="000000" w:themeColor="text1"/>
        </w:rPr>
        <w:t xml:space="preserve">Primary </w:t>
      </w:r>
      <w:r w:rsidR="00EE29F3" w:rsidRPr="00372374">
        <w:rPr>
          <w:b/>
          <w:bCs/>
          <w:color w:val="000000" w:themeColor="text1"/>
        </w:rPr>
        <w:t>Outcome</w:t>
      </w:r>
      <w:r w:rsidR="0002481D" w:rsidRPr="00372374">
        <w:rPr>
          <w:b/>
          <w:bCs/>
          <w:color w:val="000000" w:themeColor="text1"/>
        </w:rPr>
        <w:t>:</w:t>
      </w:r>
    </w:p>
    <w:p w14:paraId="621DCE54" w14:textId="7954CCB8" w:rsidR="00370C59" w:rsidRPr="00372374" w:rsidRDefault="0002481D" w:rsidP="00793A85">
      <w:pPr>
        <w:keepNext/>
        <w:spacing w:before="240"/>
        <w:rPr>
          <w:iCs/>
          <w:color w:val="000000" w:themeColor="text1"/>
        </w:rPr>
      </w:pPr>
      <w:r w:rsidRPr="00372374">
        <w:rPr>
          <w:color w:val="000000" w:themeColor="text1"/>
        </w:rPr>
        <w:t xml:space="preserve">The primary </w:t>
      </w:r>
      <w:r w:rsidR="00370C59" w:rsidRPr="00372374">
        <w:rPr>
          <w:color w:val="000000" w:themeColor="text1"/>
        </w:rPr>
        <w:t>study outcome is the first occurrence of</w:t>
      </w:r>
      <w:r w:rsidRPr="00372374">
        <w:rPr>
          <w:color w:val="000000" w:themeColor="text1"/>
        </w:rPr>
        <w:t xml:space="preserve"> </w:t>
      </w:r>
      <w:r w:rsidR="001001E1" w:rsidRPr="00372374">
        <w:rPr>
          <w:color w:val="000000" w:themeColor="text1"/>
        </w:rPr>
        <w:t xml:space="preserve">unplanned </w:t>
      </w:r>
      <w:r w:rsidR="00186AA9" w:rsidRPr="00372374">
        <w:rPr>
          <w:iCs/>
          <w:color w:val="000000" w:themeColor="text1"/>
        </w:rPr>
        <w:t xml:space="preserve">CV </w:t>
      </w:r>
      <w:r w:rsidRPr="00372374">
        <w:rPr>
          <w:iCs/>
          <w:color w:val="000000" w:themeColor="text1"/>
        </w:rPr>
        <w:t>hospitalization or death from any cause</w:t>
      </w:r>
      <w:r w:rsidR="00AF0CB4" w:rsidRPr="00372374">
        <w:rPr>
          <w:iCs/>
          <w:color w:val="000000" w:themeColor="text1"/>
        </w:rPr>
        <w:t xml:space="preserve"> within 12 months of </w:t>
      </w:r>
      <w:r w:rsidR="00C31B94" w:rsidRPr="00372374">
        <w:rPr>
          <w:iCs/>
          <w:color w:val="000000" w:themeColor="text1"/>
        </w:rPr>
        <w:t>randomization</w:t>
      </w:r>
      <w:r w:rsidRPr="00372374">
        <w:rPr>
          <w:iCs/>
          <w:color w:val="000000" w:themeColor="text1"/>
        </w:rPr>
        <w:t xml:space="preserve">. </w:t>
      </w:r>
      <w:r w:rsidR="00370C59" w:rsidRPr="00372374">
        <w:rPr>
          <w:iCs/>
          <w:color w:val="000000" w:themeColor="text1"/>
        </w:rPr>
        <w:t>All unplanned hospitalization</w:t>
      </w:r>
      <w:r w:rsidR="00C31B94" w:rsidRPr="00372374">
        <w:rPr>
          <w:iCs/>
          <w:color w:val="000000" w:themeColor="text1"/>
        </w:rPr>
        <w:t>s</w:t>
      </w:r>
      <w:r w:rsidR="00370C59" w:rsidRPr="00372374">
        <w:rPr>
          <w:iCs/>
          <w:color w:val="000000" w:themeColor="text1"/>
        </w:rPr>
        <w:t xml:space="preserve"> (</w:t>
      </w:r>
      <w:proofErr w:type="gramStart"/>
      <w:r w:rsidR="00370C59" w:rsidRPr="00372374">
        <w:rPr>
          <w:iCs/>
          <w:color w:val="000000" w:themeColor="text1"/>
        </w:rPr>
        <w:t>i.e.</w:t>
      </w:r>
      <w:proofErr w:type="gramEnd"/>
      <w:r w:rsidR="00370C59" w:rsidRPr="00372374">
        <w:rPr>
          <w:iCs/>
          <w:color w:val="000000" w:themeColor="text1"/>
        </w:rPr>
        <w:t xml:space="preserve"> admission with an overnight stay in an acute care healthcare facility/hospital) for cardiovascular causes will</w:t>
      </w:r>
      <w:r w:rsidR="00073BFA" w:rsidRPr="00372374">
        <w:rPr>
          <w:iCs/>
          <w:color w:val="000000" w:themeColor="text1"/>
        </w:rPr>
        <w:t xml:space="preserve"> </w:t>
      </w:r>
      <w:r w:rsidR="00370C59" w:rsidRPr="00372374">
        <w:rPr>
          <w:iCs/>
          <w:color w:val="000000" w:themeColor="text1"/>
        </w:rPr>
        <w:t xml:space="preserve">be considered a cardiovascular hospitalization. </w:t>
      </w:r>
      <w:proofErr w:type="gramStart"/>
      <w:r w:rsidR="00370C59" w:rsidRPr="00372374">
        <w:rPr>
          <w:iCs/>
          <w:color w:val="000000" w:themeColor="text1"/>
        </w:rPr>
        <w:t>Similar to</w:t>
      </w:r>
      <w:proofErr w:type="gramEnd"/>
      <w:r w:rsidR="00370C59" w:rsidRPr="00372374">
        <w:rPr>
          <w:iCs/>
          <w:color w:val="000000" w:themeColor="text1"/>
        </w:rPr>
        <w:t xml:space="preserve"> </w:t>
      </w:r>
      <w:r w:rsidR="00593432" w:rsidRPr="00372374">
        <w:rPr>
          <w:iCs/>
          <w:color w:val="000000" w:themeColor="text1"/>
        </w:rPr>
        <w:t xml:space="preserve">the </w:t>
      </w:r>
      <w:r w:rsidR="00370C59" w:rsidRPr="00372374">
        <w:rPr>
          <w:iCs/>
          <w:color w:val="000000" w:themeColor="text1"/>
        </w:rPr>
        <w:t>ATHENA trial, the pre-specified causes of cardiovascular hospitalization will be defined as shown in Table 1.</w:t>
      </w:r>
      <w:r w:rsidR="006D37AD" w:rsidRPr="00372374">
        <w:rPr>
          <w:iCs/>
          <w:color w:val="000000" w:themeColor="text1"/>
        </w:rPr>
        <w:fldChar w:fldCharType="begin">
          <w:fldData xml:space="preserve">PEVuZE5vdGU+PENpdGU+PEF1dGhvcj5Ib2hubG9zZXI8L0F1dGhvcj48WWVhcj4yMDA4PC9ZZWFy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</w:fldData>
        </w:fldChar>
      </w:r>
      <w:r w:rsidR="00E1648D" w:rsidRPr="00372374">
        <w:rPr>
          <w:iCs/>
          <w:color w:val="000000" w:themeColor="text1"/>
        </w:rPr>
        <w:instrText xml:space="preserve"> ADDIN EN.CITE </w:instrText>
      </w:r>
      <w:r w:rsidR="00E1648D" w:rsidRPr="00372374">
        <w:rPr>
          <w:iCs/>
          <w:color w:val="000000" w:themeColor="text1"/>
        </w:rPr>
        <w:fldChar w:fldCharType="begin">
          <w:fldData xml:space="preserve">PEVuZE5vdGU+PENpdGU+PEF1dGhvcj5Ib2hubG9zZXI8L0F1dGhvcj48WWVhcj4yMDA4PC9ZZWFy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</w:fldData>
        </w:fldChar>
      </w:r>
      <w:r w:rsidR="00E1648D" w:rsidRPr="00372374">
        <w:rPr>
          <w:iCs/>
          <w:color w:val="000000" w:themeColor="text1"/>
        </w:rPr>
        <w:instrText xml:space="preserve"> ADDIN EN.CITE.DATA </w:instrText>
      </w:r>
      <w:r w:rsidR="00E1648D" w:rsidRPr="00372374">
        <w:rPr>
          <w:iCs/>
          <w:color w:val="000000" w:themeColor="text1"/>
        </w:rPr>
      </w:r>
      <w:r w:rsidR="00E1648D" w:rsidRPr="00372374">
        <w:rPr>
          <w:iCs/>
          <w:color w:val="000000" w:themeColor="text1"/>
        </w:rPr>
        <w:fldChar w:fldCharType="end"/>
      </w:r>
      <w:r w:rsidR="006D37AD" w:rsidRPr="00372374">
        <w:rPr>
          <w:iCs/>
          <w:color w:val="000000" w:themeColor="text1"/>
        </w:rPr>
      </w:r>
      <w:r w:rsidR="006D37AD" w:rsidRPr="00372374">
        <w:rPr>
          <w:iCs/>
          <w:color w:val="000000" w:themeColor="text1"/>
        </w:rPr>
        <w:fldChar w:fldCharType="separate"/>
      </w:r>
      <w:r w:rsidR="00E1648D" w:rsidRPr="00372374">
        <w:rPr>
          <w:iCs/>
          <w:noProof/>
          <w:color w:val="000000" w:themeColor="text1"/>
          <w:vertAlign w:val="superscript"/>
        </w:rPr>
        <w:t>34</w:t>
      </w:r>
      <w:r w:rsidR="006D37AD" w:rsidRPr="00372374">
        <w:rPr>
          <w:iCs/>
          <w:color w:val="000000" w:themeColor="text1"/>
        </w:rPr>
        <w:fldChar w:fldCharType="end"/>
      </w:r>
      <w:r w:rsidR="00370C59" w:rsidRPr="000E0776">
        <w:rPr>
          <w:iCs/>
          <w:color w:val="000000" w:themeColor="text1"/>
        </w:rPr>
        <w:t xml:space="preserve"> </w:t>
      </w:r>
    </w:p>
    <w:p w14:paraId="10F58EA2" w14:textId="77777777" w:rsidR="00D91B85" w:rsidRPr="00372374" w:rsidRDefault="00D91B85" w:rsidP="00793A85">
      <w:pPr>
        <w:keepNext/>
        <w:spacing w:before="240"/>
        <w:rPr>
          <w:iCs/>
          <w:color w:val="000000" w:themeColor="text1"/>
        </w:rPr>
      </w:pPr>
    </w:p>
    <w:tbl>
      <w:tblPr>
        <w:tblStyle w:val="TableGrid"/>
        <w:tblW w:w="0" w:type="auto"/>
        <w:tblLook w:val="04A0" w:firstRow="1" w:lastRow="0" w:firstColumn="1" w:lastColumn="0" w:noHBand="0" w:noVBand="1"/>
      </w:tblPr>
      <w:tblGrid>
        <w:gridCol w:w="9350"/>
      </w:tblGrid>
      <w:tr w:rsidR="00876AE2" w:rsidRPr="00372374" w14:paraId="77AA5513" w14:textId="77777777" w:rsidTr="00370C59">
        <w:tc>
          <w:tcPr>
            <w:tcW w:w="9350" w:type="dxa"/>
          </w:tcPr>
          <w:p w14:paraId="03809A41" w14:textId="43FA81F2" w:rsidR="00370C59" w:rsidRPr="00372374" w:rsidRDefault="00370C59" w:rsidP="00793A85">
            <w:pPr>
              <w:keepNext/>
              <w:spacing w:before="240" w:line="240" w:lineRule="auto"/>
              <w:rPr>
                <w:bCs/>
                <w:iCs/>
                <w:color w:val="000000" w:themeColor="text1"/>
              </w:rPr>
            </w:pPr>
            <w:r w:rsidRPr="00372374">
              <w:rPr>
                <w:b/>
                <w:iCs/>
                <w:color w:val="000000" w:themeColor="text1"/>
              </w:rPr>
              <w:t>Table 1. Main Causes for Cardiovascular Hospitalization</w:t>
            </w:r>
            <w:r w:rsidR="00764C2B" w:rsidRPr="00372374">
              <w:rPr>
                <w:b/>
                <w:iCs/>
                <w:color w:val="000000" w:themeColor="text1"/>
              </w:rPr>
              <w:t>*</w:t>
            </w:r>
            <w:r w:rsidRPr="00372374">
              <w:rPr>
                <w:bCs/>
                <w:iCs/>
                <w:color w:val="000000" w:themeColor="text1"/>
              </w:rPr>
              <w:t xml:space="preserve"> </w:t>
            </w:r>
          </w:p>
        </w:tc>
      </w:tr>
      <w:tr w:rsidR="00876AE2" w:rsidRPr="00372374" w14:paraId="697DFB73" w14:textId="77777777" w:rsidTr="00370C59">
        <w:tc>
          <w:tcPr>
            <w:tcW w:w="9350" w:type="dxa"/>
          </w:tcPr>
          <w:p w14:paraId="7E9344CC" w14:textId="09166D4D" w:rsidR="00370C59" w:rsidRPr="00372374" w:rsidRDefault="00370C59" w:rsidP="00E3743A">
            <w:pPr>
              <w:pStyle w:val="ListParagraph"/>
              <w:keepNext/>
              <w:numPr>
                <w:ilvl w:val="0"/>
                <w:numId w:val="30"/>
              </w:numPr>
              <w:spacing w:before="240" w:line="240" w:lineRule="auto"/>
              <w:rPr>
                <w:bCs/>
                <w:iCs/>
                <w:color w:val="000000" w:themeColor="text1"/>
              </w:rPr>
            </w:pPr>
            <w:r w:rsidRPr="00372374">
              <w:rPr>
                <w:bCs/>
                <w:iCs/>
                <w:color w:val="000000" w:themeColor="text1"/>
              </w:rPr>
              <w:t>Atherosclerosis related (cardiac, neurologic, or peripheral)</w:t>
            </w:r>
            <w:r w:rsidR="009672E7" w:rsidRPr="00372374">
              <w:rPr>
                <w:bCs/>
                <w:iCs/>
                <w:color w:val="000000" w:themeColor="text1"/>
              </w:rPr>
              <w:t xml:space="preserve"> hospitalization</w:t>
            </w:r>
          </w:p>
          <w:p w14:paraId="2B493C3B" w14:textId="5A6FACD9" w:rsidR="00370C59" w:rsidRPr="00372374" w:rsidRDefault="00370C59" w:rsidP="00E3743A">
            <w:pPr>
              <w:pStyle w:val="ListParagraph"/>
              <w:keepNext/>
              <w:numPr>
                <w:ilvl w:val="0"/>
                <w:numId w:val="30"/>
              </w:numPr>
              <w:spacing w:before="240" w:line="240" w:lineRule="auto"/>
              <w:rPr>
                <w:bCs/>
                <w:iCs/>
                <w:color w:val="000000" w:themeColor="text1"/>
              </w:rPr>
            </w:pPr>
            <w:r w:rsidRPr="00372374">
              <w:rPr>
                <w:bCs/>
                <w:iCs/>
                <w:color w:val="000000" w:themeColor="text1"/>
              </w:rPr>
              <w:t>Myocardial infarction/acute coronary syndrome</w:t>
            </w:r>
          </w:p>
          <w:p w14:paraId="0946DB46" w14:textId="13609CE5" w:rsidR="00370C59" w:rsidRPr="00372374" w:rsidRDefault="00370C59" w:rsidP="00E3743A">
            <w:pPr>
              <w:pStyle w:val="ListParagraph"/>
              <w:keepNext/>
              <w:numPr>
                <w:ilvl w:val="0"/>
                <w:numId w:val="30"/>
              </w:numPr>
              <w:spacing w:before="240" w:line="240" w:lineRule="auto"/>
              <w:rPr>
                <w:bCs/>
                <w:iCs/>
                <w:color w:val="000000" w:themeColor="text1"/>
              </w:rPr>
            </w:pPr>
            <w:r w:rsidRPr="00372374">
              <w:rPr>
                <w:bCs/>
                <w:iCs/>
                <w:color w:val="000000" w:themeColor="text1"/>
              </w:rPr>
              <w:t>Stable angina pectoris or atypical chest pain</w:t>
            </w:r>
          </w:p>
          <w:p w14:paraId="7C6FBFA6" w14:textId="4613D59C" w:rsidR="00370C59" w:rsidRPr="00372374" w:rsidRDefault="00370C59" w:rsidP="00E3743A">
            <w:pPr>
              <w:pStyle w:val="ListParagraph"/>
              <w:keepNext/>
              <w:numPr>
                <w:ilvl w:val="0"/>
                <w:numId w:val="30"/>
              </w:numPr>
              <w:spacing w:before="240" w:line="240" w:lineRule="auto"/>
              <w:rPr>
                <w:bCs/>
                <w:iCs/>
                <w:color w:val="000000" w:themeColor="text1"/>
              </w:rPr>
            </w:pPr>
            <w:r w:rsidRPr="00372374">
              <w:rPr>
                <w:bCs/>
                <w:iCs/>
                <w:color w:val="000000" w:themeColor="text1"/>
              </w:rPr>
              <w:t>Syncope/near-syncope</w:t>
            </w:r>
          </w:p>
          <w:p w14:paraId="01F6972B" w14:textId="09C2E857" w:rsidR="00370C59" w:rsidRPr="00372374" w:rsidRDefault="00370C59" w:rsidP="00E3743A">
            <w:pPr>
              <w:pStyle w:val="ListParagraph"/>
              <w:keepNext/>
              <w:numPr>
                <w:ilvl w:val="0"/>
                <w:numId w:val="30"/>
              </w:numPr>
              <w:spacing w:before="240" w:line="240" w:lineRule="auto"/>
              <w:rPr>
                <w:bCs/>
                <w:iCs/>
                <w:color w:val="000000" w:themeColor="text1"/>
              </w:rPr>
            </w:pPr>
            <w:r w:rsidRPr="00372374">
              <w:rPr>
                <w:bCs/>
                <w:iCs/>
                <w:color w:val="000000" w:themeColor="text1"/>
              </w:rPr>
              <w:t>Transient ischemic attack or stroke</w:t>
            </w:r>
          </w:p>
          <w:p w14:paraId="15581292" w14:textId="38E87192" w:rsidR="00370C59" w:rsidRPr="00372374" w:rsidRDefault="00370C59" w:rsidP="00E3743A">
            <w:pPr>
              <w:pStyle w:val="ListParagraph"/>
              <w:keepNext/>
              <w:numPr>
                <w:ilvl w:val="0"/>
                <w:numId w:val="30"/>
              </w:numPr>
              <w:spacing w:before="240" w:line="240" w:lineRule="auto"/>
              <w:rPr>
                <w:bCs/>
                <w:iCs/>
                <w:color w:val="000000" w:themeColor="text1"/>
              </w:rPr>
            </w:pPr>
            <w:r w:rsidRPr="00372374">
              <w:rPr>
                <w:bCs/>
                <w:iCs/>
                <w:color w:val="000000" w:themeColor="text1"/>
              </w:rPr>
              <w:t>Atrial fibrillation, atrial flutter, atrial tachycardia, or any other supraventricular arrhythmia</w:t>
            </w:r>
          </w:p>
          <w:p w14:paraId="4859D165" w14:textId="06EF3064" w:rsidR="00370C59" w:rsidRPr="00372374" w:rsidRDefault="00370C59" w:rsidP="00E3743A">
            <w:pPr>
              <w:pStyle w:val="ListParagraph"/>
              <w:keepNext/>
              <w:numPr>
                <w:ilvl w:val="0"/>
                <w:numId w:val="30"/>
              </w:numPr>
              <w:spacing w:before="240" w:line="240" w:lineRule="auto"/>
              <w:rPr>
                <w:bCs/>
                <w:iCs/>
                <w:color w:val="000000" w:themeColor="text1"/>
              </w:rPr>
            </w:pPr>
            <w:r w:rsidRPr="00372374">
              <w:rPr>
                <w:bCs/>
                <w:iCs/>
                <w:color w:val="000000" w:themeColor="text1"/>
              </w:rPr>
              <w:t>Ventricular arrhythmia</w:t>
            </w:r>
          </w:p>
          <w:p w14:paraId="21201697" w14:textId="51AB57CC" w:rsidR="00370C59" w:rsidRPr="00372374" w:rsidRDefault="00370C59" w:rsidP="00E3743A">
            <w:pPr>
              <w:pStyle w:val="ListParagraph"/>
              <w:keepNext/>
              <w:numPr>
                <w:ilvl w:val="0"/>
                <w:numId w:val="30"/>
              </w:numPr>
              <w:spacing w:before="240" w:line="240" w:lineRule="auto"/>
              <w:rPr>
                <w:bCs/>
                <w:iCs/>
                <w:color w:val="000000" w:themeColor="text1"/>
              </w:rPr>
            </w:pPr>
            <w:r w:rsidRPr="00372374">
              <w:rPr>
                <w:bCs/>
                <w:iCs/>
                <w:color w:val="000000" w:themeColor="text1"/>
              </w:rPr>
              <w:t>Cardiovascular surgery, LVAD implantation, or cardiac transplantation</w:t>
            </w:r>
          </w:p>
          <w:p w14:paraId="35541BA1" w14:textId="485EE605" w:rsidR="00370C59" w:rsidRPr="00372374" w:rsidRDefault="009672E7" w:rsidP="00E3743A">
            <w:pPr>
              <w:pStyle w:val="ListParagraph"/>
              <w:keepNext/>
              <w:numPr>
                <w:ilvl w:val="0"/>
                <w:numId w:val="30"/>
              </w:numPr>
              <w:spacing w:before="240" w:line="240" w:lineRule="auto"/>
              <w:rPr>
                <w:bCs/>
                <w:iCs/>
                <w:color w:val="000000" w:themeColor="text1"/>
              </w:rPr>
            </w:pPr>
            <w:r w:rsidRPr="00372374">
              <w:rPr>
                <w:bCs/>
                <w:iCs/>
                <w:color w:val="000000" w:themeColor="text1"/>
              </w:rPr>
              <w:t>Implantation of a permanent pacemaker, hemodynamic monitor, loop monitor, implantable cardioverter defibrillator, cardiac resynchronization device, or any other cardiac implanted electronic device</w:t>
            </w:r>
          </w:p>
          <w:p w14:paraId="7BAB1D89" w14:textId="2DAB50FD" w:rsidR="009672E7" w:rsidRPr="00372374" w:rsidRDefault="009672E7" w:rsidP="00E3743A">
            <w:pPr>
              <w:pStyle w:val="ListParagraph"/>
              <w:keepNext/>
              <w:numPr>
                <w:ilvl w:val="0"/>
                <w:numId w:val="30"/>
              </w:numPr>
              <w:spacing w:before="240" w:line="240" w:lineRule="auto"/>
              <w:rPr>
                <w:bCs/>
                <w:iCs/>
                <w:color w:val="000000" w:themeColor="text1"/>
              </w:rPr>
            </w:pPr>
            <w:r w:rsidRPr="00372374">
              <w:rPr>
                <w:bCs/>
                <w:iCs/>
                <w:color w:val="000000" w:themeColor="text1"/>
              </w:rPr>
              <w:t>Implantation of a left atrial appendage closure device</w:t>
            </w:r>
          </w:p>
          <w:p w14:paraId="204ECB0F" w14:textId="4BF3C301" w:rsidR="009672E7" w:rsidRPr="00372374" w:rsidRDefault="009672E7" w:rsidP="00E3743A">
            <w:pPr>
              <w:pStyle w:val="ListParagraph"/>
              <w:keepNext/>
              <w:numPr>
                <w:ilvl w:val="0"/>
                <w:numId w:val="30"/>
              </w:numPr>
              <w:spacing w:before="240" w:line="240" w:lineRule="auto"/>
              <w:rPr>
                <w:bCs/>
                <w:iCs/>
                <w:color w:val="000000" w:themeColor="text1"/>
              </w:rPr>
            </w:pPr>
            <w:r w:rsidRPr="00372374">
              <w:rPr>
                <w:bCs/>
                <w:iCs/>
                <w:color w:val="000000" w:themeColor="text1"/>
              </w:rPr>
              <w:t>Percutaneous coronary, cerebrovascular, valvular, or peripheral intervention</w:t>
            </w:r>
          </w:p>
          <w:p w14:paraId="618CEAFB" w14:textId="3C6BE775" w:rsidR="009672E7" w:rsidRPr="00372374" w:rsidRDefault="009672E7" w:rsidP="00E3743A">
            <w:pPr>
              <w:pStyle w:val="ListParagraph"/>
              <w:keepNext/>
              <w:numPr>
                <w:ilvl w:val="0"/>
                <w:numId w:val="30"/>
              </w:numPr>
              <w:spacing w:before="240" w:line="240" w:lineRule="auto"/>
              <w:rPr>
                <w:bCs/>
                <w:iCs/>
                <w:color w:val="000000" w:themeColor="text1"/>
              </w:rPr>
            </w:pPr>
            <w:r w:rsidRPr="00372374">
              <w:rPr>
                <w:bCs/>
                <w:iCs/>
                <w:color w:val="000000" w:themeColor="text1"/>
              </w:rPr>
              <w:t>Blood-pressure related hospitalization (hypotension, hypertension, or shock)</w:t>
            </w:r>
          </w:p>
          <w:p w14:paraId="129B4E18" w14:textId="541F57F9" w:rsidR="009672E7" w:rsidRPr="00372374" w:rsidRDefault="009672E7" w:rsidP="00E3743A">
            <w:pPr>
              <w:pStyle w:val="ListParagraph"/>
              <w:keepNext/>
              <w:numPr>
                <w:ilvl w:val="0"/>
                <w:numId w:val="30"/>
              </w:numPr>
              <w:spacing w:before="240" w:line="240" w:lineRule="auto"/>
              <w:rPr>
                <w:bCs/>
                <w:iCs/>
                <w:color w:val="000000" w:themeColor="text1"/>
              </w:rPr>
            </w:pPr>
            <w:r w:rsidRPr="00372374">
              <w:rPr>
                <w:bCs/>
                <w:iCs/>
                <w:color w:val="000000" w:themeColor="text1"/>
              </w:rPr>
              <w:t>Cardiovascular infection</w:t>
            </w:r>
          </w:p>
          <w:p w14:paraId="517ECD63" w14:textId="418ECD41" w:rsidR="009672E7" w:rsidRPr="00372374" w:rsidRDefault="009672E7" w:rsidP="00E3743A">
            <w:pPr>
              <w:pStyle w:val="ListParagraph"/>
              <w:keepNext/>
              <w:numPr>
                <w:ilvl w:val="0"/>
                <w:numId w:val="30"/>
              </w:numPr>
              <w:spacing w:before="240" w:line="240" w:lineRule="auto"/>
              <w:rPr>
                <w:bCs/>
                <w:iCs/>
                <w:color w:val="000000" w:themeColor="text1"/>
              </w:rPr>
            </w:pPr>
            <w:r w:rsidRPr="00372374">
              <w:rPr>
                <w:bCs/>
                <w:iCs/>
                <w:color w:val="000000" w:themeColor="text1"/>
              </w:rPr>
              <w:t>Major bleeding requiring hospitalization</w:t>
            </w:r>
          </w:p>
          <w:p w14:paraId="1E651374" w14:textId="0A9DFEF9" w:rsidR="009672E7" w:rsidRPr="00372374" w:rsidRDefault="009672E7" w:rsidP="00E3743A">
            <w:pPr>
              <w:pStyle w:val="ListParagraph"/>
              <w:keepNext/>
              <w:numPr>
                <w:ilvl w:val="0"/>
                <w:numId w:val="30"/>
              </w:numPr>
              <w:spacing w:before="240" w:line="240" w:lineRule="auto"/>
              <w:rPr>
                <w:bCs/>
                <w:iCs/>
                <w:color w:val="000000" w:themeColor="text1"/>
              </w:rPr>
            </w:pPr>
            <w:r w:rsidRPr="00372374">
              <w:rPr>
                <w:bCs/>
                <w:iCs/>
                <w:color w:val="000000" w:themeColor="text1"/>
              </w:rPr>
              <w:t>Pulmonary embolism or deep venous thrombosis</w:t>
            </w:r>
          </w:p>
          <w:p w14:paraId="6A4B3A58" w14:textId="77E40A15" w:rsidR="009672E7" w:rsidRPr="00372374" w:rsidRDefault="009672E7" w:rsidP="00E3743A">
            <w:pPr>
              <w:pStyle w:val="ListParagraph"/>
              <w:keepNext/>
              <w:numPr>
                <w:ilvl w:val="0"/>
                <w:numId w:val="30"/>
              </w:numPr>
              <w:spacing w:before="240" w:line="240" w:lineRule="auto"/>
              <w:rPr>
                <w:bCs/>
                <w:iCs/>
                <w:color w:val="000000" w:themeColor="text1"/>
              </w:rPr>
            </w:pPr>
            <w:r w:rsidRPr="00372374">
              <w:rPr>
                <w:bCs/>
                <w:iCs/>
                <w:color w:val="000000" w:themeColor="text1"/>
              </w:rPr>
              <w:t xml:space="preserve">New or worsening </w:t>
            </w:r>
            <w:del w:id="379" w:author="AHA" w:date="2022-10-17T14:08:00Z">
              <w:r w:rsidRPr="00372374">
                <w:rPr>
                  <w:bCs/>
                  <w:iCs/>
                  <w:color w:val="000000" w:themeColor="text1"/>
                </w:rPr>
                <w:delText>hear</w:delText>
              </w:r>
            </w:del>
            <w:ins w:id="380" w:author="AHA" w:date="2022-10-17T14:08:00Z">
              <w:r w:rsidR="000A0B34">
                <w:rPr>
                  <w:bCs/>
                  <w:iCs/>
                  <w:color w:val="000000" w:themeColor="text1"/>
                </w:rPr>
                <w:t>heart</w:t>
              </w:r>
            </w:ins>
            <w:r w:rsidR="000A0B34" w:rsidRPr="00372374">
              <w:rPr>
                <w:bCs/>
                <w:iCs/>
                <w:color w:val="000000" w:themeColor="text1"/>
              </w:rPr>
              <w:t xml:space="preserve"> </w:t>
            </w:r>
            <w:r w:rsidRPr="00372374">
              <w:rPr>
                <w:bCs/>
                <w:iCs/>
                <w:color w:val="000000" w:themeColor="text1"/>
              </w:rPr>
              <w:t>failure, including pulmonary edema or dyspnea of cardiac etiology</w:t>
            </w:r>
          </w:p>
          <w:p w14:paraId="5C8EB336" w14:textId="2FE625EA" w:rsidR="00370C59" w:rsidRPr="00372374" w:rsidRDefault="00370C59" w:rsidP="009351B1">
            <w:pPr>
              <w:pStyle w:val="ListParagraph"/>
              <w:keepNext/>
              <w:spacing w:before="240" w:line="240" w:lineRule="auto"/>
              <w:ind w:left="720"/>
              <w:rPr>
                <w:bCs/>
                <w:iCs/>
                <w:color w:val="000000" w:themeColor="text1"/>
              </w:rPr>
            </w:pPr>
          </w:p>
        </w:tc>
      </w:tr>
    </w:tbl>
    <w:p w14:paraId="52BA03B9" w14:textId="2AC7C565" w:rsidR="00B76528" w:rsidRPr="00372374" w:rsidRDefault="00764C2B" w:rsidP="00764C2B">
      <w:pPr>
        <w:rPr>
          <w:color w:val="000000" w:themeColor="text1"/>
          <w:lang w:val="en-GB"/>
        </w:rPr>
      </w:pPr>
      <w:r w:rsidRPr="00372374">
        <w:rPr>
          <w:color w:val="000000" w:themeColor="text1"/>
          <w:lang w:val="en-GB"/>
        </w:rPr>
        <w:t>*This list represents the most frequent or main causes but is not exhaustive. Other documented causes of cardiovascular hospitalization will be included.</w:t>
      </w:r>
    </w:p>
    <w:p w14:paraId="56587E64" w14:textId="6BFF6915" w:rsidR="00EE29F3" w:rsidRPr="00372374" w:rsidRDefault="00B76528" w:rsidP="00793A85">
      <w:pPr>
        <w:keepNext/>
        <w:spacing w:before="240"/>
        <w:rPr>
          <w:b/>
          <w:bCs/>
          <w:color w:val="000000" w:themeColor="text1"/>
        </w:rPr>
      </w:pPr>
      <w:r w:rsidRPr="000E0776">
        <w:rPr>
          <w:b/>
          <w:bCs/>
          <w:color w:val="000000" w:themeColor="text1"/>
        </w:rPr>
        <w:t xml:space="preserve">Secondary </w:t>
      </w:r>
      <w:r w:rsidR="00EE29F3" w:rsidRPr="00372374">
        <w:rPr>
          <w:b/>
          <w:bCs/>
          <w:color w:val="000000" w:themeColor="text1"/>
        </w:rPr>
        <w:t>Outcomes:</w:t>
      </w:r>
    </w:p>
    <w:p w14:paraId="2288DD4D" w14:textId="718A4FAA" w:rsidR="006556AB" w:rsidRPr="00372374" w:rsidRDefault="006556AB" w:rsidP="00E3743A">
      <w:pPr>
        <w:pStyle w:val="ListParagraph"/>
        <w:numPr>
          <w:ilvl w:val="0"/>
          <w:numId w:val="37"/>
        </w:numPr>
        <w:rPr>
          <w:color w:val="000000" w:themeColor="text1"/>
        </w:rPr>
      </w:pPr>
      <w:r w:rsidRPr="00372374">
        <w:rPr>
          <w:b/>
          <w:bCs/>
          <w:color w:val="000000" w:themeColor="text1"/>
        </w:rPr>
        <w:t>WIN Ratio:</w:t>
      </w:r>
      <w:r w:rsidRPr="00372374">
        <w:rPr>
          <w:color w:val="000000" w:themeColor="text1"/>
        </w:rPr>
        <w:t xml:space="preserve"> The WIN ratio will </w:t>
      </w:r>
      <w:r w:rsidR="00764C2B" w:rsidRPr="00372374">
        <w:rPr>
          <w:color w:val="000000" w:themeColor="text1"/>
        </w:rPr>
        <w:t xml:space="preserve">be the key </w:t>
      </w:r>
      <w:r w:rsidRPr="00372374">
        <w:rPr>
          <w:color w:val="000000" w:themeColor="text1"/>
        </w:rPr>
        <w:t>secondary endpoint.</w:t>
      </w:r>
      <w:r w:rsidR="00FE116F" w:rsidRPr="00372374">
        <w:rPr>
          <w:color w:val="000000" w:themeColor="text1"/>
        </w:rPr>
        <w:fldChar w:fldCharType="begin">
          <w:fldData xml:space="preserve">PEVuZE5vdGU+PENpdGU+PEF1dGhvcj5GZXJyZWlyYTwvQXV0aG9yPjxZZWFyPjIwMjA8L1llYXI+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</w:fldData>
        </w:fldChar>
      </w:r>
      <w:r w:rsidR="009351B1" w:rsidRPr="00372374">
        <w:rPr>
          <w:color w:val="000000" w:themeColor="text1"/>
        </w:rPr>
        <w:instrText xml:space="preserve"> ADDIN EN.CITE </w:instrText>
      </w:r>
      <w:r w:rsidR="009351B1" w:rsidRPr="00372374">
        <w:rPr>
          <w:color w:val="000000" w:themeColor="text1"/>
        </w:rPr>
        <w:fldChar w:fldCharType="begin">
          <w:fldData xml:space="preserve">PEVuZE5vdGU+PENpdGU+PEF1dGhvcj5GZXJyZWlyYTwvQXV0aG9yPjxZZWFyPjIwMjA8L1llYXI+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</w:fldData>
        </w:fldChar>
      </w:r>
      <w:r w:rsidR="009351B1" w:rsidRPr="00372374">
        <w:rPr>
          <w:color w:val="000000" w:themeColor="text1"/>
        </w:rPr>
        <w:instrText xml:space="preserve"> ADDIN EN.CITE.DATA </w:instrText>
      </w:r>
      <w:r w:rsidR="009351B1" w:rsidRPr="00372374">
        <w:rPr>
          <w:color w:val="000000" w:themeColor="text1"/>
        </w:rPr>
      </w:r>
      <w:r w:rsidR="009351B1" w:rsidRPr="00372374">
        <w:rPr>
          <w:color w:val="000000" w:themeColor="text1"/>
        </w:rPr>
        <w:fldChar w:fldCharType="end"/>
      </w:r>
      <w:r w:rsidR="00FE116F" w:rsidRPr="00372374">
        <w:rPr>
          <w:color w:val="000000" w:themeColor="text1"/>
        </w:rPr>
      </w:r>
      <w:r w:rsidR="00FE116F" w:rsidRPr="00372374">
        <w:rPr>
          <w:color w:val="000000" w:themeColor="text1"/>
        </w:rPr>
        <w:fldChar w:fldCharType="separate"/>
      </w:r>
      <w:r w:rsidR="009351B1" w:rsidRPr="00372374">
        <w:rPr>
          <w:noProof/>
          <w:color w:val="000000" w:themeColor="text1"/>
          <w:vertAlign w:val="superscript"/>
        </w:rPr>
        <w:t>35</w:t>
      </w:r>
      <w:r w:rsidR="00FE116F" w:rsidRPr="00372374">
        <w:rPr>
          <w:color w:val="000000" w:themeColor="text1"/>
        </w:rPr>
        <w:fldChar w:fldCharType="end"/>
      </w:r>
      <w:r w:rsidRPr="000E0776">
        <w:rPr>
          <w:color w:val="000000" w:themeColor="text1"/>
        </w:rPr>
        <w:t xml:space="preserve"> Among the randomized patients, every patient in the dronedarone arm will </w:t>
      </w:r>
      <w:r w:rsidR="00FC4B7D" w:rsidRPr="00372374">
        <w:rPr>
          <w:color w:val="000000" w:themeColor="text1"/>
        </w:rPr>
        <w:t xml:space="preserve">be </w:t>
      </w:r>
      <w:r w:rsidRPr="00372374">
        <w:rPr>
          <w:color w:val="000000" w:themeColor="text1"/>
        </w:rPr>
        <w:t xml:space="preserve">compared with every patient in the </w:t>
      </w:r>
      <w:r w:rsidR="00C31B94" w:rsidRPr="00372374">
        <w:rPr>
          <w:color w:val="000000" w:themeColor="text1"/>
        </w:rPr>
        <w:t>usual care</w:t>
      </w:r>
      <w:r w:rsidRPr="00372374">
        <w:rPr>
          <w:color w:val="000000" w:themeColor="text1"/>
        </w:rPr>
        <w:t xml:space="preserve"> arm. Within each pair of patients, the component outcomes will be compared in descending order of importance until one of the patients in the pair demonstrates a better outcome compared with the other. </w:t>
      </w:r>
      <w:proofErr w:type="gramStart"/>
      <w:r w:rsidRPr="00372374">
        <w:rPr>
          <w:color w:val="000000" w:themeColor="text1"/>
        </w:rPr>
        <w:t>For the purpose of</w:t>
      </w:r>
      <w:proofErr w:type="gramEnd"/>
      <w:r w:rsidRPr="00372374">
        <w:rPr>
          <w:color w:val="000000" w:themeColor="text1"/>
        </w:rPr>
        <w:t xml:space="preserve"> this trial the hierarchy of component outcomes are shown in </w:t>
      </w:r>
      <w:r w:rsidRPr="00912F0E">
        <w:rPr>
          <w:b/>
          <w:bCs/>
          <w:color w:val="000000" w:themeColor="text1"/>
        </w:rPr>
        <w:t>Table</w:t>
      </w:r>
      <w:r w:rsidR="00021FB2" w:rsidRPr="00912F0E">
        <w:rPr>
          <w:b/>
          <w:bCs/>
          <w:color w:val="000000" w:themeColor="text1"/>
        </w:rPr>
        <w:t xml:space="preserve"> 2</w:t>
      </w:r>
      <w:r w:rsidR="00FE116F" w:rsidRPr="00372374">
        <w:rPr>
          <w:color w:val="000000" w:themeColor="text1"/>
        </w:rPr>
        <w:t>.</w:t>
      </w:r>
      <w:r w:rsidR="00021FB2" w:rsidRPr="00372374">
        <w:rPr>
          <w:color w:val="000000" w:themeColor="text1"/>
        </w:rPr>
        <w:t xml:space="preserve"> The components in the WIN ratio hierarchy are </w:t>
      </w:r>
      <w:proofErr w:type="gramStart"/>
      <w:r w:rsidR="00764C2B" w:rsidRPr="00372374">
        <w:rPr>
          <w:color w:val="000000" w:themeColor="text1"/>
        </w:rPr>
        <w:t>similar to</w:t>
      </w:r>
      <w:proofErr w:type="gramEnd"/>
      <w:r w:rsidR="00764C2B" w:rsidRPr="00372374">
        <w:rPr>
          <w:color w:val="000000" w:themeColor="text1"/>
        </w:rPr>
        <w:t xml:space="preserve"> the </w:t>
      </w:r>
      <w:r w:rsidR="00021FB2" w:rsidRPr="00372374">
        <w:rPr>
          <w:color w:val="000000" w:themeColor="text1"/>
        </w:rPr>
        <w:t xml:space="preserve">endpoints considered in the recent </w:t>
      </w:r>
      <w:r w:rsidR="00943495" w:rsidRPr="00372374">
        <w:rPr>
          <w:color w:val="000000" w:themeColor="text1"/>
        </w:rPr>
        <w:t>EAST</w:t>
      </w:r>
      <w:r w:rsidR="00943495">
        <w:rPr>
          <w:color w:val="000000" w:themeColor="text1"/>
        </w:rPr>
        <w:t>-</w:t>
      </w:r>
      <w:r w:rsidR="00021FB2" w:rsidRPr="00372374">
        <w:rPr>
          <w:color w:val="000000" w:themeColor="text1"/>
        </w:rPr>
        <w:t xml:space="preserve">AFNET4 trial. </w:t>
      </w:r>
    </w:p>
    <w:p w14:paraId="779E93A2" w14:textId="77777777" w:rsidR="006556AB" w:rsidRPr="00372374" w:rsidRDefault="006556AB" w:rsidP="00793A85">
      <w:pPr>
        <w:keepNext/>
        <w:spacing w:before="240"/>
        <w:rPr>
          <w:iCs/>
          <w:color w:val="000000" w:themeColor="text1"/>
        </w:rPr>
      </w:pPr>
    </w:p>
    <w:tbl>
      <w:tblPr>
        <w:tblStyle w:val="TableGrid"/>
        <w:tblW w:w="0" w:type="auto"/>
        <w:tblLook w:val="04A0" w:firstRow="1" w:lastRow="0" w:firstColumn="1" w:lastColumn="0" w:noHBand="0" w:noVBand="1"/>
      </w:tblPr>
      <w:tblGrid>
        <w:gridCol w:w="9350"/>
      </w:tblGrid>
      <w:tr w:rsidR="00876AE2" w:rsidRPr="00372374" w14:paraId="29C4D113" w14:textId="77777777" w:rsidTr="00A8353C">
        <w:tc>
          <w:tcPr>
            <w:tcW w:w="9350" w:type="dxa"/>
          </w:tcPr>
          <w:p w14:paraId="1992A4B1" w14:textId="77777777" w:rsidR="006556AB" w:rsidRPr="00372374" w:rsidRDefault="006556AB" w:rsidP="00793A85">
            <w:pPr>
              <w:keepNext/>
              <w:spacing w:before="240" w:line="240" w:lineRule="auto"/>
              <w:rPr>
                <w:bCs/>
                <w:iCs/>
                <w:color w:val="000000" w:themeColor="text1"/>
              </w:rPr>
            </w:pPr>
            <w:r w:rsidRPr="00372374">
              <w:rPr>
                <w:b/>
                <w:iCs/>
                <w:color w:val="000000" w:themeColor="text1"/>
              </w:rPr>
              <w:t>Table 2. Hierarchy of Outcomes for the WIN Ratio</w:t>
            </w:r>
          </w:p>
        </w:tc>
      </w:tr>
      <w:tr w:rsidR="006556AB" w:rsidRPr="00372374" w14:paraId="5BFCD896" w14:textId="77777777" w:rsidTr="00A8353C">
        <w:tc>
          <w:tcPr>
            <w:tcW w:w="9350" w:type="dxa"/>
          </w:tcPr>
          <w:p w14:paraId="7E959745" w14:textId="77777777" w:rsidR="006556AB" w:rsidRPr="00372374" w:rsidRDefault="006556AB" w:rsidP="00E3743A">
            <w:pPr>
              <w:pStyle w:val="ListParagraph"/>
              <w:keepNext/>
              <w:numPr>
                <w:ilvl w:val="0"/>
                <w:numId w:val="36"/>
              </w:numPr>
              <w:spacing w:before="0" w:after="0" w:line="240" w:lineRule="auto"/>
              <w:rPr>
                <w:bCs/>
                <w:iCs/>
                <w:color w:val="000000" w:themeColor="text1"/>
              </w:rPr>
            </w:pPr>
            <w:r w:rsidRPr="00372374">
              <w:rPr>
                <w:bCs/>
                <w:iCs/>
                <w:color w:val="000000" w:themeColor="text1"/>
              </w:rPr>
              <w:t>All-cause mortality</w:t>
            </w:r>
          </w:p>
          <w:p w14:paraId="4BD93C4F" w14:textId="77777777" w:rsidR="006556AB" w:rsidRPr="00372374" w:rsidRDefault="006556AB" w:rsidP="00E3743A">
            <w:pPr>
              <w:pStyle w:val="CPTListBullet"/>
              <w:numPr>
                <w:ilvl w:val="0"/>
                <w:numId w:val="36"/>
              </w:numPr>
              <w:spacing w:before="0" w:after="0" w:line="240" w:lineRule="auto"/>
              <w:rPr>
                <w:color w:val="000000" w:themeColor="text1"/>
              </w:rPr>
            </w:pPr>
            <w:r w:rsidRPr="00372374">
              <w:rPr>
                <w:color w:val="000000" w:themeColor="text1"/>
              </w:rPr>
              <w:t xml:space="preserve">Ischemic stroke or systemic embolism </w:t>
            </w:r>
          </w:p>
          <w:p w14:paraId="7D1E2445" w14:textId="39096177" w:rsidR="005D4B55" w:rsidRPr="00372374" w:rsidRDefault="005D4B55" w:rsidP="00E3743A">
            <w:pPr>
              <w:pStyle w:val="ListParagraph"/>
              <w:keepNext/>
              <w:numPr>
                <w:ilvl w:val="0"/>
                <w:numId w:val="36"/>
              </w:numPr>
              <w:spacing w:before="0" w:after="0" w:line="240" w:lineRule="auto"/>
              <w:rPr>
                <w:bCs/>
                <w:iCs/>
                <w:color w:val="000000" w:themeColor="text1"/>
              </w:rPr>
            </w:pPr>
            <w:r w:rsidRPr="00372374">
              <w:rPr>
                <w:bCs/>
                <w:iCs/>
                <w:color w:val="000000" w:themeColor="text1"/>
              </w:rPr>
              <w:t>Hospitalization for n</w:t>
            </w:r>
            <w:r w:rsidR="006556AB" w:rsidRPr="00372374">
              <w:rPr>
                <w:bCs/>
                <w:iCs/>
                <w:color w:val="000000" w:themeColor="text1"/>
              </w:rPr>
              <w:t>ew/worsening diagnosis of heart failure</w:t>
            </w:r>
            <w:r w:rsidRPr="00372374">
              <w:rPr>
                <w:bCs/>
                <w:iCs/>
                <w:color w:val="000000" w:themeColor="text1"/>
              </w:rPr>
              <w:t xml:space="preserve"> </w:t>
            </w:r>
          </w:p>
          <w:p w14:paraId="32687B6F" w14:textId="16462A6E" w:rsidR="005D4B55" w:rsidRPr="00372374" w:rsidRDefault="005D4B55" w:rsidP="00E3743A">
            <w:pPr>
              <w:pStyle w:val="ListParagraph"/>
              <w:keepNext/>
              <w:numPr>
                <w:ilvl w:val="0"/>
                <w:numId w:val="36"/>
              </w:numPr>
              <w:spacing w:before="0" w:after="0" w:line="240" w:lineRule="auto"/>
              <w:rPr>
                <w:bCs/>
                <w:iCs/>
                <w:color w:val="000000" w:themeColor="text1"/>
              </w:rPr>
            </w:pPr>
            <w:r w:rsidRPr="00372374">
              <w:rPr>
                <w:bCs/>
                <w:iCs/>
                <w:color w:val="000000" w:themeColor="text1"/>
              </w:rPr>
              <w:t>Hospitalization for acute coronary syndrome</w:t>
            </w:r>
          </w:p>
          <w:p w14:paraId="326807B7" w14:textId="77777777" w:rsidR="006556AB" w:rsidRPr="00372374" w:rsidRDefault="006556AB" w:rsidP="00372374">
            <w:pPr>
              <w:keepNext/>
              <w:rPr>
                <w:bCs/>
                <w:iCs/>
                <w:color w:val="000000" w:themeColor="text1"/>
              </w:rPr>
            </w:pPr>
          </w:p>
        </w:tc>
      </w:tr>
    </w:tbl>
    <w:p w14:paraId="7AABD30E" w14:textId="5FE57FC7" w:rsidR="006556AB" w:rsidRPr="00372374" w:rsidRDefault="006556AB" w:rsidP="00793A85">
      <w:pPr>
        <w:rPr>
          <w:color w:val="000000" w:themeColor="text1"/>
        </w:rPr>
      </w:pPr>
    </w:p>
    <w:p w14:paraId="06EBBC39" w14:textId="77777777" w:rsidR="006556AB" w:rsidRPr="00372374" w:rsidRDefault="006556AB" w:rsidP="00793A85">
      <w:pPr>
        <w:pStyle w:val="ListParagraph"/>
        <w:rPr>
          <w:b/>
          <w:bCs/>
          <w:color w:val="000000" w:themeColor="text1"/>
        </w:rPr>
      </w:pPr>
    </w:p>
    <w:p w14:paraId="652AD323" w14:textId="2FD47CB1" w:rsidR="009351B1" w:rsidRPr="00372374" w:rsidRDefault="009351B1" w:rsidP="00E3743A">
      <w:pPr>
        <w:pStyle w:val="ListParagraph"/>
        <w:numPr>
          <w:ilvl w:val="0"/>
          <w:numId w:val="37"/>
        </w:numPr>
        <w:rPr>
          <w:color w:val="000000" w:themeColor="text1"/>
        </w:rPr>
      </w:pPr>
      <w:r w:rsidRPr="00372374">
        <w:rPr>
          <w:b/>
          <w:bCs/>
          <w:color w:val="000000" w:themeColor="text1"/>
        </w:rPr>
        <w:t xml:space="preserve">Cardiovascular Hospitalizations: </w:t>
      </w:r>
      <w:r w:rsidR="00EA2A8F" w:rsidRPr="00372374">
        <w:rPr>
          <w:color w:val="000000" w:themeColor="text1"/>
        </w:rPr>
        <w:t xml:space="preserve">Given the importance of CV hospitalization </w:t>
      </w:r>
      <w:r w:rsidR="003C1C1C" w:rsidRPr="00372374">
        <w:rPr>
          <w:color w:val="000000" w:themeColor="text1"/>
        </w:rPr>
        <w:t>as an outcome</w:t>
      </w:r>
      <w:r w:rsidR="003C1C1C" w:rsidRPr="00372374">
        <w:rPr>
          <w:color w:val="000000" w:themeColor="text1"/>
        </w:rPr>
        <w:fldChar w:fldCharType="begin"/>
      </w:r>
      <w:r w:rsidR="003C1C1C" w:rsidRPr="00372374">
        <w:rPr>
          <w:color w:val="000000" w:themeColor="text1"/>
        </w:rPr>
        <w:instrText xml:space="preserve"> ADDIN EN.CITE &lt;EndNote&gt;&lt;Cite&gt;&lt;Author&gt;Nieuwlaat&lt;/Author&gt;&lt;Year&gt;2011&lt;/Year&gt;&lt;RecNum&gt;2&lt;/RecNum&gt;&lt;DisplayText&gt;&lt;style face="superscript"&gt;36&lt;/style&gt;&lt;/DisplayText&gt;&lt;record&gt;&lt;rec-number&gt;2&lt;/rec-number&gt;&lt;foreign-keys&gt;&lt;key app="EN" db-id="dffae9afaav907etr5rpdrx7rrpsz5p522ts" timestamp="1630844861"&gt;2&lt;/key&gt;&lt;/foreign-keys&gt;&lt;ref-type name="Journal Article"&gt;17&lt;/ref-type&gt;&lt;contributors&gt;&lt;authors&gt;&lt;author&gt;Nieuwlaat, R.&lt;/author&gt;&lt;/authors&gt;&lt;/contributors&gt;&lt;titles&gt;&lt;title&gt;The value of cardiovascular hospitalization as an endpoint for clinical atrial fibrillation research&lt;/title&gt;&lt;secondary-title&gt;Europace&lt;/secondary-title&gt;&lt;/titles&gt;&lt;periodical&gt;&lt;full-title&gt;Europace&lt;/full-title&gt;&lt;/periodical&gt;&lt;pages&gt;601-2&lt;/pages&gt;&lt;volume&gt;13&lt;/volume&gt;&lt;number&gt;5&lt;/number&gt;&lt;edition&gt;2011/04/26&lt;/edition&gt;&lt;keywords&gt;&lt;keyword&gt;Atrial Fibrillation/*mortality/*therapy&lt;/keyword&gt;&lt;keyword&gt;Hospitalization/*statistics &amp;amp; numerical data&lt;/keyword&gt;&lt;keyword&gt;Humans&lt;/keyword&gt;&lt;keyword&gt;Outcome Assessment, Health Care/*standards&lt;/keyword&gt;&lt;keyword&gt;Risk Factors&lt;/keyword&gt;&lt;/keywords&gt;&lt;dates&gt;&lt;year&gt;2011&lt;/year&gt;&lt;pub-dates&gt;&lt;date&gt;May&lt;/date&gt;&lt;/pub-dates&gt;&lt;/dates&gt;&lt;isbn&gt;1532-2092 (Electronic)&amp;#xD;1099-5129 (Linking)&lt;/isbn&gt;&lt;accession-num&gt;21515593&lt;/accession-num&gt;&lt;urls&gt;&lt;related-urls&gt;&lt;url&gt;https://www.ncbi.nlm.nih.gov/pubmed/21515593&lt;/url&gt;&lt;/related-urls&gt;&lt;/urls&gt;&lt;electronic-resource-num&gt;10.1093/europace/eur119&lt;/electronic-resource-num&gt;&lt;/record&gt;&lt;/Cite&gt;&lt;/EndNote&gt;</w:instrText>
      </w:r>
      <w:r w:rsidR="003C1C1C" w:rsidRPr="00372374">
        <w:rPr>
          <w:color w:val="000000" w:themeColor="text1"/>
        </w:rPr>
        <w:fldChar w:fldCharType="separate"/>
      </w:r>
      <w:r w:rsidR="003C1C1C" w:rsidRPr="00372374">
        <w:rPr>
          <w:noProof/>
          <w:color w:val="000000" w:themeColor="text1"/>
          <w:vertAlign w:val="superscript"/>
        </w:rPr>
        <w:t>36</w:t>
      </w:r>
      <w:r w:rsidR="003C1C1C" w:rsidRPr="00372374">
        <w:rPr>
          <w:color w:val="000000" w:themeColor="text1"/>
        </w:rPr>
        <w:fldChar w:fldCharType="end"/>
      </w:r>
      <w:r w:rsidR="003C1C1C" w:rsidRPr="000E0776">
        <w:rPr>
          <w:color w:val="000000" w:themeColor="text1"/>
        </w:rPr>
        <w:t xml:space="preserve"> </w:t>
      </w:r>
      <w:r w:rsidR="006F1887" w:rsidRPr="00372374">
        <w:rPr>
          <w:color w:val="000000" w:themeColor="text1"/>
        </w:rPr>
        <w:t xml:space="preserve">from a clinical perspective, </w:t>
      </w:r>
      <w:r w:rsidR="00EA2A8F" w:rsidRPr="00372374">
        <w:rPr>
          <w:color w:val="000000" w:themeColor="text1"/>
        </w:rPr>
        <w:t>patient perspective</w:t>
      </w:r>
      <w:r w:rsidR="006F1887" w:rsidRPr="00372374">
        <w:rPr>
          <w:color w:val="000000" w:themeColor="text1"/>
        </w:rPr>
        <w:t>,</w:t>
      </w:r>
      <w:r w:rsidR="00EA2A8F" w:rsidRPr="00372374">
        <w:rPr>
          <w:color w:val="000000" w:themeColor="text1"/>
        </w:rPr>
        <w:t xml:space="preserve"> and economic perspective</w:t>
      </w:r>
      <w:r w:rsidR="003C1C1C" w:rsidRPr="00372374">
        <w:rPr>
          <w:color w:val="000000" w:themeColor="text1"/>
        </w:rPr>
        <w:fldChar w:fldCharType="begin">
          <w:fldData xml:space="preserve">PEVuZE5vdGU+PENpdGU+PEF1dGhvcj5BbWluPC9BdXRob3I+PFllYXI+MjAxMzwvWWVhcj48UmVj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</w:fldData>
        </w:fldChar>
      </w:r>
      <w:r w:rsidR="003C1C1C" w:rsidRPr="00372374">
        <w:rPr>
          <w:color w:val="000000" w:themeColor="text1"/>
        </w:rPr>
        <w:instrText xml:space="preserve"> ADDIN EN.CITE </w:instrText>
      </w:r>
      <w:r w:rsidR="003C1C1C" w:rsidRPr="00372374">
        <w:rPr>
          <w:color w:val="000000" w:themeColor="text1"/>
        </w:rPr>
        <w:fldChar w:fldCharType="begin">
          <w:fldData xml:space="preserve">PEVuZE5vdGU+PENpdGU+PEF1dGhvcj5BbWluPC9BdXRob3I+PFllYXI+MjAxMzwvWWVhcj48UmVj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</w:fldData>
        </w:fldChar>
      </w:r>
      <w:r w:rsidR="003C1C1C" w:rsidRPr="00372374">
        <w:rPr>
          <w:color w:val="000000" w:themeColor="text1"/>
        </w:rPr>
        <w:instrText xml:space="preserve"> ADDIN EN.CITE.DATA </w:instrText>
      </w:r>
      <w:r w:rsidR="003C1C1C" w:rsidRPr="00372374">
        <w:rPr>
          <w:color w:val="000000" w:themeColor="text1"/>
        </w:rPr>
      </w:r>
      <w:r w:rsidR="003C1C1C" w:rsidRPr="00372374">
        <w:rPr>
          <w:color w:val="000000" w:themeColor="text1"/>
        </w:rPr>
        <w:fldChar w:fldCharType="end"/>
      </w:r>
      <w:r w:rsidR="003C1C1C" w:rsidRPr="00372374">
        <w:rPr>
          <w:color w:val="000000" w:themeColor="text1"/>
        </w:rPr>
      </w:r>
      <w:r w:rsidR="003C1C1C" w:rsidRPr="00372374">
        <w:rPr>
          <w:color w:val="000000" w:themeColor="text1"/>
        </w:rPr>
        <w:fldChar w:fldCharType="separate"/>
      </w:r>
      <w:r w:rsidR="003C1C1C" w:rsidRPr="00372374">
        <w:rPr>
          <w:noProof/>
          <w:color w:val="000000" w:themeColor="text1"/>
          <w:vertAlign w:val="superscript"/>
        </w:rPr>
        <w:t>37</w:t>
      </w:r>
      <w:r w:rsidR="003C1C1C" w:rsidRPr="00372374">
        <w:rPr>
          <w:color w:val="000000" w:themeColor="text1"/>
        </w:rPr>
        <w:fldChar w:fldCharType="end"/>
      </w:r>
      <w:r w:rsidR="00EA2A8F" w:rsidRPr="000E0776">
        <w:rPr>
          <w:color w:val="000000" w:themeColor="text1"/>
        </w:rPr>
        <w:t>, there will be two analyses of CV hospitalization.</w:t>
      </w:r>
      <w:r w:rsidR="00EA2A8F" w:rsidRPr="00372374">
        <w:rPr>
          <w:b/>
          <w:bCs/>
          <w:color w:val="000000" w:themeColor="text1"/>
        </w:rPr>
        <w:t xml:space="preserve"> </w:t>
      </w:r>
      <w:r w:rsidRPr="00372374">
        <w:rPr>
          <w:color w:val="000000" w:themeColor="text1"/>
        </w:rPr>
        <w:t xml:space="preserve">The </w:t>
      </w:r>
      <w:r w:rsidR="003C1C1C" w:rsidRPr="00372374">
        <w:rPr>
          <w:color w:val="000000" w:themeColor="text1"/>
        </w:rPr>
        <w:t xml:space="preserve">key </w:t>
      </w:r>
      <w:r w:rsidRPr="00372374">
        <w:rPr>
          <w:color w:val="000000" w:themeColor="text1"/>
        </w:rPr>
        <w:t>secondary endpoint will be time to</w:t>
      </w:r>
      <w:r w:rsidR="00764C2B" w:rsidRPr="00372374">
        <w:rPr>
          <w:color w:val="000000" w:themeColor="text1"/>
        </w:rPr>
        <w:t xml:space="preserve"> first</w:t>
      </w:r>
      <w:r w:rsidRPr="00372374">
        <w:rPr>
          <w:color w:val="000000" w:themeColor="text1"/>
        </w:rPr>
        <w:t xml:space="preserve"> unplanned CV hospitalization </w:t>
      </w:r>
      <w:r w:rsidR="003C1C1C" w:rsidRPr="00372374">
        <w:rPr>
          <w:color w:val="000000" w:themeColor="text1"/>
        </w:rPr>
        <w:t>(</w:t>
      </w:r>
      <w:proofErr w:type="gramStart"/>
      <w:r w:rsidRPr="00372374">
        <w:rPr>
          <w:color w:val="000000" w:themeColor="text1"/>
        </w:rPr>
        <w:t>similar to</w:t>
      </w:r>
      <w:proofErr w:type="gramEnd"/>
      <w:r w:rsidRPr="00372374">
        <w:rPr>
          <w:color w:val="000000" w:themeColor="text1"/>
        </w:rPr>
        <w:t xml:space="preserve"> the component of the primary endpoint</w:t>
      </w:r>
      <w:r w:rsidR="003C1C1C" w:rsidRPr="00372374">
        <w:rPr>
          <w:color w:val="000000" w:themeColor="text1"/>
        </w:rPr>
        <w:t>)</w:t>
      </w:r>
      <w:r w:rsidRPr="00372374">
        <w:rPr>
          <w:color w:val="000000" w:themeColor="text1"/>
        </w:rPr>
        <w:t>. However, a</w:t>
      </w:r>
      <w:r w:rsidR="001970D2" w:rsidRPr="00372374">
        <w:rPr>
          <w:color w:val="000000" w:themeColor="text1"/>
        </w:rPr>
        <w:t xml:space="preserve"> second</w:t>
      </w:r>
      <w:r w:rsidRPr="00372374">
        <w:rPr>
          <w:color w:val="000000" w:themeColor="text1"/>
        </w:rPr>
        <w:t xml:space="preserve"> </w:t>
      </w:r>
      <w:r w:rsidR="001970D2" w:rsidRPr="00372374">
        <w:rPr>
          <w:color w:val="000000" w:themeColor="text1"/>
        </w:rPr>
        <w:t xml:space="preserve">exploratory </w:t>
      </w:r>
      <w:r w:rsidRPr="00372374">
        <w:rPr>
          <w:color w:val="000000" w:themeColor="text1"/>
        </w:rPr>
        <w:t>analysis of unplanned cardiovascular hospitalization using a method to account for repeated events (Anderson-Gill extension)</w:t>
      </w:r>
      <w:r w:rsidR="00F52CAE" w:rsidRPr="00372374">
        <w:rPr>
          <w:color w:val="000000" w:themeColor="text1"/>
        </w:rPr>
        <w:t xml:space="preserve"> will also be performed</w:t>
      </w:r>
      <w:r w:rsidRPr="00372374">
        <w:rPr>
          <w:color w:val="000000" w:themeColor="text1"/>
        </w:rPr>
        <w:t>.</w:t>
      </w:r>
    </w:p>
    <w:p w14:paraId="402CEB76" w14:textId="4B74FC3F" w:rsidR="009351B1" w:rsidRPr="00372374" w:rsidRDefault="009351B1" w:rsidP="00E3743A">
      <w:pPr>
        <w:pStyle w:val="ListParagraph"/>
        <w:numPr>
          <w:ilvl w:val="0"/>
          <w:numId w:val="37"/>
        </w:numPr>
        <w:rPr>
          <w:bCs/>
          <w:iCs/>
          <w:color w:val="000000" w:themeColor="text1"/>
        </w:rPr>
      </w:pPr>
      <w:r w:rsidRPr="00372374">
        <w:rPr>
          <w:b/>
          <w:bCs/>
          <w:iCs/>
          <w:color w:val="000000" w:themeColor="text1"/>
        </w:rPr>
        <w:t xml:space="preserve">All-cause mortality. </w:t>
      </w:r>
      <w:r w:rsidR="00EA2A8F" w:rsidRPr="00372374">
        <w:rPr>
          <w:iCs/>
          <w:color w:val="000000" w:themeColor="text1"/>
        </w:rPr>
        <w:t>The</w:t>
      </w:r>
      <w:r w:rsidRPr="00372374">
        <w:rPr>
          <w:iCs/>
          <w:color w:val="000000" w:themeColor="text1"/>
        </w:rPr>
        <w:t xml:space="preserve"> </w:t>
      </w:r>
      <w:r w:rsidR="00764C2B" w:rsidRPr="00372374">
        <w:rPr>
          <w:iCs/>
          <w:color w:val="000000" w:themeColor="text1"/>
        </w:rPr>
        <w:t xml:space="preserve">final </w:t>
      </w:r>
      <w:r w:rsidR="00EA2A8F" w:rsidRPr="00372374">
        <w:rPr>
          <w:iCs/>
          <w:color w:val="000000" w:themeColor="text1"/>
        </w:rPr>
        <w:t xml:space="preserve">secondary </w:t>
      </w:r>
      <w:r w:rsidRPr="00372374">
        <w:rPr>
          <w:iCs/>
          <w:color w:val="000000" w:themeColor="text1"/>
        </w:rPr>
        <w:t>endpoint of interest is all-cau</w:t>
      </w:r>
      <w:r w:rsidR="00EA2A8F" w:rsidRPr="00372374">
        <w:rPr>
          <w:iCs/>
          <w:color w:val="000000" w:themeColor="text1"/>
        </w:rPr>
        <w:t>s</w:t>
      </w:r>
      <w:r w:rsidRPr="00372374">
        <w:rPr>
          <w:iCs/>
          <w:color w:val="000000" w:themeColor="text1"/>
        </w:rPr>
        <w:t xml:space="preserve">e mortality. For descriptive purposes, deaths will be categorized by the site investigators according to the following categories: cardiovascular and non-cardiovascular. Cardiovascular deaths will be further classified into arrhythmic vs non-arrhythmic </w:t>
      </w:r>
      <w:proofErr w:type="gramStart"/>
      <w:r w:rsidRPr="00372374">
        <w:rPr>
          <w:iCs/>
          <w:color w:val="000000" w:themeColor="text1"/>
        </w:rPr>
        <w:t>according</w:t>
      </w:r>
      <w:proofErr w:type="gramEnd"/>
      <w:r w:rsidRPr="00372374">
        <w:rPr>
          <w:iCs/>
          <w:color w:val="000000" w:themeColor="text1"/>
        </w:rPr>
        <w:t xml:space="preserve"> the </w:t>
      </w:r>
      <w:r w:rsidRPr="00372374">
        <w:rPr>
          <w:color w:val="000000" w:themeColor="text1"/>
        </w:rPr>
        <w:t xml:space="preserve">modified Hinkle-Thaler criteria, as used in several landmark cardiovascular trials. Patients who are well and (1) have a witnessed sudden collapse or (2) those found dead, but known to be alive and well in the previous 24 hours (e.g. no signs or symptoms of cardiorespiratory distress) will be defined as having arrhythmic </w:t>
      </w:r>
      <w:r w:rsidRPr="00372374">
        <w:rPr>
          <w:iCs/>
          <w:color w:val="000000" w:themeColor="text1"/>
        </w:rPr>
        <w:t>death.</w:t>
      </w:r>
      <w:r w:rsidRPr="00372374">
        <w:rPr>
          <w:iCs/>
          <w:color w:val="000000" w:themeColor="text1"/>
        </w:rPr>
        <w:fldChar w:fldCharType="begin"/>
      </w:r>
      <w:r w:rsidR="003C1C1C" w:rsidRPr="00372374">
        <w:rPr>
          <w:iCs/>
          <w:color w:val="000000" w:themeColor="text1"/>
        </w:rPr>
        <w:instrText xml:space="preserve"> ADDIN EN.CITE &lt;EndNote&gt;&lt;Cite&gt;&lt;Author&gt;Hinkle&lt;/Author&gt;&lt;Year&gt;1982&lt;/Year&gt;&lt;RecNum&gt;22&lt;/RecNum&gt;&lt;DisplayText&gt;&lt;style face="superscript"&gt;38&lt;/style&gt;&lt;/DisplayText&gt;&lt;record&gt;&lt;rec-number&gt;22&lt;/rec-number&gt;&lt;foreign-keys&gt;&lt;key app="EN" db-id="xrx9zex2129dptefwerxzp970pe2fp29205t" timestamp="1629817512"&gt;22&lt;/key&gt;&lt;/foreign-keys&gt;&lt;ref-type name="Journal Article"&gt;17&lt;/ref-type&gt;&lt;contributors&gt;&lt;authors&gt;&lt;author&gt;Hinkle, L. E., Jr.&lt;/author&gt;&lt;author&gt;Thaler, H. T.&lt;/author&gt;&lt;/authors&gt;&lt;/contributors&gt;&lt;titles&gt;&lt;title&gt;Clinical classification of cardiac deaths&lt;/title&gt;&lt;secondary-title&gt;Circulation&lt;/secondary-title&gt;&lt;/titles&gt;&lt;periodical&gt;&lt;full-title&gt;Circulation&lt;/full-title&gt;&lt;/periodical&gt;&lt;pages&gt;457-64&lt;/pages&gt;&lt;volume&gt;65&lt;/volume&gt;&lt;number&gt;3&lt;/number&gt;&lt;edition&gt;1982/03/01&lt;/edition&gt;&lt;keywords&gt;&lt;keyword&gt;Aged&lt;/keyword&gt;&lt;keyword&gt;Arrhythmias, Cardiac/diagnosis/mortality&lt;/keyword&gt;&lt;keyword&gt;Coronary Disease/diagnosis/mortality&lt;/keyword&gt;&lt;keyword&gt;Death, Sudden/*etiology&lt;/keyword&gt;&lt;keyword&gt;Heart Diseases/*classification&lt;/keyword&gt;&lt;keyword&gt;Heart Failure/diagnosis/mortality&lt;/keyword&gt;&lt;keyword&gt;Hemodynamics&lt;/keyword&gt;&lt;keyword&gt;Humans&lt;/keyword&gt;&lt;keyword&gt;Male&lt;/keyword&gt;&lt;keyword&gt;Middle Aged&lt;/keyword&gt;&lt;keyword&gt;Myocardial Infarction/diagnosis/mortality&lt;/keyword&gt;&lt;keyword&gt;Shock, Cardiogenic/diagnosis/mortality&lt;/keyword&gt;&lt;/keywords&gt;&lt;dates&gt;&lt;year&gt;1982&lt;/year&gt;&lt;pub-dates&gt;&lt;date&gt;Mar&lt;/date&gt;&lt;/pub-dates&gt;&lt;/dates&gt;&lt;isbn&gt;0009-7322 (Print)&amp;#xD;0009-7322 (Linking)&lt;/isbn&gt;&lt;accession-num&gt;7055867&lt;/accession-num&gt;&lt;urls&gt;&lt;related-urls&gt;&lt;url&gt;https://www.ncbi.nlm.nih.gov/pubmed/7055867&lt;/url&gt;&lt;/related-urls&gt;&lt;/urls&gt;&lt;electronic-resource-num&gt;10.1161/01.cir.65.3.457&lt;/electronic-resource-num&gt;&lt;/record&gt;&lt;/Cite&gt;&lt;/EndNote&gt;</w:instrText>
      </w:r>
      <w:r w:rsidRPr="00372374">
        <w:rPr>
          <w:iCs/>
          <w:color w:val="000000" w:themeColor="text1"/>
        </w:rPr>
        <w:fldChar w:fldCharType="separate"/>
      </w:r>
      <w:r w:rsidR="003C1C1C" w:rsidRPr="00372374">
        <w:rPr>
          <w:iCs/>
          <w:noProof/>
          <w:color w:val="000000" w:themeColor="text1"/>
          <w:vertAlign w:val="superscript"/>
        </w:rPr>
        <w:t>38</w:t>
      </w:r>
      <w:r w:rsidRPr="00372374">
        <w:rPr>
          <w:iCs/>
          <w:color w:val="000000" w:themeColor="text1"/>
        </w:rPr>
        <w:fldChar w:fldCharType="end"/>
      </w:r>
      <w:r w:rsidRPr="000E0776">
        <w:rPr>
          <w:bCs/>
          <w:iCs/>
          <w:color w:val="000000" w:themeColor="text1"/>
        </w:rPr>
        <w:t xml:space="preserve"> </w:t>
      </w:r>
    </w:p>
    <w:p w14:paraId="62D86CC1" w14:textId="77777777" w:rsidR="001970D2" w:rsidRPr="00372374" w:rsidRDefault="001970D2" w:rsidP="00793A85">
      <w:pPr>
        <w:keepNext/>
        <w:spacing w:before="240"/>
        <w:rPr>
          <w:b/>
          <w:bCs/>
          <w:color w:val="000000" w:themeColor="text1"/>
        </w:rPr>
      </w:pPr>
    </w:p>
    <w:p w14:paraId="7B08F29D" w14:textId="20C5E46A" w:rsidR="00440DA8" w:rsidRPr="00372374" w:rsidRDefault="00440DA8" w:rsidP="00793A85">
      <w:pPr>
        <w:keepNext/>
        <w:spacing w:before="240"/>
        <w:rPr>
          <w:b/>
          <w:bCs/>
          <w:color w:val="000000" w:themeColor="text1"/>
        </w:rPr>
      </w:pPr>
      <w:r w:rsidRPr="00372374">
        <w:rPr>
          <w:b/>
          <w:bCs/>
          <w:color w:val="000000" w:themeColor="text1"/>
        </w:rPr>
        <w:t>Tertiary Outcomes:</w:t>
      </w:r>
    </w:p>
    <w:p w14:paraId="25F977E5" w14:textId="77777777" w:rsidR="00440DA8" w:rsidRPr="00372374" w:rsidRDefault="00440DA8" w:rsidP="00793A85">
      <w:pPr>
        <w:rPr>
          <w:color w:val="000000" w:themeColor="text1"/>
        </w:rPr>
      </w:pPr>
    </w:p>
    <w:p w14:paraId="48FE6A44" w14:textId="5B2E69FF" w:rsidR="00F52CAE" w:rsidRPr="000E0776" w:rsidRDefault="00F52CAE" w:rsidP="00E3743A">
      <w:pPr>
        <w:pStyle w:val="CPTListBullet"/>
        <w:numPr>
          <w:ilvl w:val="0"/>
          <w:numId w:val="34"/>
        </w:numPr>
        <w:rPr>
          <w:b/>
          <w:bCs/>
          <w:color w:val="000000" w:themeColor="text1"/>
        </w:rPr>
      </w:pPr>
      <w:r w:rsidRPr="00372374">
        <w:rPr>
          <w:b/>
          <w:bCs/>
          <w:color w:val="000000" w:themeColor="text1"/>
        </w:rPr>
        <w:t xml:space="preserve">Ischemic Stroke or Systemic Embolism: </w:t>
      </w:r>
      <w:r w:rsidRPr="00372374">
        <w:rPr>
          <w:color w:val="000000" w:themeColor="text1"/>
        </w:rPr>
        <w:t xml:space="preserve">The occurrence of ischemic stroke will be defined as an acute episode of focal or global neurological dysfunction caused by brain, spinal cord, or retinal vascular injury </w:t>
      </w:r>
      <w:proofErr w:type="gramStart"/>
      <w:r w:rsidRPr="00372374">
        <w:rPr>
          <w:color w:val="000000" w:themeColor="text1"/>
        </w:rPr>
        <w:t>as a result of</w:t>
      </w:r>
      <w:proofErr w:type="gramEnd"/>
      <w:r w:rsidRPr="00372374">
        <w:rPr>
          <w:color w:val="000000" w:themeColor="text1"/>
        </w:rPr>
        <w:t xml:space="preserve"> hemorrhage or infarction. Symptoms or signs must persist ≥24 hours, </w:t>
      </w:r>
      <w:r w:rsidR="006D2B52">
        <w:rPr>
          <w:color w:val="000000" w:themeColor="text1"/>
        </w:rPr>
        <w:t>unless the stroke is</w:t>
      </w:r>
      <w:r w:rsidRPr="00372374">
        <w:rPr>
          <w:color w:val="000000" w:themeColor="text1"/>
        </w:rPr>
        <w:t xml:space="preserve"> documented by CT, </w:t>
      </w:r>
      <w:proofErr w:type="gramStart"/>
      <w:r w:rsidRPr="00372374">
        <w:rPr>
          <w:color w:val="000000" w:themeColor="text1"/>
        </w:rPr>
        <w:t>MRI</w:t>
      </w:r>
      <w:proofErr w:type="gramEnd"/>
      <w:r w:rsidRPr="00372374">
        <w:rPr>
          <w:color w:val="000000" w:themeColor="text1"/>
        </w:rPr>
        <w:t xml:space="preserve"> or autopsy, </w:t>
      </w:r>
      <w:r w:rsidR="006D2B52">
        <w:rPr>
          <w:color w:val="000000" w:themeColor="text1"/>
        </w:rPr>
        <w:t xml:space="preserve">in which case </w:t>
      </w:r>
      <w:r w:rsidRPr="00372374">
        <w:rPr>
          <w:color w:val="000000" w:themeColor="text1"/>
        </w:rPr>
        <w:t xml:space="preserve">the duration of symptoms/signs may be less than 24 hours. Stroke may be classified as ischemic (including hemorrhagic transformation of ischemic stroke), hemorrhagic, or undetermined. </w:t>
      </w:r>
      <w:r w:rsidR="001001E1" w:rsidRPr="00372374">
        <w:rPr>
          <w:color w:val="000000" w:themeColor="text1"/>
        </w:rPr>
        <w:t xml:space="preserve">Systemic embolism </w:t>
      </w:r>
      <w:r w:rsidR="006D2B52">
        <w:rPr>
          <w:color w:val="000000" w:themeColor="text1"/>
        </w:rPr>
        <w:t>will be</w:t>
      </w:r>
      <w:r w:rsidR="001001E1" w:rsidRPr="00372374">
        <w:rPr>
          <w:color w:val="000000" w:themeColor="text1"/>
        </w:rPr>
        <w:t xml:space="preserve"> defined as a</w:t>
      </w:r>
      <w:r w:rsidRPr="00372374">
        <w:rPr>
          <w:color w:val="000000" w:themeColor="text1"/>
        </w:rPr>
        <w:t>cute arterial insufficiency or occlusion of the extremities or any non-CNS organ associated with clinical, imaging, surgical/autopsy evidence of arterial occlusion in the absence of other likely mechanism (e.g., trauma, atherosclerosis, or instrumentation).</w:t>
      </w:r>
      <w:r w:rsidRPr="00372374">
        <w:rPr>
          <w:color w:val="000000" w:themeColor="text1"/>
        </w:rPr>
        <w:fldChar w:fldCharType="begin">
          <w:fldData xml:space="preserve">PEVuZE5vdGU+PENpdGU+PEF1dGhvcj5DYWxraW5zPC9BdXRob3I+PFllYXI+MjAxOTwvWWVhcj48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</w:fldData>
        </w:fldChar>
      </w:r>
      <w:r w:rsidRPr="00372374">
        <w:rPr>
          <w:color w:val="000000" w:themeColor="text1"/>
        </w:rPr>
        <w:instrText xml:space="preserve"> ADDIN EN.CITE </w:instrText>
      </w:r>
      <w:r w:rsidRPr="00372374">
        <w:rPr>
          <w:color w:val="000000" w:themeColor="text1"/>
        </w:rPr>
        <w:fldChar w:fldCharType="begin">
          <w:fldData xml:space="preserve">PEVuZE5vdGU+PENpdGU+PEF1dGhvcj5DYWxraW5zPC9BdXRob3I+PFllYXI+MjAxOTwvWWVhcj48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</w:fldData>
        </w:fldChar>
      </w:r>
      <w:r w:rsidRPr="00372374">
        <w:rPr>
          <w:color w:val="000000" w:themeColor="text1"/>
        </w:rPr>
        <w:instrText xml:space="preserve"> ADDIN EN.CITE.DATA </w:instrText>
      </w:r>
      <w:r w:rsidRPr="00372374">
        <w:rPr>
          <w:color w:val="000000" w:themeColor="text1"/>
        </w:rPr>
      </w:r>
      <w:r w:rsidRPr="00372374">
        <w:rPr>
          <w:color w:val="000000" w:themeColor="text1"/>
        </w:rPr>
        <w:fldChar w:fldCharType="end"/>
      </w:r>
      <w:r w:rsidRPr="00372374">
        <w:rPr>
          <w:color w:val="000000" w:themeColor="text1"/>
        </w:rPr>
      </w:r>
      <w:r w:rsidRPr="00372374">
        <w:rPr>
          <w:color w:val="000000" w:themeColor="text1"/>
        </w:rPr>
        <w:fldChar w:fldCharType="separate"/>
      </w:r>
      <w:r w:rsidRPr="00372374">
        <w:rPr>
          <w:noProof/>
          <w:color w:val="000000" w:themeColor="text1"/>
          <w:vertAlign w:val="superscript"/>
        </w:rPr>
        <w:t>39</w:t>
      </w:r>
      <w:r w:rsidRPr="00372374">
        <w:rPr>
          <w:color w:val="000000" w:themeColor="text1"/>
        </w:rPr>
        <w:fldChar w:fldCharType="end"/>
      </w:r>
    </w:p>
    <w:p w14:paraId="633F8559" w14:textId="131AA68C" w:rsidR="00F52CAE" w:rsidRPr="00372374" w:rsidRDefault="00F52CAE" w:rsidP="00E3743A">
      <w:pPr>
        <w:pStyle w:val="CPTListBullet"/>
        <w:numPr>
          <w:ilvl w:val="0"/>
          <w:numId w:val="34"/>
        </w:numPr>
        <w:rPr>
          <w:color w:val="000000" w:themeColor="text1"/>
        </w:rPr>
      </w:pPr>
      <w:r w:rsidRPr="00372374">
        <w:rPr>
          <w:b/>
          <w:bCs/>
          <w:color w:val="000000" w:themeColor="text1"/>
        </w:rPr>
        <w:t>Arrhythmia-Related Hospitalization</w:t>
      </w:r>
      <w:r w:rsidRPr="00372374">
        <w:rPr>
          <w:color w:val="000000" w:themeColor="text1"/>
        </w:rPr>
        <w:t xml:space="preserve"> will be defined as any unplanned </w:t>
      </w:r>
      <w:r w:rsidRPr="00372374">
        <w:rPr>
          <w:iCs/>
          <w:color w:val="000000" w:themeColor="text1"/>
        </w:rPr>
        <w:t>hospitalization (</w:t>
      </w:r>
      <w:proofErr w:type="gramStart"/>
      <w:r w:rsidRPr="00372374">
        <w:rPr>
          <w:iCs/>
          <w:color w:val="000000" w:themeColor="text1"/>
        </w:rPr>
        <w:t>i.e.</w:t>
      </w:r>
      <w:proofErr w:type="gramEnd"/>
      <w:r w:rsidRPr="00372374">
        <w:rPr>
          <w:iCs/>
          <w:color w:val="000000" w:themeColor="text1"/>
        </w:rPr>
        <w:t xml:space="preserve"> admission with an overnight stay in an acute care healthcare facility/hospital) due to any tachy</w:t>
      </w:r>
      <w:r w:rsidR="007D6C43">
        <w:rPr>
          <w:iCs/>
          <w:color w:val="000000" w:themeColor="text1"/>
        </w:rPr>
        <w:t>-</w:t>
      </w:r>
      <w:r w:rsidRPr="00372374">
        <w:rPr>
          <w:iCs/>
          <w:color w:val="000000" w:themeColor="text1"/>
        </w:rPr>
        <w:t xml:space="preserve"> or brady-arrhythmia.</w:t>
      </w:r>
    </w:p>
    <w:p w14:paraId="2C258F6A" w14:textId="07883E80" w:rsidR="005D4B55" w:rsidRPr="00372374" w:rsidRDefault="00F52CAE" w:rsidP="00E3743A">
      <w:pPr>
        <w:pStyle w:val="CPTListBullet"/>
        <w:numPr>
          <w:ilvl w:val="0"/>
          <w:numId w:val="34"/>
        </w:numPr>
        <w:rPr>
          <w:color w:val="000000" w:themeColor="text1"/>
        </w:rPr>
      </w:pPr>
      <w:r w:rsidRPr="00372374">
        <w:rPr>
          <w:b/>
          <w:bCs/>
          <w:color w:val="000000" w:themeColor="text1"/>
        </w:rPr>
        <w:t xml:space="preserve">Hospitalization </w:t>
      </w:r>
      <w:r w:rsidR="00DB0E22" w:rsidRPr="00372374">
        <w:rPr>
          <w:b/>
          <w:bCs/>
          <w:color w:val="000000" w:themeColor="text1"/>
        </w:rPr>
        <w:t>for new or worsening heart failure</w:t>
      </w:r>
      <w:r w:rsidR="00DB0E22" w:rsidRPr="000E0776">
        <w:rPr>
          <w:color w:val="000000" w:themeColor="text1"/>
        </w:rPr>
        <w:t xml:space="preserve"> </w:t>
      </w:r>
      <w:r w:rsidRPr="00372374">
        <w:rPr>
          <w:color w:val="000000" w:themeColor="text1"/>
        </w:rPr>
        <w:t xml:space="preserve">will be defined as any unplanned </w:t>
      </w:r>
      <w:r w:rsidRPr="00372374">
        <w:rPr>
          <w:iCs/>
          <w:color w:val="000000" w:themeColor="text1"/>
        </w:rPr>
        <w:t>hospitalization (</w:t>
      </w:r>
      <w:proofErr w:type="gramStart"/>
      <w:r w:rsidRPr="00372374">
        <w:rPr>
          <w:iCs/>
          <w:color w:val="000000" w:themeColor="text1"/>
        </w:rPr>
        <w:t>i.e.</w:t>
      </w:r>
      <w:proofErr w:type="gramEnd"/>
      <w:r w:rsidRPr="00372374">
        <w:rPr>
          <w:iCs/>
          <w:color w:val="000000" w:themeColor="text1"/>
        </w:rPr>
        <w:t xml:space="preserve"> admission with an overnight stay in an acute care healthcare facility/hospital) due to </w:t>
      </w:r>
      <w:r w:rsidR="00097CF7" w:rsidRPr="00372374">
        <w:rPr>
          <w:iCs/>
          <w:color w:val="000000" w:themeColor="text1"/>
        </w:rPr>
        <w:t xml:space="preserve">a new diagnosis or worsening </w:t>
      </w:r>
      <w:r w:rsidRPr="00372374">
        <w:rPr>
          <w:iCs/>
          <w:color w:val="000000" w:themeColor="text1"/>
        </w:rPr>
        <w:t>symptomatic heart failure</w:t>
      </w:r>
      <w:ins w:id="381" w:author="AHA" w:date="2022-10-17T14:08:00Z">
        <w:r w:rsidR="000B29CE">
          <w:rPr>
            <w:iCs/>
            <w:color w:val="000000" w:themeColor="text1"/>
          </w:rPr>
          <w:t>.</w:t>
        </w:r>
      </w:ins>
      <w:r w:rsidR="00097CF7" w:rsidRPr="00372374">
        <w:rPr>
          <w:iCs/>
          <w:color w:val="000000" w:themeColor="text1"/>
        </w:rPr>
        <w:t xml:space="preserve"> </w:t>
      </w:r>
    </w:p>
    <w:p w14:paraId="71157DFA" w14:textId="711573A2" w:rsidR="00440DA8" w:rsidRPr="00372374" w:rsidRDefault="00440DA8" w:rsidP="00E3743A">
      <w:pPr>
        <w:pStyle w:val="CPTListBullet"/>
        <w:numPr>
          <w:ilvl w:val="0"/>
          <w:numId w:val="34"/>
        </w:numPr>
        <w:rPr>
          <w:color w:val="000000" w:themeColor="text1"/>
        </w:rPr>
      </w:pPr>
      <w:r w:rsidRPr="00372374">
        <w:rPr>
          <w:b/>
          <w:bCs/>
          <w:color w:val="000000" w:themeColor="text1"/>
        </w:rPr>
        <w:t>AF Progr</w:t>
      </w:r>
      <w:r w:rsidR="00CE32F2" w:rsidRPr="00372374">
        <w:rPr>
          <w:b/>
          <w:bCs/>
          <w:color w:val="000000" w:themeColor="text1"/>
        </w:rPr>
        <w:t>e</w:t>
      </w:r>
      <w:r w:rsidRPr="00372374">
        <w:rPr>
          <w:b/>
          <w:bCs/>
          <w:color w:val="000000" w:themeColor="text1"/>
        </w:rPr>
        <w:t xml:space="preserve">ssion </w:t>
      </w:r>
      <w:r w:rsidRPr="00054615">
        <w:rPr>
          <w:color w:val="000000" w:themeColor="text1"/>
          <w:rPrChange w:id="382" w:author="AHA" w:date="2022-10-17T14:08:00Z">
            <w:rPr>
              <w:b/>
              <w:color w:val="000000" w:themeColor="text1"/>
            </w:rPr>
          </w:rPrChange>
        </w:rPr>
        <w:t>will be defined as the transition from (a) paroxysmal to persistent or (b) persistent to permanent AF.</w:t>
      </w:r>
      <w:r w:rsidR="00B62399" w:rsidRPr="00054615">
        <w:rPr>
          <w:color w:val="000000" w:themeColor="text1"/>
          <w:rPrChange w:id="383" w:author="AHA" w:date="2022-10-17T14:08:00Z">
            <w:rPr>
              <w:b/>
              <w:color w:val="000000" w:themeColor="text1"/>
            </w:rPr>
          </w:rPrChange>
        </w:rPr>
        <w:fldChar w:fldCharType="begin">
          <w:fldData xml:space="preserve">PEVuZE5vdGU+PENpdGU+PEF1dGhvcj5Ib2xtcXZpc3Q8L0F1dGhvcj48WWVhcj4yMDE1PC9ZZWFy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</w:fldData>
        </w:fldChar>
      </w:r>
      <w:r w:rsidR="00F52CAE" w:rsidRPr="00054615">
        <w:rPr>
          <w:color w:val="000000" w:themeColor="text1"/>
          <w:rPrChange w:id="384" w:author="AHA" w:date="2022-10-17T14:08:00Z">
            <w:rPr>
              <w:b/>
              <w:color w:val="000000" w:themeColor="text1"/>
            </w:rPr>
          </w:rPrChange>
        </w:rPr>
        <w:instrText xml:space="preserve"> ADDIN EN.CITE </w:instrText>
      </w:r>
      <w:r w:rsidR="00F52CAE" w:rsidRPr="00054615">
        <w:rPr>
          <w:color w:val="000000" w:themeColor="text1"/>
          <w:rPrChange w:id="385" w:author="AHA" w:date="2022-10-17T14:08:00Z">
            <w:rPr>
              <w:b/>
              <w:color w:val="000000" w:themeColor="text1"/>
            </w:rPr>
          </w:rPrChange>
        </w:rPr>
        <w:fldChar w:fldCharType="begin">
          <w:fldData xml:space="preserve">PEVuZE5vdGU+PENpdGU+PEF1dGhvcj5Ib2xtcXZpc3Q8L0F1dGhvcj48WWVhcj4yMDE1PC9ZZWFy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</w:fldData>
        </w:fldChar>
      </w:r>
      <w:r w:rsidR="00F52CAE" w:rsidRPr="00054615">
        <w:rPr>
          <w:color w:val="000000" w:themeColor="text1"/>
          <w:rPrChange w:id="386" w:author="AHA" w:date="2022-10-17T14:08:00Z">
            <w:rPr>
              <w:b/>
              <w:color w:val="000000" w:themeColor="text1"/>
            </w:rPr>
          </w:rPrChange>
        </w:rPr>
        <w:instrText xml:space="preserve"> ADDIN EN.CITE.DATA </w:instrText>
      </w:r>
      <w:r w:rsidR="00F52CAE" w:rsidRPr="00054615">
        <w:rPr>
          <w:color w:val="000000" w:themeColor="text1"/>
          <w:rPrChange w:id="387" w:author="AHA" w:date="2022-10-17T14:08:00Z">
            <w:rPr>
              <w:b/>
              <w:color w:val="000000" w:themeColor="text1"/>
            </w:rPr>
          </w:rPrChange>
        </w:rPr>
      </w:r>
      <w:r w:rsidR="00F52CAE" w:rsidRPr="00054615">
        <w:rPr>
          <w:color w:val="000000" w:themeColor="text1"/>
          <w:rPrChange w:id="388" w:author="AHA" w:date="2022-10-17T14:08:00Z">
            <w:rPr>
              <w:b/>
              <w:color w:val="000000" w:themeColor="text1"/>
            </w:rPr>
          </w:rPrChange>
        </w:rPr>
        <w:fldChar w:fldCharType="end"/>
      </w:r>
      <w:r w:rsidR="00B62399" w:rsidRPr="00054615">
        <w:rPr>
          <w:color w:val="000000" w:themeColor="text1"/>
          <w:rPrChange w:id="389" w:author="AHA" w:date="2022-10-17T14:08:00Z">
            <w:rPr>
              <w:b/>
              <w:color w:val="000000" w:themeColor="text1"/>
            </w:rPr>
          </w:rPrChange>
        </w:rPr>
      </w:r>
      <w:r w:rsidR="00B62399" w:rsidRPr="00054615">
        <w:rPr>
          <w:color w:val="000000" w:themeColor="text1"/>
          <w:rPrChange w:id="390" w:author="AHA" w:date="2022-10-17T14:08:00Z">
            <w:rPr>
              <w:b/>
              <w:color w:val="000000" w:themeColor="text1"/>
            </w:rPr>
          </w:rPrChange>
        </w:rPr>
        <w:fldChar w:fldCharType="separate"/>
      </w:r>
      <w:r w:rsidR="00F52CAE" w:rsidRPr="00054615">
        <w:rPr>
          <w:color w:val="000000" w:themeColor="text1"/>
          <w:vertAlign w:val="superscript"/>
          <w:rPrChange w:id="391" w:author="AHA" w:date="2022-10-17T14:08:00Z">
            <w:rPr>
              <w:b/>
              <w:color w:val="000000" w:themeColor="text1"/>
              <w:vertAlign w:val="superscript"/>
            </w:rPr>
          </w:rPrChange>
        </w:rPr>
        <w:t>40</w:t>
      </w:r>
      <w:r w:rsidR="00B62399" w:rsidRPr="00054615">
        <w:rPr>
          <w:color w:val="000000" w:themeColor="text1"/>
          <w:rPrChange w:id="392" w:author="AHA" w:date="2022-10-17T14:08:00Z">
            <w:rPr>
              <w:b/>
              <w:color w:val="000000" w:themeColor="text1"/>
            </w:rPr>
          </w:rPrChange>
        </w:rPr>
        <w:fldChar w:fldCharType="end"/>
      </w:r>
      <w:r w:rsidRPr="000E0776">
        <w:rPr>
          <w:b/>
          <w:bCs/>
          <w:color w:val="000000" w:themeColor="text1"/>
        </w:rPr>
        <w:t xml:space="preserve"> </w:t>
      </w:r>
    </w:p>
    <w:p w14:paraId="4058DF26" w14:textId="4A8E4CB3" w:rsidR="00F52CAE" w:rsidRPr="00372374" w:rsidRDefault="00F52CAE" w:rsidP="00E3743A">
      <w:pPr>
        <w:pStyle w:val="CPTListBullet"/>
        <w:numPr>
          <w:ilvl w:val="0"/>
          <w:numId w:val="34"/>
        </w:numPr>
        <w:rPr>
          <w:color w:val="000000" w:themeColor="text1"/>
        </w:rPr>
      </w:pPr>
      <w:r w:rsidRPr="00372374">
        <w:rPr>
          <w:b/>
          <w:bCs/>
          <w:color w:val="000000" w:themeColor="text1"/>
        </w:rPr>
        <w:t xml:space="preserve">Cardioversion </w:t>
      </w:r>
      <w:r w:rsidRPr="00372374">
        <w:rPr>
          <w:color w:val="000000" w:themeColor="text1"/>
        </w:rPr>
        <w:t xml:space="preserve">(either pharmacologic or electrical) with or without </w:t>
      </w:r>
      <w:r w:rsidR="00E4028C" w:rsidRPr="00E4028C">
        <w:rPr>
          <w:color w:val="000000" w:themeColor="text1"/>
        </w:rPr>
        <w:t>transesophageal</w:t>
      </w:r>
      <w:r w:rsidR="00E4028C" w:rsidRPr="00E4028C" w:rsidDel="00E4028C">
        <w:rPr>
          <w:color w:val="000000" w:themeColor="text1"/>
        </w:rPr>
        <w:t xml:space="preserve"> </w:t>
      </w:r>
      <w:r w:rsidRPr="00372374">
        <w:rPr>
          <w:color w:val="000000" w:themeColor="text1"/>
        </w:rPr>
        <w:t xml:space="preserve">echocardiographic guidance will be a tertiary endpoint. </w:t>
      </w:r>
    </w:p>
    <w:p w14:paraId="1455FD2B" w14:textId="5669ECA6" w:rsidR="00C965B1" w:rsidRPr="00372374" w:rsidRDefault="00F52CAE" w:rsidP="00E3743A">
      <w:pPr>
        <w:pStyle w:val="CPTListBullet"/>
        <w:numPr>
          <w:ilvl w:val="0"/>
          <w:numId w:val="34"/>
        </w:numPr>
        <w:rPr>
          <w:color w:val="000000" w:themeColor="text1"/>
        </w:rPr>
      </w:pPr>
      <w:r w:rsidRPr="00372374">
        <w:rPr>
          <w:b/>
          <w:bCs/>
          <w:color w:val="000000" w:themeColor="text1"/>
        </w:rPr>
        <w:t xml:space="preserve">Ablation of AF </w:t>
      </w:r>
      <w:r w:rsidR="00C965B1" w:rsidRPr="00372374">
        <w:rPr>
          <w:color w:val="000000" w:themeColor="text1"/>
        </w:rPr>
        <w:t xml:space="preserve">including catheter ablation, surgical ablation, </w:t>
      </w:r>
      <w:r w:rsidRPr="00372374">
        <w:rPr>
          <w:color w:val="000000" w:themeColor="text1"/>
        </w:rPr>
        <w:t xml:space="preserve">or </w:t>
      </w:r>
      <w:r w:rsidR="00C965B1" w:rsidRPr="00372374">
        <w:rPr>
          <w:color w:val="000000" w:themeColor="text1"/>
        </w:rPr>
        <w:t>hybrid (endocardial and epicardial ablation) ablation will be a</w:t>
      </w:r>
      <w:r w:rsidRPr="00372374">
        <w:rPr>
          <w:color w:val="000000" w:themeColor="text1"/>
        </w:rPr>
        <w:t xml:space="preserve"> tertiary</w:t>
      </w:r>
      <w:r w:rsidR="00C965B1" w:rsidRPr="00372374">
        <w:rPr>
          <w:color w:val="000000" w:themeColor="text1"/>
        </w:rPr>
        <w:t xml:space="preserve"> endpoint. </w:t>
      </w:r>
    </w:p>
    <w:p w14:paraId="71C82A60" w14:textId="5772288E" w:rsidR="006556AB" w:rsidRPr="00372374" w:rsidRDefault="006556AB" w:rsidP="00E3743A">
      <w:pPr>
        <w:pStyle w:val="CPTListBullet"/>
        <w:numPr>
          <w:ilvl w:val="0"/>
          <w:numId w:val="34"/>
        </w:numPr>
        <w:rPr>
          <w:color w:val="000000" w:themeColor="text1"/>
        </w:rPr>
      </w:pPr>
      <w:r w:rsidRPr="00372374">
        <w:rPr>
          <w:b/>
          <w:bCs/>
          <w:color w:val="000000" w:themeColor="text1"/>
        </w:rPr>
        <w:t>Days Alive and Out of the Hospital</w:t>
      </w:r>
      <w:r w:rsidR="00545F33" w:rsidRPr="00372374">
        <w:rPr>
          <w:b/>
          <w:bCs/>
          <w:color w:val="000000" w:themeColor="text1"/>
        </w:rPr>
        <w:t>.</w:t>
      </w:r>
      <w:r w:rsidRPr="00372374">
        <w:rPr>
          <w:b/>
          <w:bCs/>
          <w:color w:val="000000" w:themeColor="text1"/>
        </w:rPr>
        <w:t xml:space="preserve"> </w:t>
      </w:r>
      <w:r w:rsidR="00545F33" w:rsidRPr="00372374">
        <w:rPr>
          <w:noProof/>
        </w:rPr>
        <w:t xml:space="preserve">Days alive and out of the hospital (DAOH, also referred to as “home time”) is an emerging clinical trial endpoint that is both pragmatic and patient centered. </w:t>
      </w:r>
      <w:r w:rsidR="00A067E7" w:rsidRPr="00372374">
        <w:rPr>
          <w:noProof/>
        </w:rPr>
        <w:fldChar w:fldCharType="begin">
          <w:fldData xml:space="preserve">PEVuZE5vdGU+PENpdGU+PEF1dGhvcj5GYW5hcm9mZjwvQXV0aG9yPjxZZWFyPjIwMTg8L1llYXI+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</w:fldData>
        </w:fldChar>
      </w:r>
      <w:r w:rsidR="001970D2" w:rsidRPr="00372374">
        <w:rPr>
          <w:noProof/>
        </w:rPr>
        <w:instrText xml:space="preserve"> ADDIN EN.CITE </w:instrText>
      </w:r>
      <w:r w:rsidR="001970D2" w:rsidRPr="00372374">
        <w:rPr>
          <w:noProof/>
        </w:rPr>
        <w:fldChar w:fldCharType="begin">
          <w:fldData xml:space="preserve">PEVuZE5vdGU+PENpdGU+PEF1dGhvcj5GYW5hcm9mZjwvQXV0aG9yPjxZZWFyPjIwMTg8L1llYXI+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</w:fldData>
        </w:fldChar>
      </w:r>
      <w:r w:rsidR="001970D2" w:rsidRPr="00372374">
        <w:rPr>
          <w:noProof/>
        </w:rPr>
        <w:instrText xml:space="preserve"> ADDIN EN.CITE.DATA </w:instrText>
      </w:r>
      <w:r w:rsidR="001970D2" w:rsidRPr="00372374">
        <w:rPr>
          <w:noProof/>
        </w:rPr>
      </w:r>
      <w:r w:rsidR="001970D2" w:rsidRPr="00372374">
        <w:rPr>
          <w:noProof/>
        </w:rPr>
        <w:fldChar w:fldCharType="end"/>
      </w:r>
      <w:r w:rsidR="00A067E7" w:rsidRPr="00372374">
        <w:rPr>
          <w:noProof/>
        </w:rPr>
      </w:r>
      <w:r w:rsidR="00A067E7" w:rsidRPr="00372374">
        <w:rPr>
          <w:noProof/>
        </w:rPr>
        <w:fldChar w:fldCharType="separate"/>
      </w:r>
      <w:r w:rsidR="001970D2" w:rsidRPr="00372374">
        <w:rPr>
          <w:noProof/>
          <w:vertAlign w:val="superscript"/>
        </w:rPr>
        <w:t>41</w:t>
      </w:r>
      <w:r w:rsidR="00A067E7" w:rsidRPr="00372374">
        <w:rPr>
          <w:noProof/>
        </w:rPr>
        <w:fldChar w:fldCharType="end"/>
      </w:r>
      <w:r w:rsidR="00A067E7" w:rsidRPr="000E0776">
        <w:rPr>
          <w:noProof/>
        </w:rPr>
        <w:t xml:space="preserve"> It is highly</w:t>
      </w:r>
      <w:r w:rsidR="00A067E7" w:rsidRPr="00372374">
        <w:t xml:space="preserve"> correlated with traditional time-to-event mortality and hospitalization outcomes.</w:t>
      </w:r>
      <w:r w:rsidR="00A067E7" w:rsidRPr="00372374">
        <w:fldChar w:fldCharType="begin">
          <w:fldData xml:space="preserve">PEVuZE5vdGU+PENpdGU+PEF1dGhvcj5HcmVlbmU8L0F1dGhvcj48WWVhcj4yMDE4PC9ZZWFyPjxS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</w:fldData>
        </w:fldChar>
      </w:r>
      <w:r w:rsidR="001970D2" w:rsidRPr="00372374">
        <w:instrText xml:space="preserve"> ADDIN EN.CITE </w:instrText>
      </w:r>
      <w:r w:rsidR="001970D2" w:rsidRPr="00372374">
        <w:fldChar w:fldCharType="begin">
          <w:fldData xml:space="preserve">PEVuZE5vdGU+PENpdGU+PEF1dGhvcj5HcmVlbmU8L0F1dGhvcj48WWVhcj4yMDE4PC9ZZWFyPjxS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</w:fldData>
        </w:fldChar>
      </w:r>
      <w:r w:rsidR="001970D2" w:rsidRPr="00372374">
        <w:instrText xml:space="preserve"> ADDIN EN.CITE.DATA </w:instrText>
      </w:r>
      <w:r w:rsidR="001970D2" w:rsidRPr="00372374">
        <w:fldChar w:fldCharType="end"/>
      </w:r>
      <w:r w:rsidR="00A067E7" w:rsidRPr="00372374">
        <w:fldChar w:fldCharType="separate"/>
      </w:r>
      <w:r w:rsidR="001970D2" w:rsidRPr="00372374">
        <w:rPr>
          <w:noProof/>
          <w:vertAlign w:val="superscript"/>
        </w:rPr>
        <w:t>42</w:t>
      </w:r>
      <w:r w:rsidR="00A067E7" w:rsidRPr="00372374">
        <w:fldChar w:fldCharType="end"/>
      </w:r>
      <w:r w:rsidR="00A067E7" w:rsidRPr="000E0776">
        <w:t xml:space="preserve"> </w:t>
      </w:r>
    </w:p>
    <w:p w14:paraId="1C136127" w14:textId="273E87DB" w:rsidR="001970D2" w:rsidRPr="00372374" w:rsidRDefault="001970D2" w:rsidP="001970D2">
      <w:pPr>
        <w:pStyle w:val="CPTListBullet"/>
        <w:numPr>
          <w:ilvl w:val="0"/>
          <w:numId w:val="0"/>
        </w:numPr>
        <w:ind w:left="720" w:hanging="360"/>
        <w:rPr>
          <w:color w:val="000000" w:themeColor="text1"/>
        </w:rPr>
      </w:pPr>
    </w:p>
    <w:p w14:paraId="205DF606" w14:textId="72410FE2" w:rsidR="001970D2" w:rsidRPr="00372374" w:rsidRDefault="001970D2" w:rsidP="00F52CAE">
      <w:pPr>
        <w:rPr>
          <w:color w:val="000000" w:themeColor="text1"/>
        </w:rPr>
      </w:pPr>
      <w:r w:rsidRPr="00372374">
        <w:rPr>
          <w:b/>
          <w:bCs/>
          <w:color w:val="000000" w:themeColor="text1"/>
        </w:rPr>
        <w:t xml:space="preserve">Patient reported outcomes. </w:t>
      </w:r>
      <w:r w:rsidRPr="00372374">
        <w:rPr>
          <w:color w:val="000000" w:themeColor="text1"/>
        </w:rPr>
        <w:t xml:space="preserve">The inclusion of patient reported outcomes in clinical trials is widely recommended, including in the study of interventions for </w:t>
      </w:r>
      <w:r w:rsidRPr="00372374">
        <w:rPr>
          <w:szCs w:val="22"/>
        </w:rPr>
        <w:t xml:space="preserve">AF. </w:t>
      </w:r>
      <w:r w:rsidRPr="00372374">
        <w:rPr>
          <w:szCs w:val="22"/>
        </w:rPr>
        <w:fldChar w:fldCharType="begin">
          <w:fldData xml:space="preserve">PEVuZE5vdGU+PENpdGU+PEF1dGhvcj5DYWxraW5zPC9BdXRob3I+PFllYXI+MjAxNzwvWWVhcj48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=
</w:fldData>
        </w:fldChar>
      </w:r>
      <w:r w:rsidR="00F52CAE" w:rsidRPr="00372374">
        <w:rPr>
          <w:szCs w:val="22"/>
        </w:rPr>
        <w:instrText xml:space="preserve"> ADDIN EN.CITE </w:instrText>
      </w:r>
      <w:r w:rsidR="00F52CAE" w:rsidRPr="00372374">
        <w:rPr>
          <w:szCs w:val="22"/>
        </w:rPr>
        <w:fldChar w:fldCharType="begin">
          <w:fldData xml:space="preserve">PEVuZE5vdGU+PENpdGU+PEF1dGhvcj5DYWxraW5zPC9BdXRob3I+PFllYXI+MjAxNzwvWWVhcj48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=
</w:fldData>
        </w:fldChar>
      </w:r>
      <w:r w:rsidR="00F52CAE" w:rsidRPr="00372374">
        <w:rPr>
          <w:szCs w:val="22"/>
        </w:rPr>
        <w:instrText xml:space="preserve"> ADDIN EN.CITE.DATA </w:instrText>
      </w:r>
      <w:r w:rsidR="00F52CAE" w:rsidRPr="00372374">
        <w:rPr>
          <w:szCs w:val="22"/>
        </w:rPr>
      </w:r>
      <w:r w:rsidR="00F52CAE" w:rsidRPr="00372374">
        <w:rPr>
          <w:szCs w:val="22"/>
        </w:rPr>
        <w:fldChar w:fldCharType="end"/>
      </w:r>
      <w:r w:rsidRPr="00372374">
        <w:rPr>
          <w:szCs w:val="22"/>
        </w:rPr>
      </w:r>
      <w:r w:rsidRPr="00372374">
        <w:rPr>
          <w:szCs w:val="22"/>
        </w:rPr>
        <w:fldChar w:fldCharType="separate"/>
      </w:r>
      <w:r w:rsidR="00F52CAE" w:rsidRPr="00372374">
        <w:rPr>
          <w:noProof/>
          <w:szCs w:val="22"/>
          <w:vertAlign w:val="superscript"/>
        </w:rPr>
        <w:t>39, 43, 44</w:t>
      </w:r>
      <w:r w:rsidRPr="00372374">
        <w:rPr>
          <w:szCs w:val="22"/>
        </w:rPr>
        <w:fldChar w:fldCharType="end"/>
      </w:r>
      <w:r w:rsidRPr="000E0776">
        <w:rPr>
          <w:szCs w:val="22"/>
        </w:rPr>
        <w:t xml:space="preserve"> </w:t>
      </w:r>
      <w:r w:rsidRPr="00372374">
        <w:rPr>
          <w:color w:val="000000" w:themeColor="text1"/>
        </w:rPr>
        <w:t>Patient reported quality of life will be defined according to the two prespecified AF-related quality of life instruments: (1) the Atrial Fibrillation Effect on Quality of Life (AFEQT) and (2) the Mayo AF-Specific Symptom Inventory (MAFSI).</w:t>
      </w:r>
      <w:r w:rsidRPr="00372374">
        <w:rPr>
          <w:color w:val="000000" w:themeColor="text1"/>
        </w:rPr>
        <w:fldChar w:fldCharType="begin">
          <w:fldData xml:space="preserve">PEVuZE5vdGU+PENpdGU+PEF1dGhvcj5NYXJrPC9BdXRob3I+PFllYXI+MjAxOTwvWWVhcj48UmVj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</w:fldData>
        </w:fldChar>
      </w:r>
      <w:r w:rsidRPr="00372374">
        <w:rPr>
          <w:color w:val="000000" w:themeColor="text1"/>
        </w:rPr>
        <w:instrText xml:space="preserve"> ADDIN EN.CITE </w:instrText>
      </w:r>
      <w:r w:rsidRPr="00372374">
        <w:rPr>
          <w:color w:val="000000" w:themeColor="text1"/>
        </w:rPr>
        <w:fldChar w:fldCharType="begin">
          <w:fldData xml:space="preserve">PEVuZE5vdGU+PENpdGU+PEF1dGhvcj5NYXJrPC9BdXRob3I+PFllYXI+MjAxOTwvWWVhcj48UmVj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</w:fldData>
        </w:fldChar>
      </w:r>
      <w:r w:rsidRPr="00372374">
        <w:rPr>
          <w:color w:val="000000" w:themeColor="text1"/>
        </w:rPr>
        <w:instrText xml:space="preserve"> ADDIN EN.CITE.DATA </w:instrText>
      </w:r>
      <w:r w:rsidRPr="00372374">
        <w:rPr>
          <w:color w:val="000000" w:themeColor="text1"/>
        </w:rPr>
      </w:r>
      <w:r w:rsidRPr="00372374">
        <w:rPr>
          <w:color w:val="000000" w:themeColor="text1"/>
        </w:rPr>
        <w:fldChar w:fldCharType="end"/>
      </w:r>
      <w:r w:rsidRPr="00372374">
        <w:rPr>
          <w:color w:val="000000" w:themeColor="text1"/>
        </w:rPr>
      </w:r>
      <w:r w:rsidRPr="00372374">
        <w:rPr>
          <w:color w:val="000000" w:themeColor="text1"/>
        </w:rPr>
        <w:fldChar w:fldCharType="separate"/>
      </w:r>
      <w:r w:rsidRPr="00372374">
        <w:rPr>
          <w:noProof/>
          <w:color w:val="000000" w:themeColor="text1"/>
          <w:vertAlign w:val="superscript"/>
        </w:rPr>
        <w:t>45</w:t>
      </w:r>
      <w:r w:rsidRPr="00372374">
        <w:rPr>
          <w:color w:val="000000" w:themeColor="text1"/>
        </w:rPr>
        <w:fldChar w:fldCharType="end"/>
      </w:r>
      <w:r w:rsidRPr="000E0776">
        <w:rPr>
          <w:color w:val="000000" w:themeColor="text1"/>
        </w:rPr>
        <w:t xml:space="preserve"> </w:t>
      </w:r>
    </w:p>
    <w:p w14:paraId="4FB41254" w14:textId="62D3EAC3" w:rsidR="001970D2" w:rsidRPr="00372374" w:rsidRDefault="001970D2" w:rsidP="00E3743A">
      <w:pPr>
        <w:pStyle w:val="ListParagraph"/>
        <w:numPr>
          <w:ilvl w:val="1"/>
          <w:numId w:val="32"/>
        </w:numPr>
        <w:spacing w:line="240" w:lineRule="auto"/>
        <w:rPr>
          <w:color w:val="000000" w:themeColor="text1"/>
        </w:rPr>
      </w:pPr>
      <w:r w:rsidRPr="00372374">
        <w:rPr>
          <w:color w:val="000000" w:themeColor="text1"/>
        </w:rPr>
        <w:t>The AFEQT</w:t>
      </w:r>
      <w:r w:rsidRPr="00372374">
        <w:rPr>
          <w:color w:val="000000" w:themeColor="text1"/>
        </w:rPr>
        <w:fldChar w:fldCharType="begin">
          <w:fldData xml:space="preserve">PEVuZE5vdGU+PENpdGU+PEF1dGhvcj5TcGVydHVzPC9BdXRob3I+PFllYXI+MjAxMTwvWWVhcj48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</w:fldData>
        </w:fldChar>
      </w:r>
      <w:r w:rsidRPr="00372374">
        <w:rPr>
          <w:color w:val="000000" w:themeColor="text1"/>
        </w:rPr>
        <w:instrText xml:space="preserve"> ADDIN EN.CITE </w:instrText>
      </w:r>
      <w:r w:rsidRPr="00372374">
        <w:rPr>
          <w:color w:val="000000" w:themeColor="text1"/>
        </w:rPr>
        <w:fldChar w:fldCharType="begin">
          <w:fldData xml:space="preserve">PEVuZE5vdGU+PENpdGU+PEF1dGhvcj5TcGVydHVzPC9BdXRob3I+PFllYXI+MjAxMTwvWWVhcj48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</w:fldData>
        </w:fldChar>
      </w:r>
      <w:r w:rsidRPr="00372374">
        <w:rPr>
          <w:color w:val="000000" w:themeColor="text1"/>
        </w:rPr>
        <w:instrText xml:space="preserve"> ADDIN EN.CITE.DATA </w:instrText>
      </w:r>
      <w:r w:rsidRPr="00372374">
        <w:rPr>
          <w:color w:val="000000" w:themeColor="text1"/>
        </w:rPr>
      </w:r>
      <w:r w:rsidRPr="00372374">
        <w:rPr>
          <w:color w:val="000000" w:themeColor="text1"/>
        </w:rPr>
        <w:fldChar w:fldCharType="end"/>
      </w:r>
      <w:r w:rsidRPr="00372374">
        <w:rPr>
          <w:color w:val="000000" w:themeColor="text1"/>
        </w:rPr>
      </w:r>
      <w:r w:rsidRPr="00372374">
        <w:rPr>
          <w:color w:val="000000" w:themeColor="text1"/>
        </w:rPr>
        <w:fldChar w:fldCharType="separate"/>
      </w:r>
      <w:r w:rsidRPr="00372374">
        <w:rPr>
          <w:noProof/>
          <w:color w:val="000000" w:themeColor="text1"/>
          <w:vertAlign w:val="superscript"/>
        </w:rPr>
        <w:t>46</w:t>
      </w:r>
      <w:r w:rsidRPr="00372374">
        <w:rPr>
          <w:color w:val="000000" w:themeColor="text1"/>
        </w:rPr>
        <w:fldChar w:fldCharType="end"/>
      </w:r>
      <w:r w:rsidRPr="000E0776">
        <w:rPr>
          <w:color w:val="000000" w:themeColor="text1"/>
        </w:rPr>
        <w:t xml:space="preserve"> is a 21-item, AF-specific health-related QOL questionnaire that assesses the impact of AF on patient-reported quality of life. The AFEQT includes a summary score (calculated from</w:t>
      </w:r>
      <w:r w:rsidRPr="00372374">
        <w:rPr>
          <w:color w:val="000000" w:themeColor="text1"/>
        </w:rPr>
        <w:t xml:space="preserve"> 18 of the questions) and subscale scores in three domains: symptoms, daily activities, and treatment concern. The summary and subscale scores range from 0 (corresponds to complete AF-related disability) to 100 (no AF-related disability). A change of 5 or more points in the AFEQT has been identified as a benchmark for a clinically meaningful difference in an individual patient.</w:t>
      </w:r>
      <w:r w:rsidRPr="00372374">
        <w:rPr>
          <w:color w:val="000000" w:themeColor="text1"/>
        </w:rPr>
        <w:fldChar w:fldCharType="begin"/>
      </w:r>
      <w:r w:rsidRPr="00372374">
        <w:rPr>
          <w:color w:val="000000" w:themeColor="text1"/>
        </w:rPr>
        <w:instrText xml:space="preserve"> ADDIN EN.CITE &lt;EndNote&gt;&lt;Cite&gt;&lt;Author&gt;Simon&lt;/Author&gt;&lt;Year&gt;2018&lt;/Year&gt;&lt;RecNum&gt;789&lt;/RecNum&gt;&lt;DisplayText&gt;&lt;style face="superscript"&gt;47&lt;/style&gt;&lt;/DisplayText&gt;&lt;record&gt;&lt;rec-number&gt;789&lt;/rec-number&gt;&lt;foreign-keys&gt;&lt;key app="EN" db-id="saevtrt0zttzp3e5xaexezaowva5pxp0adrr" timestamp="1536025132"&gt;789&lt;/key&gt;&lt;/foreign-keys&gt;&lt;ref-type name="Journal Article"&gt;17&lt;/ref-type&gt;&lt;contributors&gt;&lt;authors&gt;&lt;author&gt;Simon, D.N.&lt;/author&gt;&lt;author&gt;Thomas, L.E.&lt;/author&gt;&lt;author&gt;O’Brien, E.C.&lt;/author&gt;&lt;author&gt;Fonarow, G. C.&lt;/author&gt;&lt;author&gt;Gersh, B. J.&lt;/author&gt;&lt;author&gt;Kowey, P.R.&lt;/author&gt;&lt;author&gt;Reiffel, J.A.&lt;/author&gt;&lt;author&gt;Naccarelli, G.V.&lt;/author&gt;&lt;author&gt;Spertus, J.A.&lt;/author&gt;&lt;author&gt;Peterson, E.D.&lt;/author&gt;&lt;author&gt;Piccini, J. P.&lt;/author&gt;&lt;/authors&gt;&lt;/contributors&gt;&lt;titles&gt;&lt;title&gt;Clinically important difference in the Atrial Fibrillation Effect on QualiTy-of-Life (AFEQT) score: Results from the ORBIT-AF registry&lt;/title&gt;&lt;secondary-title&gt;Circ Cardiovasc Qual Outcomes&lt;/secondary-title&gt;&lt;/titles&gt;&lt;periodical&gt;&lt;full-title&gt;Circ Cardiovasc Qual Outcomes&lt;/full-title&gt;&lt;/periodical&gt;&lt;pages&gt;A130&lt;/pages&gt;&lt;volume&gt;9&lt;/volume&gt;&lt;number&gt;suppl_2&lt;/number&gt;&lt;dates&gt;&lt;year&gt;2018&lt;/year&gt;&lt;/dates&gt;&lt;urls&gt;&lt;/urls&gt;&lt;/record&gt;&lt;/Cite&gt;&lt;/EndNote&gt;</w:instrText>
      </w:r>
      <w:r w:rsidRPr="00372374">
        <w:rPr>
          <w:color w:val="000000" w:themeColor="text1"/>
        </w:rPr>
        <w:fldChar w:fldCharType="separate"/>
      </w:r>
      <w:r w:rsidRPr="00372374">
        <w:rPr>
          <w:noProof/>
          <w:color w:val="000000" w:themeColor="text1"/>
          <w:vertAlign w:val="superscript"/>
        </w:rPr>
        <w:t>47</w:t>
      </w:r>
      <w:r w:rsidRPr="00372374">
        <w:rPr>
          <w:color w:val="000000" w:themeColor="text1"/>
        </w:rPr>
        <w:fldChar w:fldCharType="end"/>
      </w:r>
      <w:r w:rsidRPr="000E0776">
        <w:rPr>
          <w:color w:val="000000" w:themeColor="text1"/>
        </w:rPr>
        <w:t xml:space="preserve"> Changes from baseline will be assessed overall as well as the proportion of patients in each treatment group who improved their AFEQT scores (12-month value minus baseline value) by </w:t>
      </w:r>
      <w:r w:rsidRPr="000E0776">
        <w:rPr>
          <w:color w:val="000000" w:themeColor="text1"/>
        </w:rPr>
        <w:sym w:font="Symbol" w:char="F0B3"/>
      </w:r>
      <w:r w:rsidRPr="000E0776">
        <w:rPr>
          <w:color w:val="000000" w:themeColor="text1"/>
        </w:rPr>
        <w:t xml:space="preserve">5, </w:t>
      </w:r>
      <w:r w:rsidRPr="000E0776">
        <w:rPr>
          <w:color w:val="000000" w:themeColor="text1"/>
        </w:rPr>
        <w:sym w:font="Symbol" w:char="F0B3"/>
      </w:r>
      <w:r w:rsidRPr="000E0776">
        <w:rPr>
          <w:color w:val="000000" w:themeColor="text1"/>
        </w:rPr>
        <w:t xml:space="preserve">10, </w:t>
      </w:r>
      <w:r w:rsidRPr="000E0776">
        <w:rPr>
          <w:color w:val="000000" w:themeColor="text1"/>
        </w:rPr>
        <w:sym w:font="Symbol" w:char="F0B3"/>
      </w:r>
      <w:r w:rsidRPr="000E0776">
        <w:rPr>
          <w:color w:val="000000" w:themeColor="text1"/>
        </w:rPr>
        <w:t xml:space="preserve">15, and </w:t>
      </w:r>
      <w:r w:rsidRPr="000E0776">
        <w:rPr>
          <w:color w:val="000000" w:themeColor="text1"/>
        </w:rPr>
        <w:sym w:font="Symbol" w:char="F0B3"/>
      </w:r>
      <w:r w:rsidRPr="000E0776">
        <w:rPr>
          <w:color w:val="000000" w:themeColor="text1"/>
        </w:rPr>
        <w:t>20 points. We will also conduct an analysis examining patterns of quality of life at baseline and 12 months by severity levels. AFEQT scores at baseline and 12 months will be divided into categories: severely impaired from AF (scores &lt;70), mildly to modera</w:t>
      </w:r>
      <w:r w:rsidRPr="00372374">
        <w:rPr>
          <w:color w:val="000000" w:themeColor="text1"/>
        </w:rPr>
        <w:t xml:space="preserve">tely impaired (scores 70-89), and minimally impaired/asymptomatic (scores </w:t>
      </w:r>
      <w:r w:rsidRPr="000E0776">
        <w:rPr>
          <w:color w:val="000000" w:themeColor="text1"/>
        </w:rPr>
        <w:sym w:font="Symbol" w:char="F0B3"/>
      </w:r>
      <w:r w:rsidRPr="000E0776">
        <w:rPr>
          <w:color w:val="000000" w:themeColor="text1"/>
        </w:rPr>
        <w:t>90).</w:t>
      </w:r>
      <w:r w:rsidRPr="00372374">
        <w:rPr>
          <w:color w:val="000000" w:themeColor="text1"/>
        </w:rPr>
        <w:fldChar w:fldCharType="begin">
          <w:fldData xml:space="preserve">PEVuZE5vdGU+PENpdGU+PEF1dGhvcj5QYWNrZXI8L0F1dGhvcj48WWVhcj4yMDIxPC9ZZWFyPjxS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</w:fldData>
        </w:fldChar>
      </w:r>
      <w:r w:rsidRPr="00372374">
        <w:rPr>
          <w:color w:val="000000" w:themeColor="text1"/>
        </w:rPr>
        <w:instrText xml:space="preserve"> ADDIN EN.CITE </w:instrText>
      </w:r>
      <w:r w:rsidRPr="00372374">
        <w:rPr>
          <w:color w:val="000000" w:themeColor="text1"/>
        </w:rPr>
        <w:fldChar w:fldCharType="begin">
          <w:fldData xml:space="preserve">PEVuZE5vdGU+PENpdGU+PEF1dGhvcj5QYWNrZXI8L0F1dGhvcj48WWVhcj4yMDIxPC9ZZWFyPjxS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</w:fldData>
        </w:fldChar>
      </w:r>
      <w:r w:rsidRPr="00372374">
        <w:rPr>
          <w:color w:val="000000" w:themeColor="text1"/>
        </w:rPr>
        <w:instrText xml:space="preserve"> ADDIN EN.CITE.DATA </w:instrText>
      </w:r>
      <w:r w:rsidRPr="00372374">
        <w:rPr>
          <w:color w:val="000000" w:themeColor="text1"/>
        </w:rPr>
      </w:r>
      <w:r w:rsidRPr="00372374">
        <w:rPr>
          <w:color w:val="000000" w:themeColor="text1"/>
        </w:rPr>
        <w:fldChar w:fldCharType="end"/>
      </w:r>
      <w:r w:rsidRPr="00372374">
        <w:rPr>
          <w:color w:val="000000" w:themeColor="text1"/>
        </w:rPr>
      </w:r>
      <w:r w:rsidRPr="00372374">
        <w:rPr>
          <w:color w:val="000000" w:themeColor="text1"/>
        </w:rPr>
        <w:fldChar w:fldCharType="separate"/>
      </w:r>
      <w:r w:rsidRPr="00372374">
        <w:rPr>
          <w:noProof/>
          <w:color w:val="000000" w:themeColor="text1"/>
          <w:vertAlign w:val="superscript"/>
        </w:rPr>
        <w:t>48</w:t>
      </w:r>
      <w:r w:rsidRPr="00372374">
        <w:rPr>
          <w:color w:val="000000" w:themeColor="text1"/>
        </w:rPr>
        <w:fldChar w:fldCharType="end"/>
      </w:r>
      <w:r w:rsidRPr="000E0776">
        <w:rPr>
          <w:color w:val="000000" w:themeColor="text1"/>
        </w:rPr>
        <w:t xml:space="preserve"> </w:t>
      </w:r>
    </w:p>
    <w:p w14:paraId="4A300BAA" w14:textId="0528C460" w:rsidR="001970D2" w:rsidRPr="000E0776" w:rsidRDefault="001970D2" w:rsidP="00E3743A">
      <w:pPr>
        <w:pStyle w:val="ListParagraph"/>
        <w:numPr>
          <w:ilvl w:val="1"/>
          <w:numId w:val="32"/>
        </w:numPr>
        <w:spacing w:line="240" w:lineRule="auto"/>
        <w:rPr>
          <w:color w:val="000000" w:themeColor="text1"/>
        </w:rPr>
      </w:pPr>
      <w:r w:rsidRPr="00372374">
        <w:rPr>
          <w:color w:val="000000" w:themeColor="text1"/>
        </w:rPr>
        <w:t>The MAFSI was developed as a modification and update of the AF Symptom Checklist.</w:t>
      </w:r>
      <w:r w:rsidRPr="00372374">
        <w:rPr>
          <w:color w:val="000000" w:themeColor="text1"/>
        </w:rPr>
        <w:fldChar w:fldCharType="begin"/>
      </w:r>
      <w:r w:rsidRPr="00372374">
        <w:rPr>
          <w:color w:val="000000" w:themeColor="text1"/>
        </w:rPr>
        <w:instrText xml:space="preserve"> ADDIN EN.CITE &lt;EndNote&gt;&lt;Cite&gt;&lt;Author&gt;Bubien&lt;/Author&gt;&lt;Year&gt;1996&lt;/Year&gt;&lt;RecNum&gt;788&lt;/RecNum&gt;&lt;DisplayText&gt;&lt;style face="superscript"&gt;49&lt;/style&gt;&lt;/DisplayText&gt;&lt;record&gt;&lt;rec-number&gt;788&lt;/rec-number&gt;&lt;foreign-keys&gt;&lt;key app="EN" db-id="saevtrt0zttzp3e5xaexezaowva5pxp0adrr" timestamp="1535987018"&gt;788&lt;/key&gt;&lt;/foreign-keys&gt;&lt;ref-type name="Journal Article"&gt;17&lt;/ref-type&gt;&lt;contributors&gt;&lt;authors&gt;&lt;author&gt;Bubien, R. S.&lt;/author&gt;&lt;author&gt;Knotts-Dolson, S. M.&lt;/author&gt;&lt;author&gt;Plumb, V. J.&lt;/author&gt;&lt;author&gt;Kay, G. N.&lt;/author&gt;&lt;/authors&gt;&lt;/contributors&gt;&lt;auth-address&gt;Department of Medicine, University of Alabama at Birmingham 35294, USA.&lt;/auth-address&gt;&lt;titles&gt;&lt;title&gt;Effect of radiofrequency catheter ablation on health-related quality of life and activities of daily living in patients with recurrent arrhythmias&lt;/title&gt;&lt;secondary-title&gt;Circulation&lt;/secondary-title&gt;&lt;/titles&gt;&lt;periodical&gt;&lt;full-title&gt;Circulation&lt;/full-title&gt;&lt;/periodical&gt;&lt;pages&gt;1585-91&lt;/pages&gt;&lt;volume&gt;94&lt;/volume&gt;&lt;number&gt;7&lt;/number&gt;&lt;edition&gt;1996/10/01&lt;/edition&gt;&lt;keywords&gt;&lt;keyword&gt;*Activities of Daily Living&lt;/keyword&gt;&lt;keyword&gt;Adult&lt;/keyword&gt;&lt;keyword&gt;Aged&lt;/keyword&gt;&lt;keyword&gt;Arrhythmias, Cardiac/*physiopathology/*surgery&lt;/keyword&gt;&lt;keyword&gt;*Catheter Ablation&lt;/keyword&gt;&lt;keyword&gt;Female&lt;/keyword&gt;&lt;keyword&gt;*Health Status&lt;/keyword&gt;&lt;keyword&gt;Heart Diseases/physiopathology&lt;/keyword&gt;&lt;keyword&gt;Humans&lt;/keyword&gt;&lt;keyword&gt;Male&lt;/keyword&gt;&lt;keyword&gt;Middle Aged&lt;/keyword&gt;&lt;keyword&gt;*Quality of Life&lt;/keyword&gt;&lt;keyword&gt;Recurrence&lt;/keyword&gt;&lt;keyword&gt;Tachycardia, Supraventricular/*physiopathology/*surgery&lt;/keyword&gt;&lt;keyword&gt;Treatment Outcome&lt;/keyword&gt;&lt;/keywords&gt;&lt;dates&gt;&lt;year&gt;1996&lt;/year&gt;&lt;pub-dates&gt;&lt;date&gt;Oct 1&lt;/date&gt;&lt;/pub-dates&gt;&lt;/dates&gt;&lt;isbn&gt;0009-7322 (Print)&amp;#xD;0009-7322 (Linking)&lt;/isbn&gt;&lt;accession-num&gt;8840848&lt;/accession-num&gt;&lt;urls&gt;&lt;related-urls&gt;&lt;url&gt;https://www.ncbi.nlm.nih.gov/pubmed/8840848&lt;/url&gt;&lt;/related-urls&gt;&lt;/urls&gt;&lt;/record&gt;&lt;/Cite&gt;&lt;/EndNote&gt;</w:instrText>
      </w:r>
      <w:r w:rsidRPr="00372374">
        <w:rPr>
          <w:color w:val="000000" w:themeColor="text1"/>
        </w:rPr>
        <w:fldChar w:fldCharType="separate"/>
      </w:r>
      <w:r w:rsidRPr="00372374">
        <w:rPr>
          <w:noProof/>
          <w:color w:val="000000" w:themeColor="text1"/>
          <w:vertAlign w:val="superscript"/>
        </w:rPr>
        <w:t>49</w:t>
      </w:r>
      <w:r w:rsidRPr="00372374">
        <w:rPr>
          <w:color w:val="000000" w:themeColor="text1"/>
        </w:rPr>
        <w:fldChar w:fldCharType="end"/>
      </w:r>
      <w:r w:rsidRPr="000E0776">
        <w:rPr>
          <w:color w:val="000000" w:themeColor="text1"/>
        </w:rPr>
        <w:t xml:space="preserve"> The trial will use a modified MAFSI</w:t>
      </w:r>
      <w:r w:rsidRPr="00372374">
        <w:rPr>
          <w:color w:val="000000" w:themeColor="text1"/>
        </w:rPr>
        <w:fldChar w:fldCharType="begin">
          <w:fldData xml:space="preserve">PEVuZE5vdGU+PENpdGU+PEF1dGhvcj5Xb2tobHU8L0F1dGhvcj48WWVhcj4yMDEwPC9ZZWFyPjxS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</w:fldData>
        </w:fldChar>
      </w:r>
      <w:r w:rsidRPr="00372374">
        <w:rPr>
          <w:color w:val="000000" w:themeColor="text1"/>
        </w:rPr>
        <w:instrText xml:space="preserve"> ADDIN EN.CITE </w:instrText>
      </w:r>
      <w:r w:rsidRPr="00372374">
        <w:rPr>
          <w:color w:val="000000" w:themeColor="text1"/>
        </w:rPr>
        <w:fldChar w:fldCharType="begin">
          <w:fldData xml:space="preserve">PEVuZE5vdGU+PENpdGU+PEF1dGhvcj5Xb2tobHU8L0F1dGhvcj48WWVhcj4yMDEwPC9ZZWFyPjxS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</w:fldData>
        </w:fldChar>
      </w:r>
      <w:r w:rsidRPr="00372374">
        <w:rPr>
          <w:color w:val="000000" w:themeColor="text1"/>
        </w:rPr>
        <w:instrText xml:space="preserve"> ADDIN EN.CITE.DATA </w:instrText>
      </w:r>
      <w:r w:rsidRPr="00372374">
        <w:rPr>
          <w:color w:val="000000" w:themeColor="text1"/>
        </w:rPr>
      </w:r>
      <w:r w:rsidRPr="00372374">
        <w:rPr>
          <w:color w:val="000000" w:themeColor="text1"/>
        </w:rPr>
        <w:fldChar w:fldCharType="end"/>
      </w:r>
      <w:r w:rsidRPr="00372374">
        <w:rPr>
          <w:color w:val="000000" w:themeColor="text1"/>
        </w:rPr>
      </w:r>
      <w:r w:rsidRPr="00372374">
        <w:rPr>
          <w:color w:val="000000" w:themeColor="text1"/>
        </w:rPr>
        <w:fldChar w:fldCharType="separate"/>
      </w:r>
      <w:r w:rsidRPr="00372374">
        <w:rPr>
          <w:noProof/>
          <w:color w:val="000000" w:themeColor="text1"/>
          <w:vertAlign w:val="superscript"/>
        </w:rPr>
        <w:t>50</w:t>
      </w:r>
      <w:r w:rsidRPr="00372374">
        <w:rPr>
          <w:color w:val="000000" w:themeColor="text1"/>
        </w:rPr>
        <w:fldChar w:fldCharType="end"/>
      </w:r>
      <w:r w:rsidRPr="000E0776">
        <w:rPr>
          <w:color w:val="000000" w:themeColor="text1"/>
        </w:rPr>
        <w:t xml:space="preserve"> questionnaire comprised of a 10-item AF symptom checklist that asks about both the frequency and severity of each s</w:t>
      </w:r>
      <w:r w:rsidRPr="00372374">
        <w:rPr>
          <w:color w:val="000000" w:themeColor="text1"/>
        </w:rPr>
        <w:t>ymptom. The frequency of symptoms is recorded as 0 (never), 1 (rarely), 2 (sometimes), 3 (often), or 4 (always). These responses are summed for a total Frequency Score that ranges from 0 (no AF symptoms) to 40 (worst score). Similarly, MAFSI Severity Scores are recorded as 1 (mild), 2 (moderate), or 3 (extreme). Severity scores are summed and range from 0 (no AF symptoms) to 30 (most severe AF symptoms). For an individual patient, a clinically meaningful change in the MAFSI has not previously been established and therefore will be considered to be about ¼ of the pooled baseline standard deviation (SD), or 1.6 points for the Frequency Score and 1.3 points for the Severity Score.</w:t>
      </w:r>
      <w:r w:rsidRPr="00372374">
        <w:rPr>
          <w:color w:val="000000" w:themeColor="text1"/>
        </w:rPr>
        <w:fldChar w:fldCharType="begin">
          <w:fldData xml:space="preserve">PEVuZE5vdGU+PENpdGU+PEF1dGhvcj5NYXJrPC9BdXRob3I+PFllYXI+MjAxOTwvWWVhcj48UmVj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</w:fldData>
        </w:fldChar>
      </w:r>
      <w:r w:rsidRPr="00372374">
        <w:rPr>
          <w:color w:val="000000" w:themeColor="text1"/>
        </w:rPr>
        <w:instrText xml:space="preserve"> ADDIN EN.CITE </w:instrText>
      </w:r>
      <w:r w:rsidRPr="00372374">
        <w:rPr>
          <w:color w:val="000000" w:themeColor="text1"/>
        </w:rPr>
        <w:fldChar w:fldCharType="begin">
          <w:fldData xml:space="preserve">PEVuZE5vdGU+PENpdGU+PEF1dGhvcj5NYXJrPC9BdXRob3I+PFllYXI+MjAxOTwvWWVhcj48UmVj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</w:fldData>
        </w:fldChar>
      </w:r>
      <w:r w:rsidRPr="00372374">
        <w:rPr>
          <w:color w:val="000000" w:themeColor="text1"/>
        </w:rPr>
        <w:instrText xml:space="preserve"> ADDIN EN.CITE.DATA </w:instrText>
      </w:r>
      <w:r w:rsidRPr="00372374">
        <w:rPr>
          <w:color w:val="000000" w:themeColor="text1"/>
        </w:rPr>
      </w:r>
      <w:r w:rsidRPr="00372374">
        <w:rPr>
          <w:color w:val="000000" w:themeColor="text1"/>
        </w:rPr>
        <w:fldChar w:fldCharType="end"/>
      </w:r>
      <w:r w:rsidRPr="00372374">
        <w:rPr>
          <w:color w:val="000000" w:themeColor="text1"/>
        </w:rPr>
      </w:r>
      <w:r w:rsidRPr="00372374">
        <w:rPr>
          <w:color w:val="000000" w:themeColor="text1"/>
        </w:rPr>
        <w:fldChar w:fldCharType="separate"/>
      </w:r>
      <w:r w:rsidRPr="00372374">
        <w:rPr>
          <w:noProof/>
          <w:color w:val="000000" w:themeColor="text1"/>
          <w:vertAlign w:val="superscript"/>
        </w:rPr>
        <w:t>45</w:t>
      </w:r>
      <w:r w:rsidRPr="00372374">
        <w:rPr>
          <w:color w:val="000000" w:themeColor="text1"/>
        </w:rPr>
        <w:fldChar w:fldCharType="end"/>
      </w:r>
      <w:r w:rsidRPr="000E0776">
        <w:rPr>
          <w:color w:val="000000" w:themeColor="text1"/>
        </w:rPr>
        <w:t xml:space="preserve"> We will also conduct a responder analysis for the MAFSI Frequency Score (&gt;9, 4-9, and &lt;4 to indicate severely symptomatic, mild to moderately symptomatic, and minimally symptomatic).</w:t>
      </w:r>
      <w:r w:rsidRPr="00372374">
        <w:rPr>
          <w:color w:val="000000" w:themeColor="text1"/>
        </w:rPr>
        <w:fldChar w:fldCharType="begin">
          <w:fldData xml:space="preserve">PEVuZE5vdGU+PENpdGU+PEF1dGhvcj5NYXJrPC9BdXRob3I+PFllYXI+MjAxOTwvWWVhcj48UmVj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</w:fldData>
        </w:fldChar>
      </w:r>
      <w:r w:rsidRPr="00372374">
        <w:rPr>
          <w:color w:val="000000" w:themeColor="text1"/>
        </w:rPr>
        <w:instrText xml:space="preserve"> ADDIN EN.CITE </w:instrText>
      </w:r>
      <w:r w:rsidRPr="00372374">
        <w:rPr>
          <w:color w:val="000000" w:themeColor="text1"/>
        </w:rPr>
        <w:fldChar w:fldCharType="begin">
          <w:fldData xml:space="preserve">PEVuZE5vdGU+PENpdGU+PEF1dGhvcj5NYXJrPC9BdXRob3I+PFllYXI+MjAxOTwvWWVhcj48UmVj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</w:fldData>
        </w:fldChar>
      </w:r>
      <w:r w:rsidRPr="00372374">
        <w:rPr>
          <w:color w:val="000000" w:themeColor="text1"/>
        </w:rPr>
        <w:instrText xml:space="preserve"> ADDIN EN.CITE.DATA </w:instrText>
      </w:r>
      <w:r w:rsidRPr="00372374">
        <w:rPr>
          <w:color w:val="000000" w:themeColor="text1"/>
        </w:rPr>
      </w:r>
      <w:r w:rsidRPr="00372374">
        <w:rPr>
          <w:color w:val="000000" w:themeColor="text1"/>
        </w:rPr>
        <w:fldChar w:fldCharType="end"/>
      </w:r>
      <w:r w:rsidRPr="00372374">
        <w:rPr>
          <w:color w:val="000000" w:themeColor="text1"/>
        </w:rPr>
      </w:r>
      <w:r w:rsidRPr="00372374">
        <w:rPr>
          <w:color w:val="000000" w:themeColor="text1"/>
        </w:rPr>
        <w:fldChar w:fldCharType="separate"/>
      </w:r>
      <w:r w:rsidRPr="00372374">
        <w:rPr>
          <w:noProof/>
          <w:color w:val="000000" w:themeColor="text1"/>
          <w:vertAlign w:val="superscript"/>
        </w:rPr>
        <w:t>45</w:t>
      </w:r>
      <w:r w:rsidRPr="00372374">
        <w:rPr>
          <w:color w:val="000000" w:themeColor="text1"/>
        </w:rPr>
        <w:fldChar w:fldCharType="end"/>
      </w:r>
    </w:p>
    <w:p w14:paraId="303C48DC" w14:textId="77777777" w:rsidR="001970D2" w:rsidRPr="00372374" w:rsidRDefault="001970D2" w:rsidP="001970D2">
      <w:pPr>
        <w:rPr>
          <w:color w:val="000000" w:themeColor="text1"/>
        </w:rPr>
      </w:pPr>
      <w:r w:rsidRPr="00372374">
        <w:rPr>
          <w:color w:val="000000" w:themeColor="text1"/>
        </w:rPr>
        <w:t>The AFEQT and MAFSI will be collected on the trial case report form and will be administered by site coordinators at baseline and the 12-month follow-up visit.</w:t>
      </w:r>
    </w:p>
    <w:p w14:paraId="24EEAA90" w14:textId="77777777" w:rsidR="001970D2" w:rsidRPr="00372374" w:rsidRDefault="001970D2" w:rsidP="00F52CAE">
      <w:pPr>
        <w:pStyle w:val="CPTListBullet"/>
        <w:numPr>
          <w:ilvl w:val="0"/>
          <w:numId w:val="0"/>
        </w:numPr>
        <w:ind w:left="720" w:hanging="360"/>
        <w:rPr>
          <w:color w:val="000000" w:themeColor="text1"/>
        </w:rPr>
      </w:pPr>
    </w:p>
    <w:p w14:paraId="400F551D" w14:textId="77777777" w:rsidR="00AA3260" w:rsidRPr="00372374" w:rsidRDefault="00AA3260" w:rsidP="00793A85">
      <w:pPr>
        <w:keepNext/>
        <w:spacing w:before="240"/>
        <w:rPr>
          <w:b/>
          <w:bCs/>
          <w:color w:val="000000" w:themeColor="text1"/>
        </w:rPr>
      </w:pPr>
    </w:p>
    <w:p w14:paraId="72174303" w14:textId="36691F84" w:rsidR="00A3680F" w:rsidRPr="00372374" w:rsidRDefault="00C65309" w:rsidP="00793A85">
      <w:pPr>
        <w:pStyle w:val="Heading1"/>
        <w:rPr>
          <w:rFonts w:ascii="Times New Roman" w:hAnsi="Times New Roman"/>
          <w:color w:val="000000" w:themeColor="text1"/>
          <w:sz w:val="24"/>
        </w:rPr>
      </w:pPr>
      <w:bookmarkStart w:id="393" w:name="_Toc52182159"/>
      <w:r w:rsidRPr="00372374">
        <w:rPr>
          <w:rFonts w:ascii="Times New Roman" w:hAnsi="Times New Roman"/>
          <w:color w:val="000000" w:themeColor="text1"/>
          <w:sz w:val="24"/>
        </w:rPr>
        <w:t>Study Design</w:t>
      </w:r>
      <w:bookmarkEnd w:id="345"/>
      <w:bookmarkEnd w:id="375"/>
      <w:bookmarkEnd w:id="376"/>
      <w:bookmarkEnd w:id="377"/>
      <w:bookmarkEnd w:id="378"/>
      <w:bookmarkEnd w:id="393"/>
    </w:p>
    <w:p w14:paraId="56B17A0A" w14:textId="74410948" w:rsidR="005F4EA2" w:rsidRPr="00372374" w:rsidRDefault="005F4EA2" w:rsidP="00793A85">
      <w:pPr>
        <w:rPr>
          <w:color w:val="000000" w:themeColor="text1"/>
          <w:lang w:eastAsia="ja-JP"/>
        </w:rPr>
      </w:pPr>
    </w:p>
    <w:p w14:paraId="72174304" w14:textId="350D2FA0" w:rsidR="000A03DE" w:rsidRPr="00372374" w:rsidRDefault="00EE2DBC" w:rsidP="00793A85">
      <w:pPr>
        <w:pStyle w:val="Heading2"/>
        <w:rPr>
          <w:rFonts w:ascii="Times New Roman" w:hAnsi="Times New Roman"/>
          <w:color w:val="000000" w:themeColor="text1"/>
          <w:sz w:val="24"/>
        </w:rPr>
      </w:pPr>
      <w:bookmarkStart w:id="394" w:name="_Toc267565136"/>
      <w:bookmarkStart w:id="395" w:name="_Toc395881609"/>
      <w:bookmarkStart w:id="396" w:name="_Toc421709234"/>
      <w:bookmarkStart w:id="397" w:name="_Toc477961594"/>
      <w:bookmarkStart w:id="398" w:name="_Toc52182160"/>
      <w:r w:rsidRPr="00372374">
        <w:rPr>
          <w:rFonts w:ascii="Times New Roman" w:hAnsi="Times New Roman"/>
          <w:color w:val="000000" w:themeColor="text1"/>
          <w:sz w:val="24"/>
        </w:rPr>
        <w:t>Overall</w:t>
      </w:r>
      <w:r w:rsidR="00A3680F" w:rsidRPr="00372374">
        <w:rPr>
          <w:rFonts w:ascii="Times New Roman" w:hAnsi="Times New Roman"/>
          <w:color w:val="000000" w:themeColor="text1"/>
          <w:sz w:val="24"/>
        </w:rPr>
        <w:t xml:space="preserve"> Design</w:t>
      </w:r>
      <w:bookmarkEnd w:id="394"/>
      <w:bookmarkEnd w:id="395"/>
      <w:bookmarkEnd w:id="396"/>
      <w:bookmarkEnd w:id="397"/>
      <w:bookmarkEnd w:id="398"/>
    </w:p>
    <w:p w14:paraId="2B829F6F" w14:textId="77777777" w:rsidR="00C154EA" w:rsidRPr="00372374" w:rsidRDefault="00C154EA" w:rsidP="00793A85">
      <w:pPr>
        <w:rPr>
          <w:color w:val="000000" w:themeColor="text1"/>
        </w:rPr>
      </w:pPr>
      <w:bookmarkStart w:id="399" w:name="_Toc421709235"/>
      <w:bookmarkStart w:id="400" w:name="_Ref449945465"/>
    </w:p>
    <w:p w14:paraId="7BC04DCD" w14:textId="0263C3CA" w:rsidR="00C5614D" w:rsidRPr="00372374" w:rsidRDefault="00C154EA" w:rsidP="00793A85">
      <w:pPr>
        <w:rPr>
          <w:color w:val="000000" w:themeColor="text1"/>
        </w:rPr>
      </w:pPr>
      <w:r w:rsidRPr="00372374">
        <w:rPr>
          <w:color w:val="000000" w:themeColor="text1"/>
        </w:rPr>
        <w:t xml:space="preserve">Dronedarone is approved by the Food and Drug Administration </w:t>
      </w:r>
      <w:r w:rsidR="00812DA0" w:rsidRPr="00372374">
        <w:rPr>
          <w:color w:val="000000" w:themeColor="text1"/>
        </w:rPr>
        <w:t>to</w:t>
      </w:r>
      <w:r w:rsidRPr="00372374">
        <w:rPr>
          <w:color w:val="000000" w:themeColor="text1"/>
        </w:rPr>
        <w:t xml:space="preserve"> </w:t>
      </w:r>
      <w:r w:rsidR="00812DA0" w:rsidRPr="00372374">
        <w:rPr>
          <w:color w:val="000000" w:themeColor="text1"/>
        </w:rPr>
        <w:t xml:space="preserve">reduce the risk of </w:t>
      </w:r>
      <w:r w:rsidR="00937B8F" w:rsidRPr="00372374">
        <w:rPr>
          <w:color w:val="000000" w:themeColor="text1"/>
        </w:rPr>
        <w:t xml:space="preserve">CV </w:t>
      </w:r>
      <w:r w:rsidR="00812DA0" w:rsidRPr="00372374">
        <w:rPr>
          <w:color w:val="000000" w:themeColor="text1"/>
        </w:rPr>
        <w:t xml:space="preserve">hospitalization in patients with </w:t>
      </w:r>
      <w:r w:rsidR="00937B8F" w:rsidRPr="00372374">
        <w:rPr>
          <w:color w:val="000000" w:themeColor="text1"/>
        </w:rPr>
        <w:t>AF</w:t>
      </w:r>
      <w:r w:rsidR="00812DA0" w:rsidRPr="00372374">
        <w:rPr>
          <w:color w:val="000000" w:themeColor="text1"/>
        </w:rPr>
        <w:t xml:space="preserve"> or atrial flutter. However, it is unknown if dronedarone (or any antiarrhythmic medication) can reduce </w:t>
      </w:r>
      <w:r w:rsidR="00937B8F" w:rsidRPr="00372374">
        <w:rPr>
          <w:color w:val="000000" w:themeColor="text1"/>
        </w:rPr>
        <w:t xml:space="preserve">CV </w:t>
      </w:r>
      <w:r w:rsidR="00812DA0" w:rsidRPr="00372374">
        <w:rPr>
          <w:color w:val="000000" w:themeColor="text1"/>
        </w:rPr>
        <w:t xml:space="preserve">hospitalization or death in patients with </w:t>
      </w:r>
      <w:r w:rsidR="00937B8F" w:rsidRPr="00372374">
        <w:rPr>
          <w:color w:val="000000" w:themeColor="text1"/>
        </w:rPr>
        <w:t>first-detected AF</w:t>
      </w:r>
      <w:r w:rsidR="00812DA0" w:rsidRPr="00372374">
        <w:rPr>
          <w:color w:val="000000" w:themeColor="text1"/>
        </w:rPr>
        <w:t>. This trial has been designed to address this important question. In order to facilitate the trial enrollment, data collection, and</w:t>
      </w:r>
      <w:del w:id="401" w:author="AHA" w:date="2022-10-17T14:08:00Z">
        <w:r w:rsidR="00812DA0" w:rsidRPr="00372374">
          <w:rPr>
            <w:color w:val="000000" w:themeColor="text1"/>
          </w:rPr>
          <w:delText xml:space="preserve"> a</w:delText>
        </w:r>
      </w:del>
      <w:r w:rsidR="00812DA0" w:rsidRPr="00372374">
        <w:rPr>
          <w:color w:val="000000" w:themeColor="text1"/>
        </w:rPr>
        <w:t xml:space="preserve"> generalizability to clinical practice, the </w:t>
      </w:r>
      <w:r w:rsidR="00CE32F2" w:rsidRPr="00372374">
        <w:rPr>
          <w:color w:val="000000" w:themeColor="text1"/>
        </w:rPr>
        <w:t>CHANGE AFIB</w:t>
      </w:r>
      <w:r w:rsidR="00812DA0" w:rsidRPr="00372374">
        <w:rPr>
          <w:color w:val="000000" w:themeColor="text1"/>
        </w:rPr>
        <w:t xml:space="preserve"> study has been designed as a</w:t>
      </w:r>
      <w:r w:rsidR="00A1581C" w:rsidRPr="00372374">
        <w:rPr>
          <w:color w:val="000000" w:themeColor="text1"/>
        </w:rPr>
        <w:t xml:space="preserve">n open-label </w:t>
      </w:r>
      <w:r w:rsidR="00812DA0" w:rsidRPr="00372374">
        <w:rPr>
          <w:color w:val="000000" w:themeColor="text1"/>
        </w:rPr>
        <w:t xml:space="preserve">pragmatic clinical trial nested within the Get </w:t>
      </w:r>
      <w:proofErr w:type="gramStart"/>
      <w:r w:rsidR="00812DA0" w:rsidRPr="00372374">
        <w:rPr>
          <w:color w:val="000000" w:themeColor="text1"/>
        </w:rPr>
        <w:t>With</w:t>
      </w:r>
      <w:proofErr w:type="gramEnd"/>
      <w:r w:rsidR="00812DA0" w:rsidRPr="00372374">
        <w:rPr>
          <w:color w:val="000000" w:themeColor="text1"/>
        </w:rPr>
        <w:t xml:space="preserve"> The Guidelines</w:t>
      </w:r>
      <w:r w:rsidR="005F79A5" w:rsidRPr="00372374">
        <w:rPr>
          <w:color w:val="000000" w:themeColor="text1"/>
        </w:rPr>
        <w:t xml:space="preserve"> (GWTG)</w:t>
      </w:r>
      <w:r w:rsidR="00812DA0" w:rsidRPr="00372374">
        <w:rPr>
          <w:color w:val="000000" w:themeColor="text1"/>
        </w:rPr>
        <w:t xml:space="preserve"> Atrial Fibrillation registry. </w:t>
      </w:r>
      <w:r w:rsidR="005F79A5" w:rsidRPr="00372374">
        <w:t xml:space="preserve">At present the overall GWTG program is being implemented in over 2,300 hospitals across the U.S. and is comprised of over 9 million patient records, with an estimated 650,000 new patient records entered per year. </w:t>
      </w:r>
      <w:r w:rsidR="00F50AC0" w:rsidRPr="00372374">
        <w:rPr>
          <w:color w:val="000000" w:themeColor="text1"/>
        </w:rPr>
        <w:t xml:space="preserve">The trial will utilize the existing </w:t>
      </w:r>
      <w:r w:rsidR="005F79A5" w:rsidRPr="00372374">
        <w:rPr>
          <w:color w:val="000000" w:themeColor="text1"/>
        </w:rPr>
        <w:t>GWTG</w:t>
      </w:r>
      <w:r w:rsidR="00F50AC0" w:rsidRPr="00372374">
        <w:rPr>
          <w:color w:val="000000" w:themeColor="text1"/>
        </w:rPr>
        <w:t xml:space="preserve"> registry network, data collection architecture, and experience to facilitate both enrollment and conduct of the trial. </w:t>
      </w:r>
    </w:p>
    <w:p w14:paraId="3A57EC0B" w14:textId="77777777" w:rsidR="006F2B69" w:rsidRPr="00372374" w:rsidRDefault="006F2B69" w:rsidP="00793A85">
      <w:pPr>
        <w:rPr>
          <w:color w:val="000000" w:themeColor="text1"/>
        </w:rPr>
      </w:pPr>
    </w:p>
    <w:p w14:paraId="374ABA99" w14:textId="330AC065" w:rsidR="003E464B" w:rsidRDefault="006F2B69" w:rsidP="00793A85">
      <w:pPr>
        <w:rPr>
          <w:ins w:id="402" w:author="AHA" w:date="2022-10-17T14:08:00Z"/>
          <w:color w:val="000000" w:themeColor="text1"/>
        </w:rPr>
      </w:pPr>
      <w:r w:rsidRPr="00372374">
        <w:rPr>
          <w:color w:val="000000" w:themeColor="text1"/>
        </w:rPr>
        <w:t xml:space="preserve">The comparator arm will be “usual care.” Thus, this study will compare </w:t>
      </w:r>
      <w:r w:rsidR="00E67FC5" w:rsidRPr="00372374">
        <w:rPr>
          <w:color w:val="000000" w:themeColor="text1"/>
        </w:rPr>
        <w:t>usual care plus dronedarone versus usual care alone.</w:t>
      </w:r>
      <w:r w:rsidRPr="00372374">
        <w:rPr>
          <w:color w:val="000000" w:themeColor="text1"/>
        </w:rPr>
        <w:t xml:space="preserve"> </w:t>
      </w:r>
      <w:del w:id="403" w:author="AHA" w:date="2022-10-17T14:08:00Z">
        <w:r w:rsidRPr="00372374">
          <w:rPr>
            <w:color w:val="000000" w:themeColor="text1"/>
          </w:rPr>
          <w:delText xml:space="preserve">In </w:delText>
        </w:r>
        <w:r w:rsidR="00BA5F0B" w:rsidRPr="00372374">
          <w:rPr>
            <w:color w:val="000000" w:themeColor="text1"/>
          </w:rPr>
          <w:delText>most</w:delText>
        </w:r>
        <w:r w:rsidRPr="00372374">
          <w:rPr>
            <w:color w:val="000000" w:themeColor="text1"/>
          </w:rPr>
          <w:delText xml:space="preserve"> patients, we anticipate</w:delText>
        </w:r>
      </w:del>
      <w:ins w:id="404" w:author="AHA" w:date="2022-10-17T14:08:00Z">
        <w:r w:rsidR="00F52EE1" w:rsidRPr="00C542A2">
          <w:rPr>
            <w:color w:val="000000" w:themeColor="text1"/>
          </w:rPr>
          <w:t>While</w:t>
        </w:r>
      </w:ins>
      <w:r w:rsidR="00F52EE1" w:rsidRPr="00C542A2">
        <w:rPr>
          <w:color w:val="000000" w:themeColor="text1"/>
        </w:rPr>
        <w:t xml:space="preserve"> usual care </w:t>
      </w:r>
      <w:ins w:id="405" w:author="AHA" w:date="2022-10-17T14:08:00Z">
        <w:r w:rsidR="00F52EE1" w:rsidRPr="00C542A2">
          <w:rPr>
            <w:color w:val="000000" w:themeColor="text1"/>
          </w:rPr>
          <w:t xml:space="preserve">often varies from center </w:t>
        </w:r>
      </w:ins>
      <w:r w:rsidR="00F52EE1" w:rsidRPr="00C542A2">
        <w:rPr>
          <w:color w:val="000000" w:themeColor="text1"/>
        </w:rPr>
        <w:t xml:space="preserve">to </w:t>
      </w:r>
      <w:del w:id="406" w:author="AHA" w:date="2022-10-17T14:08:00Z">
        <w:r w:rsidRPr="00372374">
          <w:rPr>
            <w:color w:val="000000" w:themeColor="text1"/>
          </w:rPr>
          <w:delText>include</w:delText>
        </w:r>
      </w:del>
      <w:ins w:id="407" w:author="AHA" w:date="2022-10-17T14:08:00Z">
        <w:r w:rsidR="00F52EE1" w:rsidRPr="00C542A2">
          <w:rPr>
            <w:color w:val="000000" w:themeColor="text1"/>
          </w:rPr>
          <w:t xml:space="preserve">center, usual care </w:t>
        </w:r>
        <w:r w:rsidR="009E1534" w:rsidRPr="00C542A2">
          <w:rPr>
            <w:color w:val="000000" w:themeColor="text1"/>
          </w:rPr>
          <w:t>typically</w:t>
        </w:r>
        <w:r w:rsidR="00F52EE1" w:rsidRPr="00C542A2">
          <w:rPr>
            <w:color w:val="000000" w:themeColor="text1"/>
          </w:rPr>
          <w:t xml:space="preserve"> consists of</w:t>
        </w:r>
      </w:ins>
      <w:r w:rsidR="00F52EE1" w:rsidRPr="00C542A2">
        <w:rPr>
          <w:color w:val="000000" w:themeColor="text1"/>
        </w:rPr>
        <w:t xml:space="preserve"> an atrioventricular</w:t>
      </w:r>
      <w:del w:id="408" w:author="AHA" w:date="2022-10-17T14:08:00Z">
        <w:r w:rsidRPr="00372374">
          <w:rPr>
            <w:color w:val="000000" w:themeColor="text1"/>
          </w:rPr>
          <w:delText xml:space="preserve"> nodal</w:delText>
        </w:r>
      </w:del>
      <w:r w:rsidR="00F52EE1" w:rsidRPr="00C542A2">
        <w:rPr>
          <w:color w:val="000000" w:themeColor="text1"/>
        </w:rPr>
        <w:t xml:space="preserve"> blocking</w:t>
      </w:r>
      <w:r w:rsidRPr="00C542A2">
        <w:rPr>
          <w:color w:val="000000" w:themeColor="text1"/>
        </w:rPr>
        <w:t xml:space="preserve"> agent (beta-blocker, non-dihydropyridine calcium channel blocker, or digoxin) without an antiarrhythmic</w:t>
      </w:r>
      <w:del w:id="409" w:author="AHA" w:date="2022-10-17T14:08:00Z">
        <w:r w:rsidRPr="00372374">
          <w:rPr>
            <w:color w:val="000000" w:themeColor="text1"/>
          </w:rPr>
          <w:delText>.</w:delText>
        </w:r>
      </w:del>
      <w:ins w:id="410" w:author="AHA" w:date="2022-10-17T14:08:00Z">
        <w:r w:rsidR="00F52EE1" w:rsidRPr="00C542A2">
          <w:rPr>
            <w:color w:val="000000" w:themeColor="text1"/>
          </w:rPr>
          <w:t xml:space="preserve"> drug</w:t>
        </w:r>
        <w:r w:rsidRPr="00C542A2">
          <w:rPr>
            <w:color w:val="000000" w:themeColor="text1"/>
          </w:rPr>
          <w:t>.</w:t>
        </w:r>
        <w:r w:rsidR="00B76057" w:rsidRPr="00C542A2">
          <w:rPr>
            <w:rStyle w:val="FootnoteReference"/>
            <w:color w:val="000000" w:themeColor="text1"/>
          </w:rPr>
          <w:footnoteReference w:id="3"/>
        </w:r>
      </w:ins>
      <w:r w:rsidR="00B76057">
        <w:rPr>
          <w:color w:val="000000" w:themeColor="text1"/>
        </w:rPr>
        <w:t xml:space="preserve"> </w:t>
      </w:r>
      <w:r w:rsidR="00A62612" w:rsidRPr="00372374">
        <w:rPr>
          <w:color w:val="000000" w:themeColor="text1"/>
        </w:rPr>
        <w:t>As dronedarone has anti-adrenergic rate controlling properties, a low dose of beta</w:t>
      </w:r>
      <w:r w:rsidR="00BB150A" w:rsidRPr="00372374">
        <w:rPr>
          <w:color w:val="000000" w:themeColor="text1"/>
        </w:rPr>
        <w:t>-</w:t>
      </w:r>
      <w:r w:rsidR="00A62612" w:rsidRPr="00372374">
        <w:rPr>
          <w:color w:val="000000" w:themeColor="text1"/>
        </w:rPr>
        <w:t xml:space="preserve">blocker or calcium-channel blocker is recommended in the USPI when starting dronedarone. </w:t>
      </w:r>
      <w:r w:rsidR="00EF7E49" w:rsidRPr="00372374">
        <w:rPr>
          <w:color w:val="000000" w:themeColor="text1"/>
        </w:rPr>
        <w:t xml:space="preserve">In the dronedarone arm concomitant digoxin </w:t>
      </w:r>
      <w:r w:rsidR="003F2166" w:rsidRPr="00372374">
        <w:rPr>
          <w:color w:val="000000" w:themeColor="text1"/>
        </w:rPr>
        <w:t xml:space="preserve">use will be </w:t>
      </w:r>
      <w:r w:rsidR="00EF7E49" w:rsidRPr="00372374">
        <w:rPr>
          <w:color w:val="000000" w:themeColor="text1"/>
        </w:rPr>
        <w:t xml:space="preserve">contraindicated due to P-gp interaction based upon data from the PALLAS </w:t>
      </w:r>
    </w:p>
    <w:p w14:paraId="643B9F25" w14:textId="66BB3770" w:rsidR="006F2B69" w:rsidRPr="00372374" w:rsidRDefault="00EF7E49" w:rsidP="00793A85">
      <w:pPr>
        <w:rPr>
          <w:color w:val="000000" w:themeColor="text1"/>
        </w:rPr>
      </w:pPr>
      <w:r w:rsidRPr="00372374">
        <w:rPr>
          <w:color w:val="000000" w:themeColor="text1"/>
        </w:rPr>
        <w:t>trial.</w:t>
      </w:r>
      <w:r w:rsidR="006C1F08" w:rsidRPr="00372374">
        <w:rPr>
          <w:color w:val="000000" w:themeColor="text1"/>
        </w:rPr>
        <w:fldChar w:fldCharType="begin">
          <w:fldData xml:space="preserve">PEVuZE5vdGU+PENpdGU+PEF1dGhvcj5Db25ub2xseTwvQXV0aG9yPjxZZWFyPjIwMTE8L1llYXI+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==
</w:fldData>
        </w:fldChar>
      </w:r>
      <w:r w:rsidR="00B62399" w:rsidRPr="00372374">
        <w:rPr>
          <w:color w:val="000000" w:themeColor="text1"/>
        </w:rPr>
        <w:instrText xml:space="preserve"> ADDIN EN.CITE </w:instrText>
      </w:r>
      <w:r w:rsidR="00B62399" w:rsidRPr="00372374">
        <w:rPr>
          <w:color w:val="000000" w:themeColor="text1"/>
        </w:rPr>
        <w:fldChar w:fldCharType="begin">
          <w:fldData xml:space="preserve">PEVuZE5vdGU+PENpdGU+PEF1dGhvcj5Db25ub2xseTwvQXV0aG9yPjxZZWFyPjIwMTE8L1llYXI+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==
</w:fldData>
        </w:fldChar>
      </w:r>
      <w:r w:rsidR="00B62399" w:rsidRPr="00372374">
        <w:rPr>
          <w:color w:val="000000" w:themeColor="text1"/>
        </w:rPr>
        <w:instrText xml:space="preserve"> ADDIN EN.CITE.DATA </w:instrText>
      </w:r>
      <w:r w:rsidR="00B62399" w:rsidRPr="00372374">
        <w:rPr>
          <w:color w:val="000000" w:themeColor="text1"/>
        </w:rPr>
      </w:r>
      <w:r w:rsidR="00B62399" w:rsidRPr="00372374">
        <w:rPr>
          <w:color w:val="000000" w:themeColor="text1"/>
        </w:rPr>
        <w:fldChar w:fldCharType="end"/>
      </w:r>
      <w:r w:rsidR="006C1F08" w:rsidRPr="00372374">
        <w:rPr>
          <w:color w:val="000000" w:themeColor="text1"/>
        </w:rPr>
      </w:r>
      <w:r w:rsidR="006C1F08" w:rsidRPr="00372374">
        <w:rPr>
          <w:color w:val="000000" w:themeColor="text1"/>
        </w:rPr>
        <w:fldChar w:fldCharType="separate"/>
      </w:r>
      <w:r w:rsidR="00B62399" w:rsidRPr="00372374">
        <w:rPr>
          <w:noProof/>
          <w:color w:val="000000" w:themeColor="text1"/>
          <w:vertAlign w:val="superscript"/>
        </w:rPr>
        <w:t>29, 51</w:t>
      </w:r>
      <w:r w:rsidR="006C1F08" w:rsidRPr="00372374">
        <w:rPr>
          <w:color w:val="000000" w:themeColor="text1"/>
        </w:rPr>
        <w:fldChar w:fldCharType="end"/>
      </w:r>
      <w:r w:rsidR="006C1F08" w:rsidRPr="000E0776">
        <w:rPr>
          <w:color w:val="000000" w:themeColor="text1"/>
        </w:rPr>
        <w:t xml:space="preserve"> </w:t>
      </w:r>
      <w:r w:rsidR="006F2B69" w:rsidRPr="00372374">
        <w:rPr>
          <w:color w:val="000000" w:themeColor="text1"/>
        </w:rPr>
        <w:t>All patients will receive oral anticoagulation for stroke prevention according to current guideline recommendations.</w:t>
      </w:r>
      <w:r w:rsidR="006C1F08" w:rsidRPr="00372374">
        <w:rPr>
          <w:color w:val="000000" w:themeColor="text1"/>
        </w:rPr>
        <w:fldChar w:fldCharType="begin">
          <w:fldData xml:space="preserve">PEVuZE5vdGU+PENpdGU+PEF1dGhvcj5KYW51YXJ5PC9BdXRob3I+PFllYXI+MjAxOTwvWWVhcj48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</w:fldData>
        </w:fldChar>
      </w:r>
      <w:r w:rsidR="00E1648D" w:rsidRPr="00372374">
        <w:rPr>
          <w:color w:val="000000" w:themeColor="text1"/>
        </w:rPr>
        <w:instrText xml:space="preserve"> ADDIN EN.CITE </w:instrText>
      </w:r>
      <w:r w:rsidR="00E1648D" w:rsidRPr="00372374">
        <w:rPr>
          <w:color w:val="000000" w:themeColor="text1"/>
        </w:rPr>
        <w:fldChar w:fldCharType="begin">
          <w:fldData xml:space="preserve">PEVuZE5vdGU+PENpdGU+PEF1dGhvcj5KYW51YXJ5PC9BdXRob3I+PFllYXI+MjAxOTwvWWVhcj48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</w:fldData>
        </w:fldChar>
      </w:r>
      <w:r w:rsidR="00E1648D" w:rsidRPr="00372374">
        <w:rPr>
          <w:color w:val="000000" w:themeColor="text1"/>
        </w:rPr>
        <w:instrText xml:space="preserve"> ADDIN EN.CITE.DATA </w:instrText>
      </w:r>
      <w:r w:rsidR="00E1648D" w:rsidRPr="00372374">
        <w:rPr>
          <w:color w:val="000000" w:themeColor="text1"/>
        </w:rPr>
      </w:r>
      <w:r w:rsidR="00E1648D" w:rsidRPr="00372374">
        <w:rPr>
          <w:color w:val="000000" w:themeColor="text1"/>
        </w:rPr>
        <w:fldChar w:fldCharType="end"/>
      </w:r>
      <w:r w:rsidR="006C1F08" w:rsidRPr="00372374">
        <w:rPr>
          <w:color w:val="000000" w:themeColor="text1"/>
        </w:rPr>
      </w:r>
      <w:r w:rsidR="006C1F08" w:rsidRPr="00372374">
        <w:rPr>
          <w:color w:val="000000" w:themeColor="text1"/>
        </w:rPr>
        <w:fldChar w:fldCharType="separate"/>
      </w:r>
      <w:r w:rsidR="00E1648D" w:rsidRPr="00372374">
        <w:rPr>
          <w:noProof/>
          <w:color w:val="000000" w:themeColor="text1"/>
          <w:vertAlign w:val="superscript"/>
        </w:rPr>
        <w:t>33</w:t>
      </w:r>
      <w:r w:rsidR="006C1F08" w:rsidRPr="00372374">
        <w:rPr>
          <w:color w:val="000000" w:themeColor="text1"/>
        </w:rPr>
        <w:fldChar w:fldCharType="end"/>
      </w:r>
      <w:r w:rsidR="006F2B69" w:rsidRPr="000E0776">
        <w:rPr>
          <w:color w:val="000000" w:themeColor="text1"/>
        </w:rPr>
        <w:t xml:space="preserve"> </w:t>
      </w:r>
    </w:p>
    <w:p w14:paraId="294D0B55" w14:textId="3DEDF24C" w:rsidR="000D1396" w:rsidRPr="00372374" w:rsidRDefault="000D1396" w:rsidP="00793A85">
      <w:pPr>
        <w:rPr>
          <w:color w:val="000000" w:themeColor="text1"/>
        </w:rPr>
      </w:pPr>
    </w:p>
    <w:p w14:paraId="63FB2E48" w14:textId="033EDB41" w:rsidR="00F32117" w:rsidRPr="00372374" w:rsidRDefault="00AF7343" w:rsidP="00AF7343">
      <w:pPr>
        <w:rPr>
          <w:color w:val="000000" w:themeColor="text1"/>
        </w:rPr>
      </w:pPr>
      <w:r w:rsidRPr="00372374">
        <w:rPr>
          <w:color w:val="000000" w:themeColor="text1"/>
        </w:rPr>
        <w:t>CHANGE AFIB will leverage several critical advantages as a pragmatic clinical trial.</w:t>
      </w:r>
      <w:r w:rsidRPr="00372374">
        <w:rPr>
          <w:color w:val="000000" w:themeColor="text1"/>
        </w:rPr>
        <w:fldChar w:fldCharType="begin"/>
      </w:r>
      <w:r w:rsidR="00B62399" w:rsidRPr="00372374">
        <w:rPr>
          <w:color w:val="000000" w:themeColor="text1"/>
        </w:rPr>
        <w:instrText xml:space="preserve"> ADDIN EN.CITE &lt;EndNote&gt;&lt;Cite&gt;&lt;Author&gt;Ford&lt;/Author&gt;&lt;Year&gt;2016&lt;/Year&gt;&lt;RecNum&gt;6&lt;/RecNum&gt;&lt;DisplayText&gt;&lt;style face="superscript"&gt;52&lt;/style&gt;&lt;/DisplayText&gt;&lt;record&gt;&lt;rec-number&gt;6&lt;/rec-number&gt;&lt;foreign-keys&gt;&lt;key app="EN" db-id="55rd55es3p5ds1e2xti55wxie0ser5rp5tzp" timestamp="1629820993"&gt;6&lt;/key&gt;&lt;/foreign-keys&gt;&lt;ref-type name="Journal Article"&gt;17&lt;/ref-type&gt;&lt;contributors&gt;&lt;authors&gt;&lt;author&gt;Ford, I.&lt;/author&gt;&lt;author&gt;Norrie, J.&lt;/author&gt;&lt;/authors&gt;&lt;/contributors&gt;&lt;auth-address&gt;From the Robertson Centre for Biostatistics, University of Glasgow, Glasgow (I.F.), and the Centre for Healthcare Randomised Trials, Health Services Research Unit, University of Aberdeen, Aberdeen (J.N.) - both in the United Kingdom.&lt;/auth-address&gt;&lt;titles&gt;&lt;title&gt;Pragmatic Trials&lt;/title&gt;&lt;secondary-title&gt;N Engl J Med&lt;/secondary-title&gt;&lt;/titles&gt;&lt;periodical&gt;&lt;full-title&gt;N Engl J Med&lt;/full-title&gt;&lt;/periodical&gt;&lt;pages&gt;454-63&lt;/pages&gt;&lt;volume&gt;375&lt;/volume&gt;&lt;number&gt;5&lt;/number&gt;&lt;edition&gt;2016/08/16&lt;/edition&gt;&lt;keywords&gt;&lt;keyword&gt;Follow-Up Studies&lt;/keyword&gt;&lt;keyword&gt;Humans&lt;/keyword&gt;&lt;keyword&gt;*Patient Selection&lt;/keyword&gt;&lt;keyword&gt;*Pragmatic Clinical Trials as Topic/methods/standards&lt;/keyword&gt;&lt;keyword&gt;Randomized Controlled Trials as Topic/methods&lt;/keyword&gt;&lt;keyword&gt;Treatment Outcome&lt;/keyword&gt;&lt;/keywords&gt;&lt;dates&gt;&lt;year&gt;2016&lt;/year&gt;&lt;pub-dates&gt;&lt;date&gt;Aug 4&lt;/date&gt;&lt;/pub-dates&gt;&lt;/dates&gt;&lt;isbn&gt;1533-4406 (Electronic)&amp;#xD;0028-4793 (Linking)&lt;/isbn&gt;&lt;accession-num&gt;27518663&lt;/accession-num&gt;&lt;urls&gt;&lt;related-urls&gt;&lt;url&gt;https://www.ncbi.nlm.nih.gov/pubmed/27518663&lt;/url&gt;&lt;/related-urls&gt;&lt;/urls&gt;&lt;electronic-resource-num&gt;10.1056/NEJMra1510059&lt;/electronic-resource-num&gt;&lt;/record&gt;&lt;/Cite&gt;&lt;/EndNote&gt;</w:instrText>
      </w:r>
      <w:r w:rsidRPr="00372374">
        <w:rPr>
          <w:color w:val="000000" w:themeColor="text1"/>
        </w:rPr>
        <w:fldChar w:fldCharType="separate"/>
      </w:r>
      <w:r w:rsidR="00B62399" w:rsidRPr="00372374">
        <w:rPr>
          <w:noProof/>
          <w:color w:val="000000" w:themeColor="text1"/>
          <w:vertAlign w:val="superscript"/>
        </w:rPr>
        <w:t>52</w:t>
      </w:r>
      <w:r w:rsidRPr="00372374">
        <w:rPr>
          <w:color w:val="000000" w:themeColor="text1"/>
        </w:rPr>
        <w:fldChar w:fldCharType="end"/>
      </w:r>
      <w:r w:rsidRPr="000E0776">
        <w:rPr>
          <w:color w:val="000000" w:themeColor="text1"/>
        </w:rPr>
        <w:t xml:space="preserve"> Data collection will be integrated into the Get With The Guidelines AFIB registry.</w:t>
      </w:r>
      <w:r w:rsidRPr="00372374">
        <w:rPr>
          <w:color w:val="000000" w:themeColor="text1"/>
        </w:rPr>
        <w:fldChar w:fldCharType="begin">
          <w:fldData xml:space="preserve">PEVuZE5vdGU+PENpdGU+PEF1dGhvcj5EZXNhaTwvQXV0aG9yPjxZZWFyPjIwMjE8L1llYXI+PFJl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</w:fldData>
        </w:fldChar>
      </w:r>
      <w:r w:rsidR="00B62399" w:rsidRPr="00372374">
        <w:rPr>
          <w:color w:val="000000" w:themeColor="text1"/>
        </w:rPr>
        <w:instrText xml:space="preserve"> ADDIN EN.CITE </w:instrText>
      </w:r>
      <w:r w:rsidR="00B62399" w:rsidRPr="00372374">
        <w:rPr>
          <w:color w:val="000000" w:themeColor="text1"/>
        </w:rPr>
        <w:fldChar w:fldCharType="begin">
          <w:fldData xml:space="preserve">PEVuZE5vdGU+PENpdGU+PEF1dGhvcj5EZXNhaTwvQXV0aG9yPjxZZWFyPjIwMjE8L1llYXI+PFJl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</w:fldData>
        </w:fldChar>
      </w:r>
      <w:r w:rsidR="00B62399" w:rsidRPr="00372374">
        <w:rPr>
          <w:color w:val="000000" w:themeColor="text1"/>
        </w:rPr>
        <w:instrText xml:space="preserve"> ADDIN EN.CITE.DATA </w:instrText>
      </w:r>
      <w:r w:rsidR="00B62399" w:rsidRPr="00372374">
        <w:rPr>
          <w:color w:val="000000" w:themeColor="text1"/>
        </w:rPr>
      </w:r>
      <w:r w:rsidR="00B62399" w:rsidRPr="00372374">
        <w:rPr>
          <w:color w:val="000000" w:themeColor="text1"/>
        </w:rPr>
        <w:fldChar w:fldCharType="end"/>
      </w:r>
      <w:r w:rsidRPr="00372374">
        <w:rPr>
          <w:color w:val="000000" w:themeColor="text1"/>
        </w:rPr>
      </w:r>
      <w:r w:rsidRPr="00372374">
        <w:rPr>
          <w:color w:val="000000" w:themeColor="text1"/>
        </w:rPr>
        <w:fldChar w:fldCharType="separate"/>
      </w:r>
      <w:r w:rsidR="00B62399" w:rsidRPr="00372374">
        <w:rPr>
          <w:noProof/>
          <w:color w:val="000000" w:themeColor="text1"/>
          <w:vertAlign w:val="superscript"/>
        </w:rPr>
        <w:t>53, 54</w:t>
      </w:r>
      <w:r w:rsidRPr="00372374">
        <w:rPr>
          <w:color w:val="000000" w:themeColor="text1"/>
        </w:rPr>
        <w:fldChar w:fldCharType="end"/>
      </w:r>
      <w:r w:rsidRPr="000E0776">
        <w:rPr>
          <w:color w:val="000000" w:themeColor="text1"/>
        </w:rPr>
        <w:t xml:space="preserve"> The use of the GWTG-AFIB registry will also enhance subject recruitment and ensure the enrollment of a diverse group of patients. The randomized intervention will be</w:t>
      </w:r>
      <w:r w:rsidRPr="00372374">
        <w:rPr>
          <w:color w:val="000000" w:themeColor="text1"/>
        </w:rPr>
        <w:t xml:space="preserve"> compared with usual care thus further enhancing generalizability. Follow-up visits will be minimized to reduce patient burden. </w:t>
      </w:r>
      <w:r w:rsidR="003F2166" w:rsidRPr="00372374">
        <w:rPr>
          <w:color w:val="000000" w:themeColor="text1"/>
        </w:rPr>
        <w:t xml:space="preserve">Moreover, follow-up visits will have “windows” to accommodate variation in follow-up intervals at different centers. </w:t>
      </w:r>
    </w:p>
    <w:p w14:paraId="58625179" w14:textId="77777777" w:rsidR="00C5614D" w:rsidRPr="00372374" w:rsidRDefault="00C5614D" w:rsidP="00AF7343">
      <w:pPr>
        <w:rPr>
          <w:color w:val="000000" w:themeColor="text1"/>
        </w:rPr>
      </w:pPr>
    </w:p>
    <w:p w14:paraId="49B22BEC" w14:textId="4301F172" w:rsidR="00934114" w:rsidRDefault="00934114" w:rsidP="00793A85">
      <w:pPr>
        <w:rPr>
          <w:color w:val="000000" w:themeColor="text1"/>
        </w:rPr>
      </w:pPr>
    </w:p>
    <w:p w14:paraId="3C988AB7" w14:textId="77777777" w:rsidR="00C542A2" w:rsidRPr="00372374" w:rsidRDefault="00C542A2" w:rsidP="00793A85">
      <w:pPr>
        <w:rPr>
          <w:ins w:id="413" w:author="AHA" w:date="2022-10-17T14:08:00Z"/>
          <w:color w:val="000000" w:themeColor="text1"/>
        </w:rPr>
      </w:pPr>
    </w:p>
    <w:p w14:paraId="35DD568A" w14:textId="27585811" w:rsidR="000357D7" w:rsidRDefault="000357D7" w:rsidP="00793A85">
      <w:pPr>
        <w:pStyle w:val="Heading2"/>
        <w:rPr>
          <w:rFonts w:ascii="Times New Roman" w:hAnsi="Times New Roman"/>
          <w:color w:val="000000" w:themeColor="text1"/>
          <w:sz w:val="24"/>
        </w:rPr>
      </w:pPr>
      <w:bookmarkStart w:id="414" w:name="_Toc395881611"/>
      <w:bookmarkStart w:id="415" w:name="_Toc421709238"/>
      <w:bookmarkStart w:id="416" w:name="_Ref449945257"/>
      <w:bookmarkStart w:id="417" w:name="_Toc477961596"/>
      <w:bookmarkStart w:id="418" w:name="_Toc52182163"/>
      <w:r w:rsidRPr="00372374">
        <w:rPr>
          <w:rFonts w:ascii="Times New Roman" w:hAnsi="Times New Roman"/>
          <w:color w:val="000000" w:themeColor="text1"/>
          <w:sz w:val="24"/>
        </w:rPr>
        <w:t xml:space="preserve">Justification for </w:t>
      </w:r>
      <w:r w:rsidR="00CB2942" w:rsidRPr="00372374">
        <w:rPr>
          <w:rFonts w:ascii="Times New Roman" w:hAnsi="Times New Roman"/>
          <w:color w:val="000000" w:themeColor="text1"/>
          <w:sz w:val="24"/>
        </w:rPr>
        <w:t xml:space="preserve">Study Drug Intervention and </w:t>
      </w:r>
      <w:r w:rsidRPr="00372374">
        <w:rPr>
          <w:rFonts w:ascii="Times New Roman" w:hAnsi="Times New Roman"/>
          <w:color w:val="000000" w:themeColor="text1"/>
          <w:sz w:val="24"/>
        </w:rPr>
        <w:t>Dose</w:t>
      </w:r>
      <w:bookmarkEnd w:id="414"/>
      <w:bookmarkEnd w:id="415"/>
      <w:bookmarkEnd w:id="416"/>
      <w:bookmarkEnd w:id="417"/>
      <w:bookmarkEnd w:id="418"/>
    </w:p>
    <w:p w14:paraId="0337460B" w14:textId="77777777" w:rsidR="00312BB4" w:rsidRPr="00312BB4" w:rsidRDefault="00312BB4" w:rsidP="00312BB4">
      <w:pPr>
        <w:rPr>
          <w:lang w:eastAsia="ja-JP"/>
        </w:rPr>
      </w:pPr>
    </w:p>
    <w:p w14:paraId="0D9353BB" w14:textId="2534C252" w:rsidR="000D1396" w:rsidRPr="000E0776" w:rsidRDefault="003B01C3" w:rsidP="00793A85">
      <w:pPr>
        <w:rPr>
          <w:color w:val="000000" w:themeColor="text1"/>
        </w:rPr>
      </w:pPr>
      <w:r w:rsidRPr="00372374">
        <w:rPr>
          <w:color w:val="000000" w:themeColor="text1"/>
        </w:rPr>
        <w:t xml:space="preserve">Dronedarone is a non-iodinated benzofuran </w:t>
      </w:r>
      <w:proofErr w:type="gramStart"/>
      <w:r w:rsidRPr="00372374">
        <w:rPr>
          <w:color w:val="000000" w:themeColor="text1"/>
        </w:rPr>
        <w:t>similar to</w:t>
      </w:r>
      <w:proofErr w:type="gramEnd"/>
      <w:r w:rsidRPr="00372374">
        <w:rPr>
          <w:color w:val="000000" w:themeColor="text1"/>
        </w:rPr>
        <w:t xml:space="preserve"> amiodarone but is not associated with thyroid or pulmonary toxicity</w:t>
      </w:r>
      <w:r w:rsidR="001418A9" w:rsidRPr="00372374">
        <w:rPr>
          <w:color w:val="000000" w:themeColor="text1"/>
        </w:rPr>
        <w:t xml:space="preserve"> in randomized clinical trials or post-marketing observational studies</w:t>
      </w:r>
      <w:r w:rsidRPr="00372374">
        <w:rPr>
          <w:color w:val="000000" w:themeColor="text1"/>
        </w:rPr>
        <w:t>.</w:t>
      </w:r>
      <w:r w:rsidR="001418A9" w:rsidRPr="00372374">
        <w:rPr>
          <w:color w:val="000000" w:themeColor="text1"/>
        </w:rPr>
        <w:fldChar w:fldCharType="begin">
          <w:fldData xml:space="preserve">PEVuZE5vdGU+PENpdGU+PEF1dGhvcj5MZSBIZXV6ZXk8L0F1dGhvcj48WWVhcj4yMDEwPC9ZZWFy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</w:fldData>
        </w:fldChar>
      </w:r>
      <w:r w:rsidR="001418A9" w:rsidRPr="00372374">
        <w:rPr>
          <w:color w:val="000000" w:themeColor="text1"/>
        </w:rPr>
        <w:instrText xml:space="preserve"> ADDIN EN.CITE </w:instrText>
      </w:r>
      <w:r w:rsidR="001418A9" w:rsidRPr="00372374">
        <w:rPr>
          <w:color w:val="000000" w:themeColor="text1"/>
        </w:rPr>
        <w:fldChar w:fldCharType="begin">
          <w:fldData xml:space="preserve">PEVuZE5vdGU+PENpdGU+PEF1dGhvcj5MZSBIZXV6ZXk8L0F1dGhvcj48WWVhcj4yMDEwPC9ZZWFy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</w:fldData>
        </w:fldChar>
      </w:r>
      <w:r w:rsidR="001418A9" w:rsidRPr="00372374">
        <w:rPr>
          <w:color w:val="000000" w:themeColor="text1"/>
        </w:rPr>
        <w:instrText xml:space="preserve"> ADDIN EN.CITE.DATA </w:instrText>
      </w:r>
      <w:r w:rsidR="001418A9" w:rsidRPr="00372374">
        <w:rPr>
          <w:color w:val="000000" w:themeColor="text1"/>
        </w:rPr>
      </w:r>
      <w:r w:rsidR="001418A9" w:rsidRPr="00372374">
        <w:rPr>
          <w:color w:val="000000" w:themeColor="text1"/>
        </w:rPr>
        <w:fldChar w:fldCharType="end"/>
      </w:r>
      <w:r w:rsidR="001418A9" w:rsidRPr="00372374">
        <w:rPr>
          <w:color w:val="000000" w:themeColor="text1"/>
        </w:rPr>
      </w:r>
      <w:r w:rsidR="001418A9" w:rsidRPr="00372374">
        <w:rPr>
          <w:color w:val="000000" w:themeColor="text1"/>
        </w:rPr>
        <w:fldChar w:fldCharType="separate"/>
      </w:r>
      <w:r w:rsidR="001418A9" w:rsidRPr="00372374">
        <w:rPr>
          <w:noProof/>
          <w:color w:val="000000" w:themeColor="text1"/>
          <w:vertAlign w:val="superscript"/>
        </w:rPr>
        <w:t>55, 56</w:t>
      </w:r>
      <w:r w:rsidR="001418A9" w:rsidRPr="00372374">
        <w:rPr>
          <w:color w:val="000000" w:themeColor="text1"/>
        </w:rPr>
        <w:fldChar w:fldCharType="end"/>
      </w:r>
      <w:r w:rsidRPr="000E0776">
        <w:rPr>
          <w:color w:val="000000" w:themeColor="text1"/>
        </w:rPr>
        <w:t xml:space="preserve"> Dronedarone has electrophysiological characteristics spanning all 4 Vaughan-Williams anti-arrhythmic classes, with primarily class III effects. Initial trials suggested that dronedarone prolonged the time to recurrence of</w:t>
      </w:r>
      <w:r w:rsidRPr="00372374">
        <w:rPr>
          <w:color w:val="000000" w:themeColor="text1"/>
        </w:rPr>
        <w:t xml:space="preserve"> AF and reduced cardiovascular death and </w:t>
      </w:r>
      <w:r w:rsidR="001418A9" w:rsidRPr="00372374">
        <w:rPr>
          <w:color w:val="000000" w:themeColor="text1"/>
        </w:rPr>
        <w:t>hospitalization.</w:t>
      </w:r>
      <w:r w:rsidR="001418A9" w:rsidRPr="00372374">
        <w:rPr>
          <w:color w:val="000000" w:themeColor="text1"/>
        </w:rPr>
        <w:fldChar w:fldCharType="begin">
          <w:fldData xml:space="preserve">PEVuZE5vdGU+PENpdGU+PEF1dGhvcj5Ib2hubG9zZXI8L0F1dGhvcj48WWVhcj4yMDA5PC9ZZWFy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</w:fldData>
        </w:fldChar>
      </w:r>
      <w:r w:rsidR="001418A9" w:rsidRPr="00372374">
        <w:rPr>
          <w:color w:val="000000" w:themeColor="text1"/>
        </w:rPr>
        <w:instrText xml:space="preserve"> ADDIN EN.CITE </w:instrText>
      </w:r>
      <w:r w:rsidR="001418A9" w:rsidRPr="00372374">
        <w:rPr>
          <w:color w:val="000000" w:themeColor="text1"/>
        </w:rPr>
        <w:fldChar w:fldCharType="begin">
          <w:fldData xml:space="preserve">PEVuZE5vdGU+PENpdGU+PEF1dGhvcj5Ib2hubG9zZXI8L0F1dGhvcj48WWVhcj4yMDA5PC9ZZWFy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</w:fldData>
        </w:fldChar>
      </w:r>
      <w:r w:rsidR="001418A9" w:rsidRPr="00372374">
        <w:rPr>
          <w:color w:val="000000" w:themeColor="text1"/>
        </w:rPr>
        <w:instrText xml:space="preserve"> ADDIN EN.CITE.DATA </w:instrText>
      </w:r>
      <w:r w:rsidR="001418A9" w:rsidRPr="00372374">
        <w:rPr>
          <w:color w:val="000000" w:themeColor="text1"/>
        </w:rPr>
      </w:r>
      <w:r w:rsidR="001418A9" w:rsidRPr="00372374">
        <w:rPr>
          <w:color w:val="000000" w:themeColor="text1"/>
        </w:rPr>
        <w:fldChar w:fldCharType="end"/>
      </w:r>
      <w:r w:rsidR="001418A9" w:rsidRPr="00372374">
        <w:rPr>
          <w:color w:val="000000" w:themeColor="text1"/>
        </w:rPr>
      </w:r>
      <w:r w:rsidR="001418A9" w:rsidRPr="00372374">
        <w:rPr>
          <w:color w:val="000000" w:themeColor="text1"/>
        </w:rPr>
        <w:fldChar w:fldCharType="separate"/>
      </w:r>
      <w:r w:rsidR="001418A9" w:rsidRPr="00372374">
        <w:rPr>
          <w:noProof/>
          <w:color w:val="000000" w:themeColor="text1"/>
          <w:vertAlign w:val="superscript"/>
        </w:rPr>
        <w:t>26, 27</w:t>
      </w:r>
      <w:r w:rsidR="001418A9" w:rsidRPr="00372374">
        <w:rPr>
          <w:color w:val="000000" w:themeColor="text1"/>
        </w:rPr>
        <w:fldChar w:fldCharType="end"/>
      </w:r>
    </w:p>
    <w:p w14:paraId="5D065CB0" w14:textId="77777777" w:rsidR="000D1396" w:rsidRPr="00372374" w:rsidRDefault="000D1396" w:rsidP="00793A85">
      <w:pPr>
        <w:rPr>
          <w:color w:val="000000" w:themeColor="text1"/>
        </w:rPr>
      </w:pPr>
    </w:p>
    <w:p w14:paraId="7D2F3ABF" w14:textId="5BA5C474" w:rsidR="00797A59" w:rsidRPr="000E0776" w:rsidRDefault="000D1396" w:rsidP="00797A59">
      <w:pPr>
        <w:autoSpaceDE w:val="0"/>
        <w:autoSpaceDN w:val="0"/>
        <w:adjustRightInd w:val="0"/>
        <w:rPr>
          <w:rFonts w:eastAsia="MS Mincho"/>
          <w:color w:val="000000" w:themeColor="text1"/>
        </w:rPr>
      </w:pPr>
      <w:r w:rsidRPr="00372374">
        <w:rPr>
          <w:color w:val="000000" w:themeColor="text1"/>
        </w:rPr>
        <w:t xml:space="preserve">The landmark ATHENA trial evaluated the efficacy and safety of dronedarone in patients with atrial arrhythmias (atrial fibrillation or atrial flutter).  This trial did </w:t>
      </w:r>
      <w:r w:rsidR="007955CD">
        <w:rPr>
          <w:color w:val="000000" w:themeColor="text1"/>
        </w:rPr>
        <w:t xml:space="preserve">not </w:t>
      </w:r>
      <w:r w:rsidRPr="00372374">
        <w:rPr>
          <w:color w:val="000000" w:themeColor="text1"/>
        </w:rPr>
        <w:t xml:space="preserve">include patients with a </w:t>
      </w:r>
      <w:r w:rsidR="007418CC" w:rsidRPr="00372374">
        <w:rPr>
          <w:color w:val="000000" w:themeColor="text1"/>
        </w:rPr>
        <w:t xml:space="preserve">recent </w:t>
      </w:r>
      <w:r w:rsidRPr="00372374">
        <w:rPr>
          <w:color w:val="000000" w:themeColor="text1"/>
        </w:rPr>
        <w:t xml:space="preserve">history of </w:t>
      </w:r>
      <w:r w:rsidR="007418CC" w:rsidRPr="00372374">
        <w:rPr>
          <w:color w:val="000000" w:themeColor="text1"/>
        </w:rPr>
        <w:t>NYHA class IV</w:t>
      </w:r>
      <w:r w:rsidR="007955CD">
        <w:rPr>
          <w:color w:val="000000" w:themeColor="text1"/>
        </w:rPr>
        <w:t xml:space="preserve"> heart failure</w:t>
      </w:r>
      <w:r w:rsidR="007418CC" w:rsidRPr="00372374">
        <w:rPr>
          <w:color w:val="000000" w:themeColor="text1"/>
        </w:rPr>
        <w:t xml:space="preserve"> or </w:t>
      </w:r>
      <w:r w:rsidR="000C2695" w:rsidRPr="00372374">
        <w:rPr>
          <w:color w:val="000000" w:themeColor="text1"/>
        </w:rPr>
        <w:t xml:space="preserve">recent hospitalization for </w:t>
      </w:r>
      <w:r w:rsidR="007955CD">
        <w:rPr>
          <w:color w:val="000000" w:themeColor="text1"/>
        </w:rPr>
        <w:t xml:space="preserve">decompensated </w:t>
      </w:r>
      <w:r w:rsidR="000C2695" w:rsidRPr="00372374">
        <w:rPr>
          <w:color w:val="000000" w:themeColor="text1"/>
        </w:rPr>
        <w:t>heart failure</w:t>
      </w:r>
      <w:r w:rsidR="00AF7343" w:rsidRPr="00372374">
        <w:rPr>
          <w:color w:val="000000" w:themeColor="text1"/>
        </w:rPr>
        <w:t xml:space="preserve"> </w:t>
      </w:r>
      <w:r w:rsidR="000C2695" w:rsidRPr="00372374">
        <w:rPr>
          <w:color w:val="000000" w:themeColor="text1"/>
        </w:rPr>
        <w:t>(&lt;4 weeks)</w:t>
      </w:r>
      <w:r w:rsidRPr="00372374">
        <w:rPr>
          <w:color w:val="000000" w:themeColor="text1"/>
        </w:rPr>
        <w:t>. Approximately</w:t>
      </w:r>
      <w:del w:id="419" w:author="AHA" w:date="2022-10-17T14:08:00Z">
        <w:r w:rsidRPr="00372374">
          <w:rPr>
            <w:color w:val="000000" w:themeColor="text1"/>
          </w:rPr>
          <w:delText>,</w:delText>
        </w:r>
      </w:del>
      <w:r w:rsidRPr="00372374">
        <w:rPr>
          <w:color w:val="000000" w:themeColor="text1"/>
        </w:rPr>
        <w:t xml:space="preserve"> 30% of the ATHENA </w:t>
      </w:r>
      <w:r w:rsidR="000C2695" w:rsidRPr="00372374">
        <w:rPr>
          <w:color w:val="000000" w:themeColor="text1"/>
        </w:rPr>
        <w:t xml:space="preserve">population </w:t>
      </w:r>
      <w:r w:rsidRPr="00372374">
        <w:rPr>
          <w:color w:val="000000" w:themeColor="text1"/>
        </w:rPr>
        <w:t xml:space="preserve">had NYHA class I-III heart failure. ATHENA demonstrated that dronedarone 400 mg twice daily (in combination with background therapy) reduced the combined endpoint of </w:t>
      </w:r>
      <w:r w:rsidR="003F2166" w:rsidRPr="00372374">
        <w:rPr>
          <w:color w:val="000000" w:themeColor="text1"/>
        </w:rPr>
        <w:t xml:space="preserve">CV </w:t>
      </w:r>
      <w:r w:rsidRPr="00372374">
        <w:rPr>
          <w:color w:val="000000" w:themeColor="text1"/>
        </w:rPr>
        <w:t xml:space="preserve">hospitalization or death from any cause by 24% (p&lt;0.001) compared with placebo. </w:t>
      </w:r>
      <w:r w:rsidR="00FF2FA4" w:rsidRPr="00372374">
        <w:rPr>
          <w:color w:val="000000" w:themeColor="text1"/>
        </w:rPr>
        <w:t xml:space="preserve">Of course, the ATHENA trial was not conducted in the special population of patients with a </w:t>
      </w:r>
      <w:r w:rsidR="003F2166" w:rsidRPr="00372374">
        <w:rPr>
          <w:color w:val="000000" w:themeColor="text1"/>
        </w:rPr>
        <w:t xml:space="preserve">new </w:t>
      </w:r>
      <w:r w:rsidR="00FF2FA4" w:rsidRPr="00372374">
        <w:rPr>
          <w:color w:val="000000" w:themeColor="text1"/>
        </w:rPr>
        <w:t xml:space="preserve">diagnosis of AF. There are no randomized trials or guideline recommendations for antiarrhythmic therapy at the time of first-detected AF. </w:t>
      </w:r>
      <w:r w:rsidR="003B01C3" w:rsidRPr="00372374">
        <w:rPr>
          <w:color w:val="000000" w:themeColor="text1"/>
        </w:rPr>
        <w:t xml:space="preserve"> </w:t>
      </w:r>
      <w:r w:rsidR="00CB2942" w:rsidRPr="00372374">
        <w:rPr>
          <w:color w:val="000000" w:themeColor="text1"/>
        </w:rPr>
        <w:t>A subgroup analysis from the ATHENA trial suggests that optimal outcomes may be achieved in those patients with</w:t>
      </w:r>
      <w:r w:rsidR="004B656C" w:rsidRPr="00372374">
        <w:rPr>
          <w:color w:val="000000" w:themeColor="text1"/>
        </w:rPr>
        <w:t xml:space="preserve"> </w:t>
      </w:r>
      <w:r w:rsidR="00CB2942" w:rsidRPr="00372374">
        <w:rPr>
          <w:color w:val="000000" w:themeColor="text1"/>
        </w:rPr>
        <w:t>shorter duration of AF (time from diagnosis).</w:t>
      </w:r>
      <w:r w:rsidR="00797A59" w:rsidRPr="00372374">
        <w:rPr>
          <w:color w:val="000000" w:themeColor="text1"/>
        </w:rPr>
        <w:fldChar w:fldCharType="begin">
          <w:fldData xml:space="preserve">PEVuZE5vdGU+PENpdGU+PEF1dGhvcj5CbG9tc3Ryb20tTHVuZHF2aXN0PC9BdXRob3I+PFllYXI+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</w:fldData>
        </w:fldChar>
      </w:r>
      <w:r w:rsidR="001418A9" w:rsidRPr="00372374">
        <w:rPr>
          <w:color w:val="000000" w:themeColor="text1"/>
        </w:rPr>
        <w:instrText xml:space="preserve"> ADDIN EN.CITE </w:instrText>
      </w:r>
      <w:r w:rsidR="001418A9" w:rsidRPr="00372374">
        <w:rPr>
          <w:color w:val="000000" w:themeColor="text1"/>
        </w:rPr>
        <w:fldChar w:fldCharType="begin">
          <w:fldData xml:space="preserve">PEVuZE5vdGU+PENpdGU+PEF1dGhvcj5CbG9tc3Ryb20tTHVuZHF2aXN0PC9BdXRob3I+PFllYXI+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</w:fldData>
        </w:fldChar>
      </w:r>
      <w:r w:rsidR="001418A9" w:rsidRPr="00372374">
        <w:rPr>
          <w:color w:val="000000" w:themeColor="text1"/>
        </w:rPr>
        <w:instrText xml:space="preserve"> ADDIN EN.CITE.DATA </w:instrText>
      </w:r>
      <w:r w:rsidR="001418A9" w:rsidRPr="00372374">
        <w:rPr>
          <w:color w:val="000000" w:themeColor="text1"/>
        </w:rPr>
      </w:r>
      <w:r w:rsidR="001418A9" w:rsidRPr="00372374">
        <w:rPr>
          <w:color w:val="000000" w:themeColor="text1"/>
        </w:rPr>
        <w:fldChar w:fldCharType="end"/>
      </w:r>
      <w:r w:rsidR="00797A59" w:rsidRPr="00372374">
        <w:rPr>
          <w:color w:val="000000" w:themeColor="text1"/>
        </w:rPr>
      </w:r>
      <w:r w:rsidR="00797A59" w:rsidRPr="00372374">
        <w:rPr>
          <w:color w:val="000000" w:themeColor="text1"/>
        </w:rPr>
        <w:fldChar w:fldCharType="separate"/>
      </w:r>
      <w:r w:rsidR="001418A9" w:rsidRPr="00372374">
        <w:rPr>
          <w:noProof/>
          <w:color w:val="000000" w:themeColor="text1"/>
          <w:vertAlign w:val="superscript"/>
        </w:rPr>
        <w:t>57</w:t>
      </w:r>
      <w:r w:rsidR="00797A59" w:rsidRPr="00372374">
        <w:rPr>
          <w:color w:val="000000" w:themeColor="text1"/>
        </w:rPr>
        <w:fldChar w:fldCharType="end"/>
      </w:r>
      <w:r w:rsidR="00CB2942" w:rsidRPr="000E0776">
        <w:rPr>
          <w:color w:val="000000" w:themeColor="text1"/>
        </w:rPr>
        <w:t xml:space="preserve"> </w:t>
      </w:r>
      <w:r w:rsidR="00647730" w:rsidRPr="00372374">
        <w:rPr>
          <w:color w:val="000000" w:themeColor="text1"/>
        </w:rPr>
        <w:t>Similar observations have also been made in patients undergoing other forms of rhythm control, including catheter ablation.</w:t>
      </w:r>
      <w:r w:rsidR="00797A59" w:rsidRPr="00372374">
        <w:rPr>
          <w:color w:val="000000" w:themeColor="text1"/>
        </w:rPr>
        <w:fldChar w:fldCharType="begin">
          <w:fldData xml:space="preserve">PEVuZE5vdGU+PENpdGU+PEF1dGhvcj5DaGV3PC9BdXRob3I+PFllYXI+MjAyMDwvWWVhcj48UmVj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==
</w:fldData>
        </w:fldChar>
      </w:r>
      <w:r w:rsidR="001418A9" w:rsidRPr="00372374">
        <w:rPr>
          <w:color w:val="000000" w:themeColor="text1"/>
        </w:rPr>
        <w:instrText xml:space="preserve"> ADDIN EN.CITE </w:instrText>
      </w:r>
      <w:r w:rsidR="001418A9" w:rsidRPr="00372374">
        <w:rPr>
          <w:color w:val="000000" w:themeColor="text1"/>
        </w:rPr>
        <w:fldChar w:fldCharType="begin">
          <w:fldData xml:space="preserve">PEVuZE5vdGU+PENpdGU+PEF1dGhvcj5DaGV3PC9BdXRob3I+PFllYXI+MjAyMDwvWWVhcj48UmVj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==
</w:fldData>
        </w:fldChar>
      </w:r>
      <w:r w:rsidR="001418A9" w:rsidRPr="00372374">
        <w:rPr>
          <w:color w:val="000000" w:themeColor="text1"/>
        </w:rPr>
        <w:instrText xml:space="preserve"> ADDIN EN.CITE.DATA </w:instrText>
      </w:r>
      <w:r w:rsidR="001418A9" w:rsidRPr="00372374">
        <w:rPr>
          <w:color w:val="000000" w:themeColor="text1"/>
        </w:rPr>
      </w:r>
      <w:r w:rsidR="001418A9" w:rsidRPr="00372374">
        <w:rPr>
          <w:color w:val="000000" w:themeColor="text1"/>
        </w:rPr>
        <w:fldChar w:fldCharType="end"/>
      </w:r>
      <w:r w:rsidR="00797A59" w:rsidRPr="00372374">
        <w:rPr>
          <w:color w:val="000000" w:themeColor="text1"/>
        </w:rPr>
      </w:r>
      <w:r w:rsidR="00797A59" w:rsidRPr="00372374">
        <w:rPr>
          <w:color w:val="000000" w:themeColor="text1"/>
        </w:rPr>
        <w:fldChar w:fldCharType="separate"/>
      </w:r>
      <w:r w:rsidR="001418A9" w:rsidRPr="00372374">
        <w:rPr>
          <w:noProof/>
          <w:color w:val="000000" w:themeColor="text1"/>
          <w:vertAlign w:val="superscript"/>
        </w:rPr>
        <w:t>58</w:t>
      </w:r>
      <w:r w:rsidR="00797A59" w:rsidRPr="00372374">
        <w:rPr>
          <w:color w:val="000000" w:themeColor="text1"/>
        </w:rPr>
        <w:fldChar w:fldCharType="end"/>
      </w:r>
      <w:r w:rsidR="00647730" w:rsidRPr="000E0776">
        <w:rPr>
          <w:color w:val="000000" w:themeColor="text1"/>
        </w:rPr>
        <w:t xml:space="preserve"> </w:t>
      </w:r>
      <w:r w:rsidR="003B01C3" w:rsidRPr="00372374">
        <w:rPr>
          <w:color w:val="000000" w:themeColor="text1"/>
        </w:rPr>
        <w:t xml:space="preserve">In this trial, </w:t>
      </w:r>
      <w:r w:rsidR="00FF2FA4" w:rsidRPr="00372374">
        <w:rPr>
          <w:color w:val="000000" w:themeColor="text1"/>
        </w:rPr>
        <w:t xml:space="preserve">patients with </w:t>
      </w:r>
      <w:r w:rsidR="003F2166" w:rsidRPr="00372374">
        <w:rPr>
          <w:color w:val="000000" w:themeColor="text1"/>
        </w:rPr>
        <w:t>first-detected</w:t>
      </w:r>
      <w:r w:rsidR="00FF2FA4" w:rsidRPr="00372374">
        <w:rPr>
          <w:color w:val="000000" w:themeColor="text1"/>
        </w:rPr>
        <w:t xml:space="preserve"> AF will be randomized to </w:t>
      </w:r>
      <w:r w:rsidR="003F2166" w:rsidRPr="00372374">
        <w:rPr>
          <w:color w:val="000000" w:themeColor="text1"/>
        </w:rPr>
        <w:t>dronedarone on top of usual care</w:t>
      </w:r>
      <w:r w:rsidR="00D513AB" w:rsidRPr="00372374">
        <w:rPr>
          <w:color w:val="000000" w:themeColor="text1"/>
        </w:rPr>
        <w:t xml:space="preserve"> </w:t>
      </w:r>
      <w:r w:rsidR="00FF2FA4" w:rsidRPr="00372374">
        <w:rPr>
          <w:color w:val="000000" w:themeColor="text1"/>
        </w:rPr>
        <w:t>versus usual care</w:t>
      </w:r>
      <w:r w:rsidR="003F2166" w:rsidRPr="00372374">
        <w:rPr>
          <w:color w:val="000000" w:themeColor="text1"/>
        </w:rPr>
        <w:t xml:space="preserve"> alone</w:t>
      </w:r>
      <w:r w:rsidR="00FF2FA4" w:rsidRPr="00372374">
        <w:rPr>
          <w:color w:val="000000" w:themeColor="text1"/>
        </w:rPr>
        <w:t xml:space="preserve">. Patients randomized to the </w:t>
      </w:r>
      <w:r w:rsidR="003F2166" w:rsidRPr="00372374">
        <w:rPr>
          <w:color w:val="000000" w:themeColor="text1"/>
        </w:rPr>
        <w:t xml:space="preserve">intervention </w:t>
      </w:r>
      <w:r w:rsidR="00FF2FA4" w:rsidRPr="00372374">
        <w:rPr>
          <w:color w:val="000000" w:themeColor="text1"/>
        </w:rPr>
        <w:t xml:space="preserve">arm </w:t>
      </w:r>
      <w:r w:rsidR="00D513AB" w:rsidRPr="00372374">
        <w:rPr>
          <w:color w:val="000000" w:themeColor="text1"/>
        </w:rPr>
        <w:t>will be prescribed and treated with Dronedarone 400 mg bid. This dose has been chosen as it is the Food and Drug Administration approved dose as well as the dose recommended in current international guidelines</w:t>
      </w:r>
      <w:r w:rsidR="00C073BF" w:rsidRPr="00372374">
        <w:rPr>
          <w:color w:val="000000" w:themeColor="text1"/>
        </w:rPr>
        <w:t>.</w:t>
      </w:r>
      <w:r w:rsidR="00797A59" w:rsidRPr="00372374">
        <w:rPr>
          <w:color w:val="000000" w:themeColor="text1"/>
        </w:rPr>
        <w:fldChar w:fldCharType="begin">
          <w:fldData xml:space="preserve">PEVuZE5vdGU+PENpdGU+PEF1dGhvcj5KYW51YXJ5PC9BdXRob3I+PFllYXI+MjAxOTwvWWVhcj48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</w:fldData>
        </w:fldChar>
      </w:r>
      <w:r w:rsidR="001418A9" w:rsidRPr="00372374">
        <w:rPr>
          <w:color w:val="000000" w:themeColor="text1"/>
        </w:rPr>
        <w:instrText xml:space="preserve"> ADDIN EN.CITE </w:instrText>
      </w:r>
      <w:r w:rsidR="001418A9" w:rsidRPr="00372374">
        <w:rPr>
          <w:color w:val="000000" w:themeColor="text1"/>
        </w:rPr>
        <w:fldChar w:fldCharType="begin">
          <w:fldData xml:space="preserve">PEVuZE5vdGU+PENpdGU+PEF1dGhvcj5KYW51YXJ5PC9BdXRob3I+PFllYXI+MjAxOTwvWWVhcj48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</w:fldData>
        </w:fldChar>
      </w:r>
      <w:r w:rsidR="001418A9" w:rsidRPr="00372374">
        <w:rPr>
          <w:color w:val="000000" w:themeColor="text1"/>
        </w:rPr>
        <w:instrText xml:space="preserve"> ADDIN EN.CITE.DATA </w:instrText>
      </w:r>
      <w:r w:rsidR="001418A9" w:rsidRPr="00372374">
        <w:rPr>
          <w:color w:val="000000" w:themeColor="text1"/>
        </w:rPr>
      </w:r>
      <w:r w:rsidR="001418A9" w:rsidRPr="00372374">
        <w:rPr>
          <w:color w:val="000000" w:themeColor="text1"/>
        </w:rPr>
        <w:fldChar w:fldCharType="end"/>
      </w:r>
      <w:r w:rsidR="00797A59" w:rsidRPr="00372374">
        <w:rPr>
          <w:color w:val="000000" w:themeColor="text1"/>
        </w:rPr>
      </w:r>
      <w:r w:rsidR="00797A59" w:rsidRPr="00372374">
        <w:rPr>
          <w:color w:val="000000" w:themeColor="text1"/>
        </w:rPr>
        <w:fldChar w:fldCharType="separate"/>
      </w:r>
      <w:r w:rsidR="00E1648D" w:rsidRPr="00372374">
        <w:rPr>
          <w:noProof/>
          <w:color w:val="000000" w:themeColor="text1"/>
          <w:vertAlign w:val="superscript"/>
        </w:rPr>
        <w:t>26, 33</w:t>
      </w:r>
      <w:r w:rsidR="00797A59" w:rsidRPr="00372374">
        <w:rPr>
          <w:color w:val="000000" w:themeColor="text1"/>
        </w:rPr>
        <w:fldChar w:fldCharType="end"/>
      </w:r>
      <w:r w:rsidR="005646EA" w:rsidRPr="000E0776">
        <w:rPr>
          <w:color w:val="000000" w:themeColor="text1"/>
        </w:rPr>
        <w:t xml:space="preserve"> Dronedarone has also been shown to be an effective rate control agent as well. In the ERATO study</w:t>
      </w:r>
      <w:ins w:id="420" w:author="AHA" w:date="2022-10-17T14:08:00Z">
        <w:r w:rsidR="003C203D">
          <w:rPr>
            <w:color w:val="000000" w:themeColor="text1"/>
          </w:rPr>
          <w:t>,</w:t>
        </w:r>
      </w:ins>
      <w:r w:rsidR="003C203D">
        <w:rPr>
          <w:color w:val="000000" w:themeColor="text1"/>
        </w:rPr>
        <w:t xml:space="preserve"> </w:t>
      </w:r>
      <w:r w:rsidR="005646EA" w:rsidRPr="00372374">
        <w:rPr>
          <w:rFonts w:eastAsia="MS Mincho"/>
          <w:color w:val="000000" w:themeColor="text1"/>
        </w:rPr>
        <w:t xml:space="preserve">treatment with dronedarone 400 mg twice daily </w:t>
      </w:r>
      <w:del w:id="421" w:author="AHA" w:date="2022-10-17T14:08:00Z">
        <w:r w:rsidR="005646EA" w:rsidRPr="00372374">
          <w:rPr>
            <w:rFonts w:eastAsia="MS Mincho"/>
            <w:color w:val="000000" w:themeColor="text1"/>
          </w:rPr>
          <w:delText>let</w:delText>
        </w:r>
      </w:del>
      <w:ins w:id="422" w:author="AHA" w:date="2022-10-17T14:08:00Z">
        <w:r w:rsidR="00192E76">
          <w:rPr>
            <w:rFonts w:eastAsia="MS Mincho"/>
            <w:color w:val="000000" w:themeColor="text1"/>
          </w:rPr>
          <w:t>led</w:t>
        </w:r>
      </w:ins>
      <w:r w:rsidR="00192E76" w:rsidRPr="00372374">
        <w:rPr>
          <w:rFonts w:eastAsia="MS Mincho"/>
          <w:color w:val="000000" w:themeColor="text1"/>
        </w:rPr>
        <w:t xml:space="preserve"> </w:t>
      </w:r>
      <w:r w:rsidR="005646EA" w:rsidRPr="00372374">
        <w:rPr>
          <w:rFonts w:eastAsia="MS Mincho"/>
          <w:color w:val="000000" w:themeColor="text1"/>
        </w:rPr>
        <w:t>to a mean reduction of 24.5</w:t>
      </w:r>
      <w:r w:rsidR="00797A59" w:rsidRPr="00372374">
        <w:rPr>
          <w:rFonts w:eastAsia="MS Mincho"/>
          <w:color w:val="000000" w:themeColor="text1"/>
        </w:rPr>
        <w:t xml:space="preserve"> </w:t>
      </w:r>
      <w:r w:rsidR="005646EA" w:rsidRPr="00372374">
        <w:rPr>
          <w:rFonts w:eastAsia="MS Mincho"/>
          <w:color w:val="000000" w:themeColor="text1"/>
        </w:rPr>
        <w:t xml:space="preserve">beat/min in patients with permanent AF when compared with placebo. </w:t>
      </w:r>
      <w:r w:rsidR="00A62612" w:rsidRPr="00372374">
        <w:rPr>
          <w:rFonts w:eastAsia="MS Mincho"/>
          <w:color w:val="000000" w:themeColor="text1"/>
        </w:rPr>
        <w:t xml:space="preserve">In the EURIDIS/ADONIS studies the </w:t>
      </w:r>
      <w:r w:rsidR="006D3B7F" w:rsidRPr="00372374">
        <w:rPr>
          <w:rFonts w:eastAsia="MS Mincho"/>
          <w:color w:val="000000" w:themeColor="text1"/>
        </w:rPr>
        <w:t xml:space="preserve">mean difference in patients with paroxysmal/persistent AF during AF recurrence was 14 </w:t>
      </w:r>
      <w:r w:rsidR="007955CD">
        <w:rPr>
          <w:rFonts w:eastAsia="MS Mincho"/>
          <w:color w:val="000000" w:themeColor="text1"/>
        </w:rPr>
        <w:t>beats/min</w:t>
      </w:r>
      <w:r w:rsidR="006D3B7F" w:rsidRPr="00372374">
        <w:rPr>
          <w:rFonts w:eastAsia="MS Mincho"/>
          <w:color w:val="000000" w:themeColor="text1"/>
        </w:rPr>
        <w:t>.</w:t>
      </w:r>
      <w:r w:rsidR="00021FB2" w:rsidRPr="00372374">
        <w:rPr>
          <w:rFonts w:eastAsia="MS Mincho"/>
          <w:color w:val="000000" w:themeColor="text1"/>
        </w:rPr>
        <w:fldChar w:fldCharType="begin">
          <w:fldData xml:space="preserve">PEVuZE5vdGU+PENpdGU+PEF1dGhvcj5TaW5naDwvQXV0aG9yPjxZZWFyPjIwMDc8L1llYXI+PFJl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</w:fldData>
        </w:fldChar>
      </w:r>
      <w:r w:rsidR="001418A9" w:rsidRPr="00372374">
        <w:rPr>
          <w:rFonts w:eastAsia="MS Mincho"/>
          <w:color w:val="000000" w:themeColor="text1"/>
        </w:rPr>
        <w:instrText xml:space="preserve"> ADDIN EN.CITE </w:instrText>
      </w:r>
      <w:r w:rsidR="001418A9" w:rsidRPr="00372374">
        <w:rPr>
          <w:rFonts w:eastAsia="MS Mincho"/>
          <w:color w:val="000000" w:themeColor="text1"/>
        </w:rPr>
        <w:fldChar w:fldCharType="begin">
          <w:fldData xml:space="preserve">PEVuZE5vdGU+PENpdGU+PEF1dGhvcj5TaW5naDwvQXV0aG9yPjxZZWFyPjIwMDc8L1llYXI+PFJl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</w:fldData>
        </w:fldChar>
      </w:r>
      <w:r w:rsidR="001418A9" w:rsidRPr="00372374">
        <w:rPr>
          <w:rFonts w:eastAsia="MS Mincho"/>
          <w:color w:val="000000" w:themeColor="text1"/>
        </w:rPr>
        <w:instrText xml:space="preserve"> ADDIN EN.CITE.DATA </w:instrText>
      </w:r>
      <w:r w:rsidR="001418A9" w:rsidRPr="00372374">
        <w:rPr>
          <w:rFonts w:eastAsia="MS Mincho"/>
          <w:color w:val="000000" w:themeColor="text1"/>
        </w:rPr>
      </w:r>
      <w:r w:rsidR="001418A9" w:rsidRPr="00372374">
        <w:rPr>
          <w:rFonts w:eastAsia="MS Mincho"/>
          <w:color w:val="000000" w:themeColor="text1"/>
        </w:rPr>
        <w:fldChar w:fldCharType="end"/>
      </w:r>
      <w:r w:rsidR="00021FB2" w:rsidRPr="00372374">
        <w:rPr>
          <w:rFonts w:eastAsia="MS Mincho"/>
          <w:color w:val="000000" w:themeColor="text1"/>
        </w:rPr>
      </w:r>
      <w:r w:rsidR="00021FB2" w:rsidRPr="00372374">
        <w:rPr>
          <w:rFonts w:eastAsia="MS Mincho"/>
          <w:color w:val="000000" w:themeColor="text1"/>
        </w:rPr>
        <w:fldChar w:fldCharType="separate"/>
      </w:r>
      <w:r w:rsidR="00021FB2" w:rsidRPr="00372374">
        <w:rPr>
          <w:rFonts w:eastAsia="MS Mincho"/>
          <w:noProof/>
          <w:color w:val="000000" w:themeColor="text1"/>
          <w:vertAlign w:val="superscript"/>
        </w:rPr>
        <w:t>27</w:t>
      </w:r>
      <w:r w:rsidR="00021FB2" w:rsidRPr="00372374">
        <w:rPr>
          <w:rFonts w:eastAsia="MS Mincho"/>
          <w:color w:val="000000" w:themeColor="text1"/>
        </w:rPr>
        <w:fldChar w:fldCharType="end"/>
      </w:r>
      <w:r w:rsidR="006D3B7F" w:rsidRPr="000E0776">
        <w:rPr>
          <w:rFonts w:eastAsia="MS Mincho"/>
          <w:color w:val="000000" w:themeColor="text1"/>
        </w:rPr>
        <w:t xml:space="preserve"> </w:t>
      </w:r>
      <w:r w:rsidR="005646EA" w:rsidRPr="00372374">
        <w:rPr>
          <w:rFonts w:eastAsia="MS Mincho"/>
          <w:color w:val="000000" w:themeColor="text1"/>
        </w:rPr>
        <w:t>Moreover, the dronedarone treated patients experienced improved rate control without any reduction in exercise tolerance as measured by maximal exercise</w:t>
      </w:r>
      <w:bookmarkStart w:id="423" w:name="_Toc405198112"/>
      <w:bookmarkStart w:id="424" w:name="_Toc405198114"/>
      <w:bookmarkStart w:id="425" w:name="_Toc405198115"/>
      <w:bookmarkStart w:id="426" w:name="_Toc405198117"/>
      <w:bookmarkStart w:id="427" w:name="_Toc421709236"/>
      <w:bookmarkStart w:id="428" w:name="_Toc477961597"/>
      <w:bookmarkStart w:id="429" w:name="_Toc52182164"/>
      <w:bookmarkEnd w:id="399"/>
      <w:bookmarkEnd w:id="400"/>
      <w:bookmarkEnd w:id="423"/>
      <w:bookmarkEnd w:id="424"/>
      <w:bookmarkEnd w:id="425"/>
      <w:bookmarkEnd w:id="426"/>
      <w:r w:rsidR="00797A59" w:rsidRPr="00372374">
        <w:rPr>
          <w:rFonts w:eastAsia="MS Mincho"/>
          <w:color w:val="000000" w:themeColor="text1"/>
        </w:rPr>
        <w:t>.</w:t>
      </w:r>
      <w:r w:rsidR="00797A59" w:rsidRPr="00372374">
        <w:rPr>
          <w:rFonts w:eastAsia="MS Mincho"/>
          <w:color w:val="000000" w:themeColor="text1"/>
        </w:rPr>
        <w:fldChar w:fldCharType="begin">
          <w:fldData xml:space="preserve">PEVuZE5vdGU+PENpdGU+PEF1dGhvcj5EYXZ5PC9BdXRob3I+PFllYXI+MjAwODwvWWVhcj48UmVj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</w:fldData>
        </w:fldChar>
      </w:r>
      <w:r w:rsidR="001418A9" w:rsidRPr="00372374">
        <w:rPr>
          <w:rFonts w:eastAsia="MS Mincho"/>
          <w:color w:val="000000" w:themeColor="text1"/>
        </w:rPr>
        <w:instrText xml:space="preserve"> ADDIN EN.CITE </w:instrText>
      </w:r>
      <w:r w:rsidR="001418A9" w:rsidRPr="00372374">
        <w:rPr>
          <w:rFonts w:eastAsia="MS Mincho"/>
          <w:color w:val="000000" w:themeColor="text1"/>
        </w:rPr>
        <w:fldChar w:fldCharType="begin">
          <w:fldData xml:space="preserve">PEVuZE5vdGU+PENpdGU+PEF1dGhvcj5EYXZ5PC9BdXRob3I+PFllYXI+MjAwODwvWWVhcj48UmVj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</w:fldData>
        </w:fldChar>
      </w:r>
      <w:r w:rsidR="001418A9" w:rsidRPr="00372374">
        <w:rPr>
          <w:rFonts w:eastAsia="MS Mincho"/>
          <w:color w:val="000000" w:themeColor="text1"/>
        </w:rPr>
        <w:instrText xml:space="preserve"> ADDIN EN.CITE.DATA </w:instrText>
      </w:r>
      <w:r w:rsidR="001418A9" w:rsidRPr="00372374">
        <w:rPr>
          <w:rFonts w:eastAsia="MS Mincho"/>
          <w:color w:val="000000" w:themeColor="text1"/>
        </w:rPr>
      </w:r>
      <w:r w:rsidR="001418A9" w:rsidRPr="00372374">
        <w:rPr>
          <w:rFonts w:eastAsia="MS Mincho"/>
          <w:color w:val="000000" w:themeColor="text1"/>
        </w:rPr>
        <w:fldChar w:fldCharType="end"/>
      </w:r>
      <w:r w:rsidR="00797A59" w:rsidRPr="00372374">
        <w:rPr>
          <w:rFonts w:eastAsia="MS Mincho"/>
          <w:color w:val="000000" w:themeColor="text1"/>
        </w:rPr>
      </w:r>
      <w:r w:rsidR="00797A59" w:rsidRPr="00372374">
        <w:rPr>
          <w:rFonts w:eastAsia="MS Mincho"/>
          <w:color w:val="000000" w:themeColor="text1"/>
        </w:rPr>
        <w:fldChar w:fldCharType="separate"/>
      </w:r>
      <w:r w:rsidR="001418A9" w:rsidRPr="00372374">
        <w:rPr>
          <w:rFonts w:eastAsia="MS Mincho"/>
          <w:noProof/>
          <w:color w:val="000000" w:themeColor="text1"/>
          <w:vertAlign w:val="superscript"/>
        </w:rPr>
        <w:t>59</w:t>
      </w:r>
      <w:r w:rsidR="00797A59" w:rsidRPr="00372374">
        <w:rPr>
          <w:rFonts w:eastAsia="MS Mincho"/>
          <w:color w:val="000000" w:themeColor="text1"/>
        </w:rPr>
        <w:fldChar w:fldCharType="end"/>
      </w:r>
    </w:p>
    <w:p w14:paraId="14192729" w14:textId="77777777" w:rsidR="00797A59" w:rsidRPr="00372374" w:rsidRDefault="00797A59" w:rsidP="00797A59">
      <w:pPr>
        <w:autoSpaceDE w:val="0"/>
        <w:autoSpaceDN w:val="0"/>
        <w:adjustRightInd w:val="0"/>
        <w:rPr>
          <w:rFonts w:eastAsia="MS Mincho"/>
          <w:color w:val="000000" w:themeColor="text1"/>
        </w:rPr>
      </w:pPr>
    </w:p>
    <w:bookmarkEnd w:id="427"/>
    <w:bookmarkEnd w:id="428"/>
    <w:bookmarkEnd w:id="429"/>
    <w:p w14:paraId="7217431B" w14:textId="77777777" w:rsidR="007632D0" w:rsidRPr="00372374" w:rsidRDefault="007632D0" w:rsidP="00793A85">
      <w:pPr>
        <w:rPr>
          <w:color w:val="000000" w:themeColor="text1"/>
        </w:rPr>
      </w:pPr>
    </w:p>
    <w:p w14:paraId="72174323" w14:textId="70195E53" w:rsidR="001811A5" w:rsidRPr="00372374" w:rsidRDefault="001811A5" w:rsidP="00793A85">
      <w:pPr>
        <w:pStyle w:val="Heading1"/>
        <w:rPr>
          <w:rFonts w:ascii="Times New Roman" w:hAnsi="Times New Roman"/>
          <w:color w:val="000000" w:themeColor="text1"/>
          <w:sz w:val="24"/>
        </w:rPr>
      </w:pPr>
      <w:bookmarkStart w:id="430" w:name="_Toc421709239"/>
      <w:bookmarkStart w:id="431" w:name="_Toc395881614"/>
      <w:bookmarkStart w:id="432" w:name="_Toc267565139"/>
      <w:bookmarkStart w:id="433" w:name="_Toc477961598"/>
      <w:bookmarkStart w:id="434" w:name="_Ref480356634"/>
      <w:bookmarkStart w:id="435" w:name="_Toc52182165"/>
      <w:r w:rsidRPr="00372374">
        <w:rPr>
          <w:rFonts w:ascii="Times New Roman" w:hAnsi="Times New Roman"/>
          <w:color w:val="000000" w:themeColor="text1"/>
          <w:sz w:val="24"/>
        </w:rPr>
        <w:t>Study Population</w:t>
      </w:r>
      <w:bookmarkEnd w:id="430"/>
      <w:bookmarkEnd w:id="431"/>
      <w:bookmarkEnd w:id="432"/>
      <w:bookmarkEnd w:id="433"/>
      <w:bookmarkEnd w:id="434"/>
      <w:bookmarkEnd w:id="435"/>
    </w:p>
    <w:p w14:paraId="4D30BF46" w14:textId="58B17EB2" w:rsidR="00D513AB" w:rsidRPr="00372374" w:rsidRDefault="00D513AB" w:rsidP="00793A85">
      <w:pPr>
        <w:pStyle w:val="ListBullet"/>
        <w:tabs>
          <w:tab w:val="left" w:pos="0"/>
        </w:tabs>
        <w:spacing w:after="0"/>
        <w:ind w:left="0" w:firstLine="0"/>
        <w:rPr>
          <w:color w:val="000000" w:themeColor="text1"/>
        </w:rPr>
      </w:pPr>
      <w:bookmarkStart w:id="436" w:name="_Toc335643657"/>
      <w:bookmarkStart w:id="437" w:name="_Toc395881615"/>
      <w:bookmarkStart w:id="438" w:name="_Toc267565140"/>
      <w:bookmarkEnd w:id="436"/>
      <w:r w:rsidRPr="00372374">
        <w:rPr>
          <w:color w:val="000000" w:themeColor="text1"/>
        </w:rPr>
        <w:t xml:space="preserve">Eligible patients enrolled in GWTG-AFIB who provide informed consent will undergo randomization in a 1:1 fashion, to dronedarone </w:t>
      </w:r>
      <w:r w:rsidR="005646EA" w:rsidRPr="00372374">
        <w:rPr>
          <w:color w:val="000000" w:themeColor="text1"/>
        </w:rPr>
        <w:t xml:space="preserve">on top of usual care or usual care </w:t>
      </w:r>
      <w:r w:rsidRPr="00372374">
        <w:rPr>
          <w:color w:val="000000" w:themeColor="text1"/>
        </w:rPr>
        <w:t xml:space="preserve">alone. </w:t>
      </w:r>
    </w:p>
    <w:p w14:paraId="72174328" w14:textId="4F33B0FB" w:rsidR="004B5033" w:rsidRPr="00372374" w:rsidRDefault="004B5033" w:rsidP="00793A85">
      <w:pPr>
        <w:pStyle w:val="Heading2"/>
        <w:rPr>
          <w:rFonts w:ascii="Times New Roman" w:hAnsi="Times New Roman"/>
          <w:color w:val="000000" w:themeColor="text1"/>
          <w:sz w:val="24"/>
        </w:rPr>
      </w:pPr>
      <w:bookmarkStart w:id="439" w:name="_Toc421709240"/>
      <w:bookmarkStart w:id="440" w:name="_Ref449945527"/>
      <w:bookmarkStart w:id="441" w:name="_Ref449945576"/>
      <w:bookmarkStart w:id="442" w:name="_Ref449945589"/>
      <w:bookmarkStart w:id="443" w:name="_Toc477961599"/>
      <w:bookmarkStart w:id="444" w:name="_Toc52182166"/>
      <w:bookmarkEnd w:id="437"/>
      <w:bookmarkEnd w:id="438"/>
      <w:r w:rsidRPr="00372374">
        <w:rPr>
          <w:rFonts w:ascii="Times New Roman" w:hAnsi="Times New Roman"/>
          <w:color w:val="000000" w:themeColor="text1"/>
          <w:sz w:val="24"/>
        </w:rPr>
        <w:t>Inclusion Criteria</w:t>
      </w:r>
      <w:bookmarkEnd w:id="439"/>
      <w:bookmarkEnd w:id="440"/>
      <w:bookmarkEnd w:id="441"/>
      <w:bookmarkEnd w:id="442"/>
      <w:bookmarkEnd w:id="443"/>
      <w:bookmarkEnd w:id="444"/>
    </w:p>
    <w:p w14:paraId="1DAD9268" w14:textId="77777777" w:rsidR="00797A59" w:rsidRPr="00372374" w:rsidRDefault="00797A59" w:rsidP="00793A85">
      <w:pPr>
        <w:rPr>
          <w:color w:val="000000" w:themeColor="text1"/>
        </w:rPr>
      </w:pPr>
      <w:bookmarkStart w:id="445" w:name="_Toc405197978"/>
      <w:bookmarkStart w:id="446" w:name="_Toc405272489"/>
      <w:bookmarkStart w:id="447" w:name="_Toc406003049"/>
      <w:bookmarkStart w:id="448" w:name="_Toc406003191"/>
      <w:bookmarkStart w:id="449" w:name="_Hlk17818874"/>
      <w:bookmarkStart w:id="450" w:name="_Ref449945514"/>
      <w:bookmarkStart w:id="451" w:name="_Ref449945535"/>
      <w:bookmarkStart w:id="452" w:name="_Toc477961600"/>
      <w:bookmarkEnd w:id="445"/>
      <w:bookmarkEnd w:id="446"/>
      <w:bookmarkEnd w:id="447"/>
      <w:bookmarkEnd w:id="448"/>
    </w:p>
    <w:p w14:paraId="7AFB3EB2" w14:textId="552F9680" w:rsidR="00822F3A" w:rsidRPr="00372374" w:rsidRDefault="00822F3A" w:rsidP="00793A85">
      <w:pPr>
        <w:rPr>
          <w:color w:val="000000" w:themeColor="text1"/>
        </w:rPr>
      </w:pPr>
      <w:r w:rsidRPr="00372374">
        <w:rPr>
          <w:color w:val="000000" w:themeColor="text1"/>
        </w:rPr>
        <w:t>Participants are eligible to be included in the study</w:t>
      </w:r>
      <w:r w:rsidR="00033263" w:rsidRPr="00372374">
        <w:rPr>
          <w:color w:val="000000" w:themeColor="text1"/>
        </w:rPr>
        <w:t xml:space="preserve"> if the following apply</w:t>
      </w:r>
      <w:r w:rsidRPr="00372374">
        <w:rPr>
          <w:color w:val="000000" w:themeColor="text1"/>
        </w:rPr>
        <w:t>:</w:t>
      </w:r>
    </w:p>
    <w:tbl>
      <w:tblPr>
        <w:tblStyle w:val="TableGrid"/>
        <w:tblW w:w="95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51"/>
      </w:tblGrid>
      <w:tr w:rsidR="00C25986" w:rsidRPr="00372374" w14:paraId="5DC2F143" w14:textId="77777777" w:rsidTr="00FA12FA">
        <w:trPr>
          <w:trHeight w:val="1788"/>
        </w:trPr>
        <w:tc>
          <w:tcPr>
            <w:tcW w:w="9551" w:type="dxa"/>
          </w:tcPr>
          <w:p w14:paraId="6F1408C7" w14:textId="016E7142" w:rsidR="005646EA" w:rsidRPr="00C542A2" w:rsidRDefault="005646EA" w:rsidP="00BF2769">
            <w:pPr>
              <w:pStyle w:val="ListBullet"/>
              <w:numPr>
                <w:ilvl w:val="1"/>
                <w:numId w:val="39"/>
              </w:numPr>
              <w:spacing w:after="0"/>
              <w:rPr>
                <w:color w:val="000000" w:themeColor="text1"/>
              </w:rPr>
            </w:pPr>
            <w:r w:rsidRPr="00C542A2">
              <w:rPr>
                <w:color w:val="000000" w:themeColor="text1"/>
              </w:rPr>
              <w:t xml:space="preserve">Age </w:t>
            </w:r>
            <w:del w:id="453" w:author="AHA" w:date="2022-10-17T14:08:00Z">
              <w:r w:rsidR="00031E87" w:rsidRPr="00372374">
                <w:rPr>
                  <w:color w:val="000000" w:themeColor="text1"/>
                </w:rPr>
                <w:delText>6</w:delText>
              </w:r>
              <w:r w:rsidR="003F2166" w:rsidRPr="00372374">
                <w:rPr>
                  <w:color w:val="000000" w:themeColor="text1"/>
                </w:rPr>
                <w:delText>0</w:delText>
              </w:r>
            </w:del>
            <w:ins w:id="454" w:author="AHA" w:date="2022-10-17T14:08:00Z">
              <w:r w:rsidR="00275093" w:rsidRPr="00C542A2">
                <w:rPr>
                  <w:color w:val="000000" w:themeColor="text1"/>
                </w:rPr>
                <w:t>21</w:t>
              </w:r>
            </w:ins>
            <w:r w:rsidR="005303AC" w:rsidRPr="00C542A2">
              <w:rPr>
                <w:color w:val="000000" w:themeColor="text1"/>
              </w:rPr>
              <w:t xml:space="preserve"> </w:t>
            </w:r>
            <w:r w:rsidRPr="00C542A2">
              <w:rPr>
                <w:color w:val="000000" w:themeColor="text1"/>
              </w:rPr>
              <w:t>years</w:t>
            </w:r>
            <w:r w:rsidR="003F2166" w:rsidRPr="00C542A2">
              <w:rPr>
                <w:color w:val="000000" w:themeColor="text1"/>
              </w:rPr>
              <w:t xml:space="preserve"> or older.</w:t>
            </w:r>
          </w:p>
          <w:p w14:paraId="087EF431" w14:textId="04FB9FA9" w:rsidR="00BF2769" w:rsidRPr="00C542A2" w:rsidRDefault="00BF2769" w:rsidP="00BF2769">
            <w:pPr>
              <w:pStyle w:val="ListBullet"/>
              <w:numPr>
                <w:ilvl w:val="1"/>
                <w:numId w:val="39"/>
              </w:numPr>
              <w:spacing w:after="0"/>
              <w:rPr>
                <w:color w:val="000000" w:themeColor="text1"/>
              </w:rPr>
            </w:pPr>
            <w:r w:rsidRPr="00C542A2">
              <w:rPr>
                <w:color w:val="000000" w:themeColor="text1"/>
              </w:rPr>
              <w:t xml:space="preserve">First-detected </w:t>
            </w:r>
            <w:ins w:id="455" w:author="AHA" w:date="2022-10-17T14:08:00Z">
              <w:r w:rsidRPr="00C542A2">
                <w:rPr>
                  <w:color w:val="000000" w:themeColor="text1"/>
                </w:rPr>
                <w:t xml:space="preserve">atrial fibrillation </w:t>
              </w:r>
            </w:ins>
            <w:r w:rsidRPr="00C542A2">
              <w:rPr>
                <w:color w:val="000000" w:themeColor="text1"/>
              </w:rPr>
              <w:t xml:space="preserve">(defined as atrial fibrillation diagnosed in the previous </w:t>
            </w:r>
            <w:del w:id="456" w:author="AHA" w:date="2022-10-17T14:08:00Z">
              <w:r w:rsidR="003F2166" w:rsidRPr="00372374">
                <w:rPr>
                  <w:color w:val="000000" w:themeColor="text1"/>
                </w:rPr>
                <w:delText>60</w:delText>
              </w:r>
            </w:del>
            <w:ins w:id="457" w:author="AHA" w:date="2022-10-17T14:08:00Z">
              <w:r w:rsidRPr="00C542A2">
                <w:rPr>
                  <w:color w:val="000000" w:themeColor="text1"/>
                </w:rPr>
                <w:t>120</w:t>
              </w:r>
            </w:ins>
            <w:r w:rsidRPr="00C542A2">
              <w:rPr>
                <w:color w:val="000000" w:themeColor="text1"/>
              </w:rPr>
              <w:t xml:space="preserve"> days) </w:t>
            </w:r>
          </w:p>
          <w:p w14:paraId="72698119" w14:textId="77777777" w:rsidR="00C542A2" w:rsidRPr="00C542A2" w:rsidRDefault="00BF2769" w:rsidP="00BF2769">
            <w:pPr>
              <w:pStyle w:val="ListBullet"/>
              <w:numPr>
                <w:ilvl w:val="1"/>
                <w:numId w:val="39"/>
              </w:numPr>
              <w:spacing w:after="0"/>
              <w:rPr>
                <w:ins w:id="458" w:author="AHA" w:date="2022-10-17T14:08:00Z"/>
                <w:rStyle w:val="CommentReference"/>
                <w:color w:val="000000" w:themeColor="text1"/>
                <w:sz w:val="24"/>
                <w:szCs w:val="24"/>
              </w:rPr>
            </w:pPr>
            <w:ins w:id="459" w:author="AHA" w:date="2022-10-17T14:08:00Z">
              <w:r>
                <w:rPr>
                  <w:color w:val="000000" w:themeColor="text1"/>
                </w:rPr>
                <w:t>Acute care encounter for evaluation or treatment of atrial fibrillation, within 120 days</w:t>
              </w:r>
              <w:r w:rsidR="0032147C">
                <w:rPr>
                  <w:color w:val="000000" w:themeColor="text1"/>
                </w:rPr>
                <w:t>.</w:t>
              </w:r>
              <w:r w:rsidR="0032147C">
                <w:rPr>
                  <w:rStyle w:val="FootnoteReference"/>
                  <w:color w:val="000000" w:themeColor="text1"/>
                </w:rPr>
                <w:footnoteReference w:id="4"/>
              </w:r>
            </w:ins>
          </w:p>
          <w:p w14:paraId="4D00D15E" w14:textId="0E91F9F6" w:rsidR="005646EA" w:rsidRPr="00372374" w:rsidRDefault="00C542A2" w:rsidP="00BF2769">
            <w:pPr>
              <w:pStyle w:val="ListBullet"/>
              <w:numPr>
                <w:ilvl w:val="1"/>
                <w:numId w:val="39"/>
              </w:numPr>
              <w:spacing w:after="0"/>
              <w:rPr>
                <w:color w:val="000000" w:themeColor="text1"/>
              </w:rPr>
            </w:pPr>
            <w:r>
              <w:rPr>
                <w:color w:val="000000" w:themeColor="text1"/>
              </w:rPr>
              <w:t>El</w:t>
            </w:r>
            <w:r w:rsidR="005646EA" w:rsidRPr="00372374">
              <w:rPr>
                <w:color w:val="000000" w:themeColor="text1"/>
              </w:rPr>
              <w:t>ectrocardiographic documentation of atrial fibrillation.</w:t>
            </w:r>
          </w:p>
          <w:p w14:paraId="336CF45E" w14:textId="77777777" w:rsidR="005646EA" w:rsidRPr="00372374" w:rsidRDefault="005646EA" w:rsidP="00BF2769">
            <w:pPr>
              <w:pStyle w:val="ListBullet"/>
              <w:numPr>
                <w:ilvl w:val="1"/>
                <w:numId w:val="39"/>
              </w:numPr>
              <w:spacing w:after="0"/>
              <w:rPr>
                <w:color w:val="000000" w:themeColor="text1"/>
              </w:rPr>
            </w:pPr>
            <w:r w:rsidRPr="00372374">
              <w:rPr>
                <w:color w:val="000000" w:themeColor="text1"/>
              </w:rPr>
              <w:t xml:space="preserve">Estimated life expectancy of at least 1 year </w:t>
            </w:r>
          </w:p>
          <w:p w14:paraId="540BA4ED" w14:textId="4428D017" w:rsidR="006A7B7B" w:rsidRPr="00D46E27" w:rsidRDefault="005646EA" w:rsidP="00BF2769">
            <w:pPr>
              <w:pStyle w:val="ListBullet"/>
              <w:numPr>
                <w:ilvl w:val="1"/>
                <w:numId w:val="39"/>
              </w:numPr>
              <w:spacing w:after="0"/>
              <w:rPr>
                <w:color w:val="000000" w:themeColor="text1"/>
              </w:rPr>
            </w:pPr>
            <w:del w:id="461" w:author="AHA" w:date="2022-10-17T14:08:00Z">
              <w:r w:rsidRPr="00372374">
                <w:rPr>
                  <w:color w:val="000000" w:themeColor="text1"/>
                </w:rPr>
                <w:delText>Capable</w:delText>
              </w:r>
            </w:del>
            <w:ins w:id="462" w:author="AHA" w:date="2022-10-17T14:08:00Z">
              <w:r w:rsidR="00BF2769">
                <w:rPr>
                  <w:color w:val="000000" w:themeColor="text1"/>
                </w:rPr>
                <w:t>Patient or legal authorized representative c</w:t>
              </w:r>
              <w:r w:rsidR="00BF2769" w:rsidRPr="00372374">
                <w:rPr>
                  <w:color w:val="000000" w:themeColor="text1"/>
                </w:rPr>
                <w:t>apable</w:t>
              </w:r>
            </w:ins>
            <w:r w:rsidR="00BF2769" w:rsidRPr="00372374">
              <w:rPr>
                <w:color w:val="000000" w:themeColor="text1"/>
              </w:rPr>
              <w:t xml:space="preserve"> of giving signed informed consent, which includes compliance with the requirements and restrictions listed in the informed consent form (ICF) and in this protocol</w:t>
            </w:r>
            <w:r w:rsidRPr="00372374">
              <w:rPr>
                <w:color w:val="000000" w:themeColor="text1"/>
              </w:rPr>
              <w:t>.</w:t>
            </w:r>
          </w:p>
        </w:tc>
      </w:tr>
    </w:tbl>
    <w:p w14:paraId="72174353" w14:textId="5DE8F31E" w:rsidR="00D510DC" w:rsidRPr="00372374" w:rsidRDefault="002C1507" w:rsidP="00793A85">
      <w:pPr>
        <w:pStyle w:val="Heading2"/>
        <w:rPr>
          <w:rFonts w:ascii="Times New Roman" w:hAnsi="Times New Roman"/>
          <w:color w:val="000000" w:themeColor="text1"/>
          <w:sz w:val="24"/>
        </w:rPr>
      </w:pPr>
      <w:bookmarkStart w:id="463" w:name="_Toc52182167"/>
      <w:bookmarkEnd w:id="449"/>
      <w:r w:rsidRPr="00372374">
        <w:rPr>
          <w:rFonts w:ascii="Times New Roman" w:hAnsi="Times New Roman"/>
          <w:color w:val="000000" w:themeColor="text1"/>
          <w:sz w:val="24"/>
        </w:rPr>
        <w:t>Exclusion Criteria</w:t>
      </w:r>
      <w:bookmarkEnd w:id="450"/>
      <w:bookmarkEnd w:id="451"/>
      <w:bookmarkEnd w:id="452"/>
      <w:bookmarkEnd w:id="463"/>
      <w:r w:rsidR="00D510DC" w:rsidRPr="00372374">
        <w:rPr>
          <w:rFonts w:ascii="Times New Roman" w:hAnsi="Times New Roman"/>
          <w:color w:val="000000" w:themeColor="text1"/>
          <w:sz w:val="24"/>
        </w:rPr>
        <w:t xml:space="preserve"> </w:t>
      </w:r>
    </w:p>
    <w:p w14:paraId="6AD639DA" w14:textId="653659E1" w:rsidR="00455CFF" w:rsidRPr="00372374" w:rsidRDefault="00455CFF" w:rsidP="00793A85">
      <w:pPr>
        <w:rPr>
          <w:color w:val="000000" w:themeColor="text1"/>
        </w:rPr>
      </w:pPr>
      <w:r w:rsidRPr="00372374">
        <w:rPr>
          <w:color w:val="000000" w:themeColor="text1"/>
        </w:rPr>
        <w:t>Participants are excluded from the study if any of the following criteria apply:</w:t>
      </w:r>
    </w:p>
    <w:p w14:paraId="7D47B842" w14:textId="3BCCCEE2" w:rsidR="006A7B7B" w:rsidRPr="007D11B3" w:rsidRDefault="006A7B7B" w:rsidP="007D11B3">
      <w:pPr>
        <w:pStyle w:val="ListBullet"/>
        <w:numPr>
          <w:ilvl w:val="0"/>
          <w:numId w:val="38"/>
        </w:numPr>
        <w:spacing w:after="0"/>
        <w:rPr>
          <w:color w:val="000000" w:themeColor="text1"/>
        </w:rPr>
      </w:pPr>
      <w:r w:rsidRPr="007D11B3">
        <w:rPr>
          <w:color w:val="000000" w:themeColor="text1"/>
        </w:rPr>
        <w:t xml:space="preserve">Patients with prior or planned treatment with rhythm control, either catheter ablation or </w:t>
      </w:r>
      <w:ins w:id="464" w:author="AHA" w:date="2022-10-17T14:08:00Z">
        <w:r w:rsidR="00296F78" w:rsidRPr="007D11B3">
          <w:rPr>
            <w:color w:val="000000" w:themeColor="text1"/>
          </w:rPr>
          <w:t>chronic (&gt;7 days)</w:t>
        </w:r>
        <w:r w:rsidRPr="007D11B3">
          <w:rPr>
            <w:color w:val="000000" w:themeColor="text1"/>
          </w:rPr>
          <w:t xml:space="preserve"> </w:t>
        </w:r>
      </w:ins>
      <w:r w:rsidRPr="007D11B3">
        <w:rPr>
          <w:color w:val="000000" w:themeColor="text1"/>
        </w:rPr>
        <w:t>antiarrhythmic drug therapy.</w:t>
      </w:r>
      <w:ins w:id="465" w:author="AHA" w:date="2022-10-17T14:08:00Z">
        <w:r w:rsidR="00BE4F91" w:rsidRPr="007D11B3">
          <w:rPr>
            <w:rStyle w:val="FootnoteReference"/>
            <w:color w:val="000000" w:themeColor="text1"/>
          </w:rPr>
          <w:footnoteReference w:id="5"/>
        </w:r>
      </w:ins>
    </w:p>
    <w:p w14:paraId="5C3843F1" w14:textId="6CC3E272" w:rsidR="00797A59" w:rsidRPr="007D11B3" w:rsidRDefault="00797A59" w:rsidP="00E3743A">
      <w:pPr>
        <w:pStyle w:val="ListBullet"/>
        <w:numPr>
          <w:ilvl w:val="0"/>
          <w:numId w:val="38"/>
        </w:numPr>
        <w:spacing w:after="0"/>
        <w:rPr>
          <w:color w:val="000000" w:themeColor="text1"/>
        </w:rPr>
      </w:pPr>
      <w:r w:rsidRPr="007D11B3">
        <w:rPr>
          <w:color w:val="000000" w:themeColor="text1"/>
        </w:rPr>
        <w:t xml:space="preserve">Prior hospitalization for </w:t>
      </w:r>
      <w:r w:rsidR="00EB5212" w:rsidRPr="007D11B3">
        <w:rPr>
          <w:color w:val="000000" w:themeColor="text1"/>
        </w:rPr>
        <w:t>atrial fibrillation</w:t>
      </w:r>
      <w:del w:id="467" w:author="AHA" w:date="2022-10-17T14:08:00Z">
        <w:r w:rsidRPr="00372374">
          <w:rPr>
            <w:color w:val="000000" w:themeColor="text1"/>
          </w:rPr>
          <w:delText>.</w:delText>
        </w:r>
      </w:del>
      <w:ins w:id="468" w:author="AHA" w:date="2022-10-17T14:08:00Z">
        <w:r w:rsidR="008542CF" w:rsidRPr="007D11B3">
          <w:rPr>
            <w:color w:val="000000" w:themeColor="text1"/>
          </w:rPr>
          <w:t xml:space="preserve"> (other than the qualifying event)</w:t>
        </w:r>
        <w:r w:rsidRPr="007D11B3">
          <w:rPr>
            <w:color w:val="000000" w:themeColor="text1"/>
          </w:rPr>
          <w:t>.</w:t>
        </w:r>
      </w:ins>
    </w:p>
    <w:p w14:paraId="40E0239D" w14:textId="77777777" w:rsidR="005646EA" w:rsidRPr="007D11B3" w:rsidRDefault="005646EA" w:rsidP="00E3743A">
      <w:pPr>
        <w:pStyle w:val="ListBullet"/>
        <w:numPr>
          <w:ilvl w:val="0"/>
          <w:numId w:val="38"/>
        </w:numPr>
        <w:spacing w:after="0"/>
        <w:rPr>
          <w:color w:val="000000" w:themeColor="text1"/>
        </w:rPr>
      </w:pPr>
      <w:r w:rsidRPr="007D11B3">
        <w:rPr>
          <w:color w:val="000000" w:themeColor="text1"/>
        </w:rPr>
        <w:t>Planned cardiothoracic surgery</w:t>
      </w:r>
    </w:p>
    <w:p w14:paraId="71C30B49" w14:textId="77777777" w:rsidR="005646EA" w:rsidRPr="007D11B3" w:rsidRDefault="005646EA" w:rsidP="00E3743A">
      <w:pPr>
        <w:pStyle w:val="ListBullet"/>
        <w:numPr>
          <w:ilvl w:val="0"/>
          <w:numId w:val="38"/>
        </w:numPr>
        <w:spacing w:after="0"/>
        <w:rPr>
          <w:color w:val="000000" w:themeColor="text1"/>
        </w:rPr>
      </w:pPr>
      <w:r w:rsidRPr="007D11B3">
        <w:rPr>
          <w:color w:val="000000" w:themeColor="text1"/>
        </w:rPr>
        <w:t>New York Heart Association class III or IV heart failure or a hospitalization for heart failure in the last 4 weeks</w:t>
      </w:r>
    </w:p>
    <w:p w14:paraId="6294D3C6" w14:textId="2FC40FB6" w:rsidR="005646EA" w:rsidRPr="007D11B3" w:rsidRDefault="005646EA" w:rsidP="00E3743A">
      <w:pPr>
        <w:pStyle w:val="ListBullet"/>
        <w:numPr>
          <w:ilvl w:val="0"/>
          <w:numId w:val="38"/>
        </w:numPr>
        <w:spacing w:after="0"/>
        <w:rPr>
          <w:color w:val="000000" w:themeColor="text1"/>
        </w:rPr>
      </w:pPr>
      <w:r w:rsidRPr="007D11B3">
        <w:rPr>
          <w:color w:val="000000" w:themeColor="text1"/>
        </w:rPr>
        <w:t xml:space="preserve">Patients with reduced ejection fraction (LVEF </w:t>
      </w:r>
      <w:r w:rsidR="004901B6" w:rsidRPr="007D11B3">
        <w:rPr>
          <w:color w:val="000000" w:themeColor="text1"/>
          <w:lang w:val="en-US"/>
        </w:rPr>
        <w:t>≤40</w:t>
      </w:r>
      <w:r w:rsidRPr="007D11B3">
        <w:rPr>
          <w:color w:val="000000" w:themeColor="text1"/>
        </w:rPr>
        <w:t>%)</w:t>
      </w:r>
    </w:p>
    <w:p w14:paraId="028D2E45" w14:textId="77777777" w:rsidR="005646EA" w:rsidRPr="007D11B3" w:rsidRDefault="005646EA" w:rsidP="00E3743A">
      <w:pPr>
        <w:pStyle w:val="ListBullet"/>
        <w:numPr>
          <w:ilvl w:val="0"/>
          <w:numId w:val="38"/>
        </w:numPr>
        <w:spacing w:after="0"/>
        <w:rPr>
          <w:color w:val="000000" w:themeColor="text1"/>
        </w:rPr>
      </w:pPr>
      <w:r w:rsidRPr="007D11B3">
        <w:rPr>
          <w:color w:val="000000" w:themeColor="text1"/>
        </w:rPr>
        <w:t xml:space="preserve">Permanent atrial fibrillation </w:t>
      </w:r>
    </w:p>
    <w:p w14:paraId="7D34D0A6" w14:textId="77777777" w:rsidR="005646EA" w:rsidRPr="00372374" w:rsidRDefault="005646EA" w:rsidP="00E3743A">
      <w:pPr>
        <w:pStyle w:val="ListBullet"/>
        <w:numPr>
          <w:ilvl w:val="0"/>
          <w:numId w:val="38"/>
        </w:numPr>
        <w:spacing w:after="0"/>
        <w:rPr>
          <w:color w:val="000000" w:themeColor="text1"/>
        </w:rPr>
      </w:pPr>
      <w:r w:rsidRPr="00372374">
        <w:rPr>
          <w:color w:val="000000" w:themeColor="text1"/>
        </w:rPr>
        <w:t>Ineligible for oral anticoagulation, unless CHA</w:t>
      </w:r>
      <w:r w:rsidRPr="00372374">
        <w:rPr>
          <w:color w:val="000000" w:themeColor="text1"/>
          <w:vertAlign w:val="subscript"/>
        </w:rPr>
        <w:t>2</w:t>
      </w:r>
      <w:r w:rsidRPr="00372374">
        <w:rPr>
          <w:color w:val="000000" w:themeColor="text1"/>
        </w:rPr>
        <w:t>DS</w:t>
      </w:r>
      <w:r w:rsidRPr="00372374">
        <w:rPr>
          <w:color w:val="000000" w:themeColor="text1"/>
          <w:vertAlign w:val="subscript"/>
        </w:rPr>
        <w:t>2</w:t>
      </w:r>
      <w:r w:rsidRPr="00372374">
        <w:rPr>
          <w:color w:val="000000" w:themeColor="text1"/>
        </w:rPr>
        <w:t>-VASc is less than 3 in women or 2 in men.</w:t>
      </w:r>
    </w:p>
    <w:p w14:paraId="6E356A5D" w14:textId="77777777" w:rsidR="005646EA" w:rsidRPr="00372374" w:rsidRDefault="005646EA" w:rsidP="00E3743A">
      <w:pPr>
        <w:pStyle w:val="ListBullet"/>
        <w:numPr>
          <w:ilvl w:val="0"/>
          <w:numId w:val="38"/>
        </w:numPr>
        <w:spacing w:after="0"/>
        <w:rPr>
          <w:color w:val="000000" w:themeColor="text1"/>
        </w:rPr>
      </w:pPr>
      <w:r w:rsidRPr="00372374">
        <w:rPr>
          <w:color w:val="000000" w:themeColor="text1"/>
        </w:rPr>
        <w:t>Bradycardia with a resting heart rate &lt; 50 bpm</w:t>
      </w:r>
    </w:p>
    <w:p w14:paraId="123E5E82" w14:textId="77777777" w:rsidR="005646EA" w:rsidRPr="00372374" w:rsidRDefault="005646EA" w:rsidP="00E3743A">
      <w:pPr>
        <w:pStyle w:val="ListBullet"/>
        <w:numPr>
          <w:ilvl w:val="0"/>
          <w:numId w:val="38"/>
        </w:numPr>
        <w:spacing w:after="0"/>
        <w:rPr>
          <w:color w:val="000000" w:themeColor="text1"/>
        </w:rPr>
      </w:pPr>
      <w:r w:rsidRPr="00372374">
        <w:rPr>
          <w:color w:val="000000" w:themeColor="text1"/>
        </w:rPr>
        <w:t>PR interval &gt;280 msec or 2</w:t>
      </w:r>
      <w:r w:rsidRPr="00372374">
        <w:rPr>
          <w:color w:val="000000" w:themeColor="text1"/>
          <w:vertAlign w:val="superscript"/>
        </w:rPr>
        <w:t>nd</w:t>
      </w:r>
      <w:r w:rsidRPr="00372374">
        <w:rPr>
          <w:color w:val="000000" w:themeColor="text1"/>
        </w:rPr>
        <w:t xml:space="preserve"> degree or 3</w:t>
      </w:r>
      <w:r w:rsidRPr="00372374">
        <w:rPr>
          <w:color w:val="000000" w:themeColor="text1"/>
          <w:vertAlign w:val="superscript"/>
        </w:rPr>
        <w:t>rd</w:t>
      </w:r>
      <w:r w:rsidRPr="00372374">
        <w:rPr>
          <w:color w:val="000000" w:themeColor="text1"/>
        </w:rPr>
        <w:t xml:space="preserve"> degree atrioventricular block without a permanent pacemaker/cardiac implanted electronic device.</w:t>
      </w:r>
    </w:p>
    <w:p w14:paraId="0717923E" w14:textId="77777777" w:rsidR="00234B1C" w:rsidRDefault="005646EA" w:rsidP="00E3743A">
      <w:pPr>
        <w:pStyle w:val="ListBullet"/>
        <w:numPr>
          <w:ilvl w:val="0"/>
          <w:numId w:val="38"/>
        </w:numPr>
        <w:spacing w:after="0"/>
        <w:rPr>
          <w:color w:val="000000" w:themeColor="text1"/>
        </w:rPr>
      </w:pPr>
      <w:r w:rsidRPr="00372374">
        <w:rPr>
          <w:color w:val="000000" w:themeColor="text1"/>
        </w:rPr>
        <w:t xml:space="preserve">Corrected QT interval </w:t>
      </w:r>
      <w:r w:rsidRPr="000E0776">
        <w:rPr>
          <w:color w:val="000000" w:themeColor="text1"/>
        </w:rPr>
        <w:sym w:font="Symbol" w:char="F0B3"/>
      </w:r>
      <w:r w:rsidRPr="000E0776">
        <w:rPr>
          <w:color w:val="000000" w:themeColor="text1"/>
        </w:rPr>
        <w:t>500 msec.</w:t>
      </w:r>
    </w:p>
    <w:p w14:paraId="199435FF" w14:textId="7CC4421B" w:rsidR="00234B1C" w:rsidRDefault="00234B1C" w:rsidP="00E3743A">
      <w:pPr>
        <w:pStyle w:val="ListBullet"/>
        <w:numPr>
          <w:ilvl w:val="0"/>
          <w:numId w:val="38"/>
        </w:numPr>
        <w:spacing w:after="0"/>
        <w:rPr>
          <w:color w:val="000000" w:themeColor="text1"/>
        </w:rPr>
      </w:pPr>
      <w:r>
        <w:rPr>
          <w:color w:val="000000" w:themeColor="text1"/>
        </w:rPr>
        <w:t>Pregnancy</w:t>
      </w:r>
      <w:ins w:id="469" w:author="AHA" w:date="2022-10-17T14:08:00Z">
        <w:r w:rsidR="00BF2769">
          <w:rPr>
            <w:color w:val="000000" w:themeColor="text1"/>
          </w:rPr>
          <w:t xml:space="preserve"> or breast feeding</w:t>
        </w:r>
      </w:ins>
    </w:p>
    <w:p w14:paraId="5A520952" w14:textId="0152F4DB" w:rsidR="00234B1C" w:rsidRDefault="00234B1C" w:rsidP="00E3743A">
      <w:pPr>
        <w:pStyle w:val="ListBullet"/>
        <w:numPr>
          <w:ilvl w:val="0"/>
          <w:numId w:val="38"/>
        </w:numPr>
        <w:spacing w:after="0"/>
        <w:rPr>
          <w:color w:val="000000" w:themeColor="text1"/>
        </w:rPr>
      </w:pPr>
      <w:r w:rsidRPr="00234B1C">
        <w:rPr>
          <w:color w:val="000000" w:themeColor="text1"/>
        </w:rPr>
        <w:t>Severe hepatic impairment</w:t>
      </w:r>
      <w:ins w:id="470" w:author="AHA" w:date="2022-10-17T14:08:00Z">
        <w:r w:rsidR="00BF2769">
          <w:rPr>
            <w:color w:val="000000" w:themeColor="text1"/>
          </w:rPr>
          <w:t xml:space="preserve"> in the opinion of the investigator</w:t>
        </w:r>
      </w:ins>
    </w:p>
    <w:p w14:paraId="31D31312" w14:textId="77777777" w:rsidR="00EB5212" w:rsidRDefault="00EB5212" w:rsidP="00EB5212">
      <w:pPr>
        <w:pStyle w:val="ListBullet"/>
        <w:spacing w:after="0"/>
        <w:rPr>
          <w:del w:id="471" w:author="AHA" w:date="2022-10-17T14:08:00Z"/>
          <w:color w:val="000000" w:themeColor="text1"/>
        </w:rPr>
      </w:pPr>
    </w:p>
    <w:p w14:paraId="098F637F" w14:textId="77777777" w:rsidR="00234B1C" w:rsidRPr="00372374" w:rsidRDefault="00234B1C" w:rsidP="00AB3A19">
      <w:pPr>
        <w:pStyle w:val="ListBullet"/>
        <w:spacing w:after="0"/>
        <w:ind w:left="1080" w:firstLine="0"/>
        <w:rPr>
          <w:del w:id="472" w:author="AHA" w:date="2022-10-17T14:08:00Z"/>
          <w:color w:val="000000" w:themeColor="text1"/>
        </w:rPr>
      </w:pPr>
    </w:p>
    <w:p w14:paraId="5CE8BD53" w14:textId="77777777" w:rsidR="00025BD1" w:rsidRPr="00372374" w:rsidRDefault="00025BD1" w:rsidP="00793A85">
      <w:pPr>
        <w:pStyle w:val="ListBullet"/>
        <w:spacing w:after="0"/>
        <w:ind w:left="1080" w:firstLine="0"/>
        <w:rPr>
          <w:del w:id="473" w:author="AHA" w:date="2022-10-17T14:08:00Z"/>
          <w:color w:val="000000" w:themeColor="text1"/>
        </w:rPr>
      </w:pPr>
    </w:p>
    <w:p w14:paraId="575A292E" w14:textId="0965B74A" w:rsidR="00EB5212" w:rsidRDefault="00EB5212" w:rsidP="002230F8">
      <w:pPr>
        <w:pStyle w:val="ListBullet"/>
        <w:numPr>
          <w:ilvl w:val="0"/>
          <w:numId w:val="0"/>
        </w:numPr>
        <w:spacing w:after="0"/>
        <w:rPr>
          <w:color w:val="000000" w:themeColor="text1"/>
        </w:rPr>
        <w:pPrChange w:id="474" w:author="AHA" w:date="2022-10-17T14:08:00Z">
          <w:pPr/>
        </w:pPrChange>
      </w:pPr>
    </w:p>
    <w:p w14:paraId="456A6090" w14:textId="3C81BD83" w:rsidR="00025BD1" w:rsidRPr="00372374" w:rsidRDefault="00025BD1" w:rsidP="002230F8">
      <w:pPr>
        <w:pStyle w:val="ListBullet"/>
        <w:numPr>
          <w:ilvl w:val="0"/>
          <w:numId w:val="0"/>
        </w:numPr>
        <w:spacing w:after="0"/>
        <w:ind w:left="1080"/>
        <w:rPr>
          <w:color w:val="000000" w:themeColor="text1"/>
        </w:rPr>
        <w:pPrChange w:id="475" w:author="AHA" w:date="2022-10-17T14:08:00Z">
          <w:pPr/>
        </w:pPrChange>
      </w:pPr>
    </w:p>
    <w:p w14:paraId="7217437E" w14:textId="5EA7455C" w:rsidR="001811A5" w:rsidRPr="00372374" w:rsidRDefault="00EE2544" w:rsidP="00793A85">
      <w:pPr>
        <w:pStyle w:val="Heading1"/>
        <w:rPr>
          <w:rFonts w:ascii="Times New Roman" w:hAnsi="Times New Roman"/>
          <w:color w:val="000000" w:themeColor="text1"/>
          <w:sz w:val="24"/>
        </w:rPr>
      </w:pPr>
      <w:bookmarkStart w:id="476" w:name="_Toc405198126"/>
      <w:bookmarkStart w:id="477" w:name="_Ref449945343"/>
      <w:bookmarkStart w:id="478" w:name="_Ref449945369"/>
      <w:bookmarkStart w:id="479" w:name="_Ref449945427"/>
      <w:bookmarkStart w:id="480" w:name="_Toc477961606"/>
      <w:bookmarkStart w:id="481" w:name="_Toc52182174"/>
      <w:bookmarkEnd w:id="476"/>
      <w:r w:rsidRPr="00372374">
        <w:rPr>
          <w:rFonts w:ascii="Times New Roman" w:hAnsi="Times New Roman"/>
          <w:color w:val="000000" w:themeColor="text1"/>
          <w:sz w:val="24"/>
        </w:rPr>
        <w:t>Study Intervention</w:t>
      </w:r>
      <w:r w:rsidR="00467598" w:rsidRPr="00372374">
        <w:rPr>
          <w:rFonts w:ascii="Times New Roman" w:hAnsi="Times New Roman"/>
          <w:color w:val="000000" w:themeColor="text1"/>
          <w:sz w:val="24"/>
        </w:rPr>
        <w:t xml:space="preserve">, Usual Care, and </w:t>
      </w:r>
      <w:r w:rsidR="00227B6F" w:rsidRPr="00372374">
        <w:rPr>
          <w:rFonts w:ascii="Times New Roman" w:hAnsi="Times New Roman"/>
          <w:color w:val="000000" w:themeColor="text1"/>
          <w:sz w:val="24"/>
        </w:rPr>
        <w:t>Concomitant Therapy</w:t>
      </w:r>
      <w:bookmarkEnd w:id="477"/>
      <w:bookmarkEnd w:id="478"/>
      <w:bookmarkEnd w:id="479"/>
      <w:bookmarkEnd w:id="480"/>
      <w:bookmarkEnd w:id="481"/>
    </w:p>
    <w:p w14:paraId="521CC412" w14:textId="77777777" w:rsidR="00101D42" w:rsidRPr="00372374" w:rsidRDefault="00101D42" w:rsidP="00101D42">
      <w:pPr>
        <w:rPr>
          <w:lang w:eastAsia="ja-JP"/>
        </w:rPr>
      </w:pPr>
    </w:p>
    <w:p w14:paraId="72174380" w14:textId="23B8C6C5" w:rsidR="00FC4A9F" w:rsidRPr="000E0776" w:rsidRDefault="00D91B85" w:rsidP="00793A85">
      <w:pPr>
        <w:autoSpaceDE w:val="0"/>
        <w:autoSpaceDN w:val="0"/>
        <w:adjustRightInd w:val="0"/>
        <w:rPr>
          <w:color w:val="000000" w:themeColor="text1"/>
        </w:rPr>
      </w:pPr>
      <w:r w:rsidRPr="00372374">
        <w:rPr>
          <w:color w:val="000000" w:themeColor="text1"/>
        </w:rPr>
        <w:t>The study intervention will be treatment with oral dronedarone 400 mg twice daily</w:t>
      </w:r>
      <w:r w:rsidR="00F97A2A" w:rsidRPr="00372374">
        <w:rPr>
          <w:color w:val="000000" w:themeColor="text1"/>
        </w:rPr>
        <w:t xml:space="preserve"> in addition to usual care</w:t>
      </w:r>
      <w:r w:rsidRPr="00372374">
        <w:rPr>
          <w:color w:val="000000" w:themeColor="text1"/>
        </w:rPr>
        <w:t>. The comparator arm will be usual care</w:t>
      </w:r>
      <w:r w:rsidR="00F97A2A" w:rsidRPr="00372374">
        <w:rPr>
          <w:color w:val="000000" w:themeColor="text1"/>
        </w:rPr>
        <w:t xml:space="preserve"> alone</w:t>
      </w:r>
      <w:r w:rsidRPr="00372374">
        <w:rPr>
          <w:color w:val="000000" w:themeColor="text1"/>
        </w:rPr>
        <w:t xml:space="preserve">. </w:t>
      </w:r>
      <w:r w:rsidR="00F97A2A" w:rsidRPr="00372374">
        <w:rPr>
          <w:color w:val="000000" w:themeColor="text1"/>
        </w:rPr>
        <w:t xml:space="preserve">Usual care will be defined as best-practice, guideline-directed therapy of AF, including but not limited to (a) stroke prevention therapy, (b) rate-control, and (c) treatment of risk factors. </w:t>
      </w:r>
      <w:r w:rsidR="00467598" w:rsidRPr="00372374">
        <w:rPr>
          <w:color w:val="000000" w:themeColor="text1"/>
        </w:rPr>
        <w:t>More specifically,</w:t>
      </w:r>
      <w:r w:rsidR="00F97A2A" w:rsidRPr="00372374">
        <w:rPr>
          <w:color w:val="000000" w:themeColor="text1"/>
        </w:rPr>
        <w:t xml:space="preserve"> </w:t>
      </w:r>
      <w:r w:rsidR="00467598" w:rsidRPr="00372374">
        <w:rPr>
          <w:color w:val="000000" w:themeColor="text1"/>
        </w:rPr>
        <w:t xml:space="preserve">oral </w:t>
      </w:r>
      <w:r w:rsidR="00F97A2A" w:rsidRPr="00372374">
        <w:rPr>
          <w:color w:val="000000" w:themeColor="text1"/>
        </w:rPr>
        <w:t>anticoagulation</w:t>
      </w:r>
      <w:r w:rsidR="00467598" w:rsidRPr="00372374">
        <w:rPr>
          <w:color w:val="000000" w:themeColor="text1"/>
        </w:rPr>
        <w:t xml:space="preserve"> in those men with a CHA</w:t>
      </w:r>
      <w:r w:rsidR="00467598" w:rsidRPr="00372374">
        <w:rPr>
          <w:color w:val="000000" w:themeColor="text1"/>
          <w:vertAlign w:val="subscript"/>
        </w:rPr>
        <w:t>2</w:t>
      </w:r>
      <w:r w:rsidR="00467598" w:rsidRPr="00372374">
        <w:rPr>
          <w:color w:val="000000" w:themeColor="text1"/>
        </w:rPr>
        <w:t>DS-</w:t>
      </w:r>
      <w:r w:rsidR="00467598" w:rsidRPr="00372374">
        <w:rPr>
          <w:color w:val="000000" w:themeColor="text1"/>
          <w:vertAlign w:val="subscript"/>
        </w:rPr>
        <w:t>2</w:t>
      </w:r>
      <w:r w:rsidR="00467598" w:rsidRPr="00372374">
        <w:rPr>
          <w:color w:val="000000" w:themeColor="text1"/>
        </w:rPr>
        <w:t xml:space="preserve">VASc score of </w:t>
      </w:r>
      <w:r w:rsidR="005646EA" w:rsidRPr="00372374">
        <w:rPr>
          <w:color w:val="000000" w:themeColor="text1"/>
        </w:rPr>
        <w:t>2</w:t>
      </w:r>
      <w:r w:rsidR="00467598" w:rsidRPr="00372374">
        <w:rPr>
          <w:color w:val="000000" w:themeColor="text1"/>
        </w:rPr>
        <w:t xml:space="preserve"> or greater or women with a CHA</w:t>
      </w:r>
      <w:r w:rsidR="00467598" w:rsidRPr="00372374">
        <w:rPr>
          <w:color w:val="000000" w:themeColor="text1"/>
          <w:vertAlign w:val="subscript"/>
        </w:rPr>
        <w:t>2</w:t>
      </w:r>
      <w:r w:rsidR="00467598" w:rsidRPr="00372374">
        <w:rPr>
          <w:color w:val="000000" w:themeColor="text1"/>
        </w:rPr>
        <w:t>DS-</w:t>
      </w:r>
      <w:r w:rsidR="00467598" w:rsidRPr="00372374">
        <w:rPr>
          <w:color w:val="000000" w:themeColor="text1"/>
          <w:vertAlign w:val="subscript"/>
        </w:rPr>
        <w:t>2</w:t>
      </w:r>
      <w:r w:rsidR="00467598" w:rsidRPr="00372374">
        <w:rPr>
          <w:color w:val="000000" w:themeColor="text1"/>
        </w:rPr>
        <w:t>VASc score of 3 or greater</w:t>
      </w:r>
      <w:r w:rsidR="00F97A2A" w:rsidRPr="00372374">
        <w:rPr>
          <w:color w:val="000000" w:themeColor="text1"/>
        </w:rPr>
        <w:t>, rate control</w:t>
      </w:r>
      <w:r w:rsidR="00467598" w:rsidRPr="00372374">
        <w:rPr>
          <w:color w:val="000000" w:themeColor="text1"/>
        </w:rPr>
        <w:t>, and treatment of concomitant cardiovascular conditions (</w:t>
      </w:r>
      <w:proofErr w:type="gramStart"/>
      <w:r w:rsidR="00467598" w:rsidRPr="00372374">
        <w:rPr>
          <w:color w:val="000000" w:themeColor="text1"/>
        </w:rPr>
        <w:t>e.g.</w:t>
      </w:r>
      <w:proofErr w:type="gramEnd"/>
      <w:r w:rsidR="00467598" w:rsidRPr="00372374">
        <w:rPr>
          <w:color w:val="000000" w:themeColor="text1"/>
        </w:rPr>
        <w:t xml:space="preserve"> coronary artery disease or heart failure) </w:t>
      </w:r>
      <w:r w:rsidR="00F97A2A" w:rsidRPr="00372374">
        <w:rPr>
          <w:color w:val="000000" w:themeColor="text1"/>
        </w:rPr>
        <w:t xml:space="preserve">will be </w:t>
      </w:r>
      <w:r w:rsidR="00467598" w:rsidRPr="00372374">
        <w:rPr>
          <w:color w:val="000000" w:themeColor="text1"/>
        </w:rPr>
        <w:t>required</w:t>
      </w:r>
      <w:r w:rsidR="00F97A2A" w:rsidRPr="00372374">
        <w:rPr>
          <w:color w:val="000000" w:themeColor="text1"/>
        </w:rPr>
        <w:t xml:space="preserve"> in all </w:t>
      </w:r>
      <w:r w:rsidR="00467598" w:rsidRPr="00372374">
        <w:rPr>
          <w:color w:val="000000" w:themeColor="text1"/>
        </w:rPr>
        <w:t xml:space="preserve">trial </w:t>
      </w:r>
      <w:r w:rsidR="00F97A2A" w:rsidRPr="00372374">
        <w:rPr>
          <w:color w:val="000000" w:themeColor="text1"/>
        </w:rPr>
        <w:t>participants</w:t>
      </w:r>
      <w:r w:rsidR="00467598" w:rsidRPr="00372374">
        <w:rPr>
          <w:color w:val="000000" w:themeColor="text1"/>
        </w:rPr>
        <w:t xml:space="preserve">. As defined in the protocol, those randomized to the </w:t>
      </w:r>
      <w:r w:rsidR="00F97A2A" w:rsidRPr="00372374">
        <w:rPr>
          <w:color w:val="000000" w:themeColor="text1"/>
        </w:rPr>
        <w:t xml:space="preserve">dronedarone arm will be prescribed 400 mg oral dronedarone twice daily. </w:t>
      </w:r>
      <w:r w:rsidR="00467598" w:rsidRPr="00372374">
        <w:rPr>
          <w:color w:val="000000" w:themeColor="text1"/>
        </w:rPr>
        <w:t xml:space="preserve"> </w:t>
      </w:r>
      <w:r w:rsidR="00101D42" w:rsidRPr="00372374">
        <w:rPr>
          <w:color w:val="000000" w:themeColor="text1"/>
        </w:rPr>
        <w:t xml:space="preserve">Similar to the approach in the EAST trial, </w:t>
      </w:r>
      <w:r w:rsidR="002C10CD" w:rsidRPr="00372374">
        <w:rPr>
          <w:color w:val="000000" w:themeColor="text1"/>
        </w:rPr>
        <w:t xml:space="preserve">those </w:t>
      </w:r>
      <w:r w:rsidR="00101D42" w:rsidRPr="00372374">
        <w:rPr>
          <w:color w:val="000000" w:themeColor="text1"/>
        </w:rPr>
        <w:t>randomized</w:t>
      </w:r>
      <w:r w:rsidR="00F97A2A" w:rsidRPr="00372374">
        <w:rPr>
          <w:color w:val="000000" w:themeColor="text1"/>
        </w:rPr>
        <w:t xml:space="preserve"> to usual care</w:t>
      </w:r>
      <w:r w:rsidR="00467598" w:rsidRPr="00372374">
        <w:rPr>
          <w:color w:val="000000" w:themeColor="text1"/>
        </w:rPr>
        <w:t xml:space="preserve"> alone</w:t>
      </w:r>
      <w:r w:rsidR="00F97A2A" w:rsidRPr="00372374">
        <w:rPr>
          <w:color w:val="000000" w:themeColor="text1"/>
        </w:rPr>
        <w:t xml:space="preserve"> will initially be treated without rhythm-control therapy</w:t>
      </w:r>
      <w:r w:rsidR="00101D42" w:rsidRPr="00372374">
        <w:rPr>
          <w:color w:val="000000" w:themeColor="text1"/>
        </w:rPr>
        <w:fldChar w:fldCharType="begin">
          <w:fldData xml:space="preserve">PEVuZE5vdGU+PENpdGU+PEF1dGhvcj5LaXJjaGhvZjwvQXV0aG9yPjxZZWFyPjIwMjA8L1llYXI+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</w:fldData>
        </w:fldChar>
      </w:r>
      <w:r w:rsidR="00101D42" w:rsidRPr="00372374">
        <w:rPr>
          <w:color w:val="000000" w:themeColor="text1"/>
        </w:rPr>
        <w:instrText xml:space="preserve"> ADDIN EN.CITE </w:instrText>
      </w:r>
      <w:r w:rsidR="00101D42" w:rsidRPr="00372374">
        <w:rPr>
          <w:color w:val="000000" w:themeColor="text1"/>
        </w:rPr>
        <w:fldChar w:fldCharType="begin">
          <w:fldData xml:space="preserve">PEVuZE5vdGU+PENpdGU+PEF1dGhvcj5LaXJjaGhvZjwvQXV0aG9yPjxZZWFyPjIwMjA8L1llYXI+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</w:fldData>
        </w:fldChar>
      </w:r>
      <w:r w:rsidR="00101D42" w:rsidRPr="00372374">
        <w:rPr>
          <w:color w:val="000000" w:themeColor="text1"/>
        </w:rPr>
        <w:instrText xml:space="preserve"> ADDIN EN.CITE.DATA </w:instrText>
      </w:r>
      <w:r w:rsidR="00101D42" w:rsidRPr="00372374">
        <w:rPr>
          <w:color w:val="000000" w:themeColor="text1"/>
        </w:rPr>
      </w:r>
      <w:r w:rsidR="00101D42" w:rsidRPr="00372374">
        <w:rPr>
          <w:color w:val="000000" w:themeColor="text1"/>
        </w:rPr>
        <w:fldChar w:fldCharType="end"/>
      </w:r>
      <w:r w:rsidR="00101D42" w:rsidRPr="00372374">
        <w:rPr>
          <w:color w:val="000000" w:themeColor="text1"/>
        </w:rPr>
      </w:r>
      <w:r w:rsidR="00101D42" w:rsidRPr="00372374">
        <w:rPr>
          <w:color w:val="000000" w:themeColor="text1"/>
        </w:rPr>
        <w:fldChar w:fldCharType="separate"/>
      </w:r>
      <w:r w:rsidR="00101D42" w:rsidRPr="00372374">
        <w:rPr>
          <w:noProof/>
          <w:color w:val="000000" w:themeColor="text1"/>
          <w:vertAlign w:val="superscript"/>
        </w:rPr>
        <w:t>14</w:t>
      </w:r>
      <w:r w:rsidR="00101D42" w:rsidRPr="00372374">
        <w:rPr>
          <w:color w:val="000000" w:themeColor="text1"/>
        </w:rPr>
        <w:fldChar w:fldCharType="end"/>
      </w:r>
      <w:r w:rsidR="00F97A2A" w:rsidRPr="000E0776">
        <w:rPr>
          <w:color w:val="000000" w:themeColor="text1"/>
        </w:rPr>
        <w:t xml:space="preserve">, however rhythm-control therapy </w:t>
      </w:r>
      <w:r w:rsidR="00467598" w:rsidRPr="00372374">
        <w:rPr>
          <w:color w:val="000000" w:themeColor="text1"/>
        </w:rPr>
        <w:t xml:space="preserve">(except dronedarone) </w:t>
      </w:r>
      <w:r w:rsidR="00F97A2A" w:rsidRPr="00372374">
        <w:rPr>
          <w:color w:val="000000" w:themeColor="text1"/>
        </w:rPr>
        <w:t xml:space="preserve">may be initiated during follow-up </w:t>
      </w:r>
      <w:r w:rsidR="002C10CD" w:rsidRPr="00372374">
        <w:rPr>
          <w:color w:val="000000" w:themeColor="text1"/>
        </w:rPr>
        <w:t xml:space="preserve">in the usual care arm </w:t>
      </w:r>
      <w:r w:rsidR="00F97A2A" w:rsidRPr="00372374">
        <w:rPr>
          <w:color w:val="000000" w:themeColor="text1"/>
        </w:rPr>
        <w:t>to</w:t>
      </w:r>
      <w:r w:rsidR="00D76F77" w:rsidRPr="00372374">
        <w:rPr>
          <w:color w:val="000000" w:themeColor="text1"/>
        </w:rPr>
        <w:t xml:space="preserve"> </w:t>
      </w:r>
      <w:r w:rsidR="00E32A28" w:rsidRPr="00372374">
        <w:rPr>
          <w:color w:val="000000" w:themeColor="text1"/>
        </w:rPr>
        <w:t>ameliorate</w:t>
      </w:r>
      <w:r w:rsidR="00D76F77" w:rsidRPr="00372374">
        <w:rPr>
          <w:color w:val="000000" w:themeColor="text1"/>
        </w:rPr>
        <w:t xml:space="preserve"> AF</w:t>
      </w:r>
      <w:r w:rsidR="00F97A2A" w:rsidRPr="00372374">
        <w:rPr>
          <w:color w:val="000000" w:themeColor="text1"/>
        </w:rPr>
        <w:t xml:space="preserve">–related symptoms </w:t>
      </w:r>
      <w:r w:rsidR="00D76F77" w:rsidRPr="00372374">
        <w:rPr>
          <w:color w:val="000000" w:themeColor="text1"/>
        </w:rPr>
        <w:t xml:space="preserve">despite </w:t>
      </w:r>
      <w:r w:rsidR="00F97A2A" w:rsidRPr="00372374">
        <w:rPr>
          <w:color w:val="000000" w:themeColor="text1"/>
        </w:rPr>
        <w:t>adequate rate-control therapy</w:t>
      </w:r>
      <w:r w:rsidR="001418A9" w:rsidRPr="00372374">
        <w:rPr>
          <w:color w:val="000000" w:themeColor="text1"/>
        </w:rPr>
        <w:t xml:space="preserve"> </w:t>
      </w:r>
      <w:r w:rsidR="001418A9" w:rsidRPr="00372374">
        <w:rPr>
          <w:rFonts w:eastAsia="MS Mincho"/>
          <w:color w:val="000000" w:themeColor="text1"/>
        </w:rPr>
        <w:t>per current guideline recommendations</w:t>
      </w:r>
      <w:r w:rsidR="00467598" w:rsidRPr="00372374">
        <w:rPr>
          <w:color w:val="000000" w:themeColor="text1"/>
        </w:rPr>
        <w:t>.</w:t>
      </w:r>
      <w:r w:rsidR="00F97A2A" w:rsidRPr="00372374">
        <w:rPr>
          <w:color w:val="000000" w:themeColor="text1"/>
        </w:rPr>
        <w:t xml:space="preserve"> </w:t>
      </w:r>
      <w:r w:rsidR="00162665" w:rsidRPr="00372374">
        <w:rPr>
          <w:color w:val="000000" w:themeColor="text1"/>
        </w:rPr>
        <w:t xml:space="preserve"> In the dronedarone arm concomitant digoxin use is contraindicated due to P-gp interaction based upon data from the PALLAS trial.</w:t>
      </w:r>
      <w:r w:rsidR="00101D42" w:rsidRPr="00372374">
        <w:rPr>
          <w:color w:val="000000" w:themeColor="text1"/>
        </w:rPr>
        <w:fldChar w:fldCharType="begin">
          <w:fldData xml:space="preserve">PEVuZE5vdGU+PENpdGU+PEF1dGhvcj5Db25ub2xseTwvQXV0aG9yPjxZZWFyPjIwMTE8L1llYXI+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</w:fldData>
        </w:fldChar>
      </w:r>
      <w:r w:rsidR="00E1648D" w:rsidRPr="00372374">
        <w:rPr>
          <w:color w:val="000000" w:themeColor="text1"/>
        </w:rPr>
        <w:instrText xml:space="preserve"> ADDIN EN.CITE </w:instrText>
      </w:r>
      <w:r w:rsidR="00E1648D" w:rsidRPr="00372374">
        <w:rPr>
          <w:color w:val="000000" w:themeColor="text1"/>
        </w:rPr>
        <w:fldChar w:fldCharType="begin">
          <w:fldData xml:space="preserve">PEVuZE5vdGU+PENpdGU+PEF1dGhvcj5Db25ub2xseTwvQXV0aG9yPjxZZWFyPjIwMTE8L1llYXI+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</w:fldData>
        </w:fldChar>
      </w:r>
      <w:r w:rsidR="00E1648D" w:rsidRPr="00372374">
        <w:rPr>
          <w:color w:val="000000" w:themeColor="text1"/>
        </w:rPr>
        <w:instrText xml:space="preserve"> ADDIN EN.CITE.DATA </w:instrText>
      </w:r>
      <w:r w:rsidR="00E1648D" w:rsidRPr="00372374">
        <w:rPr>
          <w:color w:val="000000" w:themeColor="text1"/>
        </w:rPr>
      </w:r>
      <w:r w:rsidR="00E1648D" w:rsidRPr="00372374">
        <w:rPr>
          <w:color w:val="000000" w:themeColor="text1"/>
        </w:rPr>
        <w:fldChar w:fldCharType="end"/>
      </w:r>
      <w:r w:rsidR="00101D42" w:rsidRPr="00372374">
        <w:rPr>
          <w:color w:val="000000" w:themeColor="text1"/>
        </w:rPr>
      </w:r>
      <w:r w:rsidR="00101D42" w:rsidRPr="00372374">
        <w:rPr>
          <w:color w:val="000000" w:themeColor="text1"/>
        </w:rPr>
        <w:fldChar w:fldCharType="separate"/>
      </w:r>
      <w:r w:rsidR="00E1648D" w:rsidRPr="00372374">
        <w:rPr>
          <w:noProof/>
          <w:color w:val="000000" w:themeColor="text1"/>
          <w:vertAlign w:val="superscript"/>
        </w:rPr>
        <w:t>29</w:t>
      </w:r>
      <w:r w:rsidR="00101D42" w:rsidRPr="00372374">
        <w:rPr>
          <w:color w:val="000000" w:themeColor="text1"/>
        </w:rPr>
        <w:fldChar w:fldCharType="end"/>
      </w:r>
    </w:p>
    <w:p w14:paraId="3765E3C8" w14:textId="77777777" w:rsidR="00366E98" w:rsidRPr="00372374" w:rsidRDefault="00366E98" w:rsidP="00793A85">
      <w:pPr>
        <w:rPr>
          <w:color w:val="000000" w:themeColor="text1"/>
        </w:rPr>
      </w:pPr>
      <w:bookmarkStart w:id="482" w:name="_Toc378325809"/>
      <w:bookmarkStart w:id="483" w:name="_Toc379459679"/>
      <w:bookmarkStart w:id="484" w:name="_Toc421709249"/>
      <w:bookmarkStart w:id="485" w:name="_Toc477961608"/>
      <w:bookmarkStart w:id="486" w:name="_Ref480356696"/>
      <w:bookmarkStart w:id="487" w:name="_Ref501011739"/>
      <w:bookmarkStart w:id="488" w:name="_Ref523297394"/>
      <w:bookmarkStart w:id="489" w:name="_Toc395881620"/>
    </w:p>
    <w:p w14:paraId="796A68E8" w14:textId="349AC4BA" w:rsidR="00A76685" w:rsidRPr="00372374" w:rsidRDefault="001B14BF" w:rsidP="00793A85">
      <w:pPr>
        <w:pStyle w:val="Heading2"/>
        <w:rPr>
          <w:rFonts w:ascii="Times New Roman" w:hAnsi="Times New Roman"/>
          <w:color w:val="000000" w:themeColor="text1"/>
          <w:sz w:val="24"/>
        </w:rPr>
      </w:pPr>
      <w:bookmarkStart w:id="490" w:name="_Toc477927873"/>
      <w:bookmarkStart w:id="491" w:name="_Toc477961610"/>
      <w:bookmarkStart w:id="492" w:name="_Toc52182178"/>
      <w:bookmarkEnd w:id="482"/>
      <w:bookmarkEnd w:id="483"/>
      <w:bookmarkEnd w:id="484"/>
      <w:bookmarkEnd w:id="485"/>
      <w:bookmarkEnd w:id="486"/>
      <w:bookmarkEnd w:id="487"/>
      <w:bookmarkEnd w:id="488"/>
      <w:r w:rsidRPr="00372374">
        <w:rPr>
          <w:rFonts w:ascii="Times New Roman" w:hAnsi="Times New Roman"/>
          <w:color w:val="000000" w:themeColor="text1"/>
          <w:sz w:val="24"/>
        </w:rPr>
        <w:t xml:space="preserve">Measures to Minimize Bias: Randomization </w:t>
      </w:r>
      <w:bookmarkEnd w:id="490"/>
      <w:bookmarkEnd w:id="491"/>
      <w:bookmarkEnd w:id="492"/>
    </w:p>
    <w:p w14:paraId="3079D369" w14:textId="77777777" w:rsidR="00101D42" w:rsidRPr="00372374" w:rsidRDefault="00101D42" w:rsidP="00101D42">
      <w:pPr>
        <w:rPr>
          <w:lang w:eastAsia="ja-JP"/>
        </w:rPr>
      </w:pPr>
    </w:p>
    <w:p w14:paraId="0950A392" w14:textId="142AA8D3" w:rsidR="00955A5F" w:rsidRPr="00372374" w:rsidRDefault="00955A5F" w:rsidP="00793A85">
      <w:pPr>
        <w:rPr>
          <w:color w:val="000000" w:themeColor="text1"/>
        </w:rPr>
      </w:pPr>
      <w:r w:rsidRPr="00372374">
        <w:rPr>
          <w:color w:val="000000" w:themeColor="text1"/>
        </w:rPr>
        <w:t>This is an open-label study; however, the specific intervention to be taken by a</w:t>
      </w:r>
      <w:r w:rsidR="0050478E" w:rsidRPr="00372374">
        <w:rPr>
          <w:color w:val="000000" w:themeColor="text1"/>
        </w:rPr>
        <w:t>n enrolled</w:t>
      </w:r>
      <w:r w:rsidRPr="00372374">
        <w:rPr>
          <w:color w:val="000000" w:themeColor="text1"/>
        </w:rPr>
        <w:t xml:space="preserve"> participant will be </w:t>
      </w:r>
      <w:r w:rsidR="00204B6D" w:rsidRPr="00372374">
        <w:rPr>
          <w:color w:val="000000" w:themeColor="text1"/>
        </w:rPr>
        <w:t xml:space="preserve">randomly </w:t>
      </w:r>
      <w:r w:rsidRPr="00372374">
        <w:rPr>
          <w:color w:val="000000" w:themeColor="text1"/>
        </w:rPr>
        <w:t xml:space="preserve">assigned. </w:t>
      </w:r>
      <w:r w:rsidR="00204B6D" w:rsidRPr="00372374">
        <w:rPr>
          <w:color w:val="000000" w:themeColor="text1"/>
        </w:rPr>
        <w:t xml:space="preserve">Participants will be randomly assigned 1:1 to dronedarone on top of usual care or usual care alone. Randomization will be </w:t>
      </w:r>
      <w:r w:rsidR="0000166C" w:rsidRPr="00372374">
        <w:rPr>
          <w:color w:val="000000" w:themeColor="text1"/>
        </w:rPr>
        <w:t>created</w:t>
      </w:r>
      <w:r w:rsidR="00204B6D" w:rsidRPr="00372374">
        <w:rPr>
          <w:color w:val="000000" w:themeColor="text1"/>
        </w:rPr>
        <w:t xml:space="preserve"> with a random block size. All participants will be centrally assigned to randomized study intervention using an interactive web response system (IWRS). </w:t>
      </w:r>
      <w:r w:rsidRPr="00372374">
        <w:rPr>
          <w:color w:val="000000" w:themeColor="text1"/>
        </w:rPr>
        <w:t xml:space="preserve">The site will contact the IWRS prior to the start of study intervention administration for each participant. The site will record the intervention assignment on the applicable case report form, if required. Potential bias will be reduced </w:t>
      </w:r>
      <w:proofErr w:type="gramStart"/>
      <w:r w:rsidRPr="00372374">
        <w:rPr>
          <w:color w:val="000000" w:themeColor="text1"/>
        </w:rPr>
        <w:t>by the</w:t>
      </w:r>
      <w:r w:rsidR="001B5109" w:rsidRPr="00372374">
        <w:rPr>
          <w:color w:val="000000" w:themeColor="text1"/>
        </w:rPr>
        <w:t xml:space="preserve"> use of</w:t>
      </w:r>
      <w:proofErr w:type="gramEnd"/>
      <w:r w:rsidR="001B5109" w:rsidRPr="00372374">
        <w:rPr>
          <w:color w:val="000000" w:themeColor="text1"/>
        </w:rPr>
        <w:t xml:space="preserve"> central randomization</w:t>
      </w:r>
      <w:r w:rsidRPr="00372374">
        <w:rPr>
          <w:color w:val="000000" w:themeColor="text1"/>
        </w:rPr>
        <w:t>.</w:t>
      </w:r>
      <w:r w:rsidR="0050478E" w:rsidRPr="00372374">
        <w:rPr>
          <w:color w:val="000000" w:themeColor="text1"/>
        </w:rPr>
        <w:t xml:space="preserve"> Site staff and participants will not know the randomized sequence of treatment assignment prior to enrollment. </w:t>
      </w:r>
      <w:r w:rsidRPr="00372374">
        <w:rPr>
          <w:color w:val="000000" w:themeColor="text1"/>
        </w:rPr>
        <w:t xml:space="preserve"> Before the study is initiated, the log-in information and directions for the IWRS will be provided to each site.</w:t>
      </w:r>
    </w:p>
    <w:p w14:paraId="45260E61" w14:textId="337C85A5" w:rsidR="00875760" w:rsidRPr="00372374" w:rsidRDefault="00875760" w:rsidP="00793A85">
      <w:pPr>
        <w:pStyle w:val="Heading2"/>
        <w:rPr>
          <w:rFonts w:ascii="Times New Roman" w:hAnsi="Times New Roman"/>
          <w:color w:val="000000" w:themeColor="text1"/>
          <w:sz w:val="24"/>
        </w:rPr>
      </w:pPr>
      <w:bookmarkStart w:id="493" w:name="_Toc395881625"/>
      <w:bookmarkStart w:id="494" w:name="_Toc421709254"/>
      <w:bookmarkStart w:id="495" w:name="_Toc477961611"/>
      <w:bookmarkStart w:id="496" w:name="_Ref478651194"/>
      <w:bookmarkStart w:id="497" w:name="_Toc52182179"/>
      <w:r w:rsidRPr="00372374">
        <w:rPr>
          <w:rFonts w:ascii="Times New Roman" w:hAnsi="Times New Roman"/>
          <w:color w:val="000000" w:themeColor="text1"/>
          <w:sz w:val="24"/>
        </w:rPr>
        <w:t>Study Intervention Compliance</w:t>
      </w:r>
      <w:bookmarkEnd w:id="493"/>
      <w:bookmarkEnd w:id="494"/>
      <w:bookmarkEnd w:id="495"/>
      <w:bookmarkEnd w:id="496"/>
      <w:bookmarkEnd w:id="497"/>
    </w:p>
    <w:p w14:paraId="1EBBF142" w14:textId="77777777" w:rsidR="00101D42" w:rsidRPr="00372374" w:rsidRDefault="00101D42" w:rsidP="00793A85">
      <w:pPr>
        <w:rPr>
          <w:color w:val="000000" w:themeColor="text1"/>
        </w:rPr>
      </w:pPr>
    </w:p>
    <w:p w14:paraId="384F0F87" w14:textId="67B41036" w:rsidR="0034254B" w:rsidRPr="00372374" w:rsidRDefault="000D1396" w:rsidP="00793A85">
      <w:pPr>
        <w:rPr>
          <w:color w:val="000000" w:themeColor="text1"/>
        </w:rPr>
      </w:pPr>
      <w:r w:rsidRPr="00372374">
        <w:rPr>
          <w:color w:val="000000" w:themeColor="text1"/>
        </w:rPr>
        <w:t xml:space="preserve">The intervention will be prescribed by the treating physician. Study drug will not be supplied as part of the study. </w:t>
      </w:r>
      <w:r w:rsidR="00D76F77" w:rsidRPr="00372374">
        <w:rPr>
          <w:color w:val="000000" w:themeColor="text1"/>
        </w:rPr>
        <w:t>Insurance coverage for dronedarone will be verified as part of the study evaluation and screening process</w:t>
      </w:r>
      <w:r w:rsidR="00D76F77" w:rsidRPr="007D11B3">
        <w:rPr>
          <w:color w:val="000000" w:themeColor="text1"/>
        </w:rPr>
        <w:t xml:space="preserve">. Participants in the intervention arm will be contacted </w:t>
      </w:r>
      <w:del w:id="498" w:author="AHA" w:date="2022-10-17T14:08:00Z">
        <w:r w:rsidR="00D76F77" w:rsidRPr="00372374">
          <w:rPr>
            <w:color w:val="000000" w:themeColor="text1"/>
          </w:rPr>
          <w:delText>following their hospital discharge</w:delText>
        </w:r>
        <w:r w:rsidR="00097CF7" w:rsidRPr="00372374">
          <w:rPr>
            <w:color w:val="000000" w:themeColor="text1"/>
          </w:rPr>
          <w:delText xml:space="preserve"> </w:delText>
        </w:r>
      </w:del>
      <w:r w:rsidR="00096D40" w:rsidRPr="007D11B3">
        <w:rPr>
          <w:color w:val="000000" w:themeColor="text1"/>
        </w:rPr>
        <w:t>within</w:t>
      </w:r>
      <w:r w:rsidR="00FD51DB" w:rsidRPr="007D11B3">
        <w:rPr>
          <w:color w:val="000000" w:themeColor="text1"/>
        </w:rPr>
        <w:t xml:space="preserve"> </w:t>
      </w:r>
      <w:r w:rsidR="00097CF7" w:rsidRPr="007D11B3">
        <w:rPr>
          <w:color w:val="000000" w:themeColor="text1"/>
        </w:rPr>
        <w:t>10 days</w:t>
      </w:r>
      <w:r w:rsidR="00096D40" w:rsidRPr="007D11B3">
        <w:rPr>
          <w:color w:val="000000" w:themeColor="text1"/>
        </w:rPr>
        <w:t xml:space="preserve"> </w:t>
      </w:r>
      <w:ins w:id="499" w:author="AHA" w:date="2022-10-17T14:08:00Z">
        <w:r w:rsidR="00096D40" w:rsidRPr="007D11B3">
          <w:rPr>
            <w:color w:val="000000" w:themeColor="text1"/>
          </w:rPr>
          <w:t>of randomization</w:t>
        </w:r>
        <w:r w:rsidR="00D76F77" w:rsidRPr="007D11B3">
          <w:rPr>
            <w:color w:val="000000" w:themeColor="text1"/>
          </w:rPr>
          <w:t xml:space="preserve"> </w:t>
        </w:r>
      </w:ins>
      <w:r w:rsidR="00D76F77" w:rsidRPr="007D11B3">
        <w:rPr>
          <w:color w:val="000000" w:themeColor="text1"/>
        </w:rPr>
        <w:t xml:space="preserve">to verify that they have filled </w:t>
      </w:r>
      <w:ins w:id="500" w:author="AHA" w:date="2022-10-17T14:08:00Z">
        <w:r w:rsidR="00B05BAB" w:rsidRPr="007D11B3">
          <w:rPr>
            <w:color w:val="000000" w:themeColor="text1"/>
          </w:rPr>
          <w:t xml:space="preserve">and </w:t>
        </w:r>
        <w:r w:rsidR="002B40FE" w:rsidRPr="007D11B3">
          <w:rPr>
            <w:color w:val="000000" w:themeColor="text1"/>
          </w:rPr>
          <w:t>started</w:t>
        </w:r>
        <w:r w:rsidR="00437536" w:rsidRPr="007D11B3">
          <w:rPr>
            <w:color w:val="000000" w:themeColor="text1"/>
          </w:rPr>
          <w:t xml:space="preserve"> taking</w:t>
        </w:r>
        <w:r w:rsidR="00B05BAB" w:rsidRPr="007D11B3">
          <w:rPr>
            <w:color w:val="000000" w:themeColor="text1"/>
          </w:rPr>
          <w:t xml:space="preserve"> </w:t>
        </w:r>
      </w:ins>
      <w:r w:rsidR="00B05BAB" w:rsidRPr="007D11B3">
        <w:rPr>
          <w:color w:val="000000" w:themeColor="text1"/>
        </w:rPr>
        <w:t>t</w:t>
      </w:r>
      <w:r w:rsidR="00D76F77" w:rsidRPr="007D11B3">
        <w:rPr>
          <w:color w:val="000000" w:themeColor="text1"/>
        </w:rPr>
        <w:t>heir prescription for dronedarone. Participants will</w:t>
      </w:r>
      <w:r w:rsidR="0034254B" w:rsidRPr="007D11B3">
        <w:rPr>
          <w:color w:val="000000" w:themeColor="text1"/>
        </w:rPr>
        <w:t xml:space="preserve"> self-administer </w:t>
      </w:r>
      <w:r w:rsidR="00097CF7" w:rsidRPr="007D11B3">
        <w:rPr>
          <w:color w:val="000000" w:themeColor="text1"/>
        </w:rPr>
        <w:t xml:space="preserve">the </w:t>
      </w:r>
      <w:r w:rsidR="001F5BC7" w:rsidRPr="007D11B3">
        <w:rPr>
          <w:color w:val="000000" w:themeColor="text1"/>
        </w:rPr>
        <w:t xml:space="preserve">study </w:t>
      </w:r>
      <w:r w:rsidR="0034254B" w:rsidRPr="007D11B3">
        <w:rPr>
          <w:color w:val="000000" w:themeColor="text1"/>
        </w:rPr>
        <w:t>intervention</w:t>
      </w:r>
      <w:r w:rsidR="00097CF7" w:rsidRPr="007D11B3">
        <w:rPr>
          <w:color w:val="000000" w:themeColor="text1"/>
        </w:rPr>
        <w:t xml:space="preserve"> </w:t>
      </w:r>
      <w:r w:rsidR="0034254B" w:rsidRPr="007D11B3">
        <w:rPr>
          <w:color w:val="000000" w:themeColor="text1"/>
        </w:rPr>
        <w:t>at home</w:t>
      </w:r>
      <w:r w:rsidR="00D76F77" w:rsidRPr="007D11B3">
        <w:rPr>
          <w:color w:val="000000" w:themeColor="text1"/>
        </w:rPr>
        <w:t xml:space="preserve"> and</w:t>
      </w:r>
      <w:r w:rsidR="0034254B" w:rsidRPr="007D11B3">
        <w:rPr>
          <w:color w:val="000000" w:themeColor="text1"/>
        </w:rPr>
        <w:t xml:space="preserve"> compliance will be assessed</w:t>
      </w:r>
      <w:r w:rsidR="0034254B" w:rsidRPr="00372374">
        <w:rPr>
          <w:color w:val="000000" w:themeColor="text1"/>
        </w:rPr>
        <w:t xml:space="preserve"> at each visit. </w:t>
      </w:r>
      <w:r w:rsidR="00D76F77" w:rsidRPr="00372374">
        <w:rPr>
          <w:color w:val="000000" w:themeColor="text1"/>
        </w:rPr>
        <w:t>There is one guideline-recommended therapeutic dose of dronedarone. A</w:t>
      </w:r>
      <w:r w:rsidRPr="00372374">
        <w:rPr>
          <w:color w:val="000000" w:themeColor="text1"/>
        </w:rPr>
        <w:t>ny d</w:t>
      </w:r>
      <w:r w:rsidR="0034254B" w:rsidRPr="00372374">
        <w:rPr>
          <w:color w:val="000000" w:themeColor="text1"/>
        </w:rPr>
        <w:t>eviation(s) from the prescribed dosage regimen should be recorded.</w:t>
      </w:r>
      <w:r w:rsidR="00962299" w:rsidRPr="00372374">
        <w:rPr>
          <w:color w:val="000000" w:themeColor="text1"/>
        </w:rPr>
        <w:t xml:space="preserve"> At the end of the study, the patient’s physicians will determine whether to stop or continue dronedarone.</w:t>
      </w:r>
    </w:p>
    <w:p w14:paraId="147B267A" w14:textId="202BABBC" w:rsidR="008D4159" w:rsidRPr="00372374" w:rsidRDefault="008D4159" w:rsidP="00793A85">
      <w:pPr>
        <w:rPr>
          <w:color w:val="000000" w:themeColor="text1"/>
        </w:rPr>
      </w:pPr>
      <w:bookmarkStart w:id="501" w:name="_Toc421709255"/>
      <w:bookmarkStart w:id="502" w:name="_Toc477961612"/>
    </w:p>
    <w:p w14:paraId="71993931" w14:textId="01DED983" w:rsidR="00875760" w:rsidRPr="00372374" w:rsidRDefault="00875760" w:rsidP="00793A85">
      <w:pPr>
        <w:pStyle w:val="Heading2"/>
        <w:rPr>
          <w:rFonts w:ascii="Times New Roman" w:hAnsi="Times New Roman"/>
          <w:color w:val="000000" w:themeColor="text1"/>
          <w:sz w:val="24"/>
        </w:rPr>
      </w:pPr>
      <w:bookmarkStart w:id="503" w:name="_Toc52182184"/>
      <w:r w:rsidRPr="00372374">
        <w:rPr>
          <w:rFonts w:ascii="Times New Roman" w:hAnsi="Times New Roman"/>
          <w:color w:val="000000" w:themeColor="text1"/>
          <w:sz w:val="24"/>
        </w:rPr>
        <w:t xml:space="preserve">Concomitant </w:t>
      </w:r>
      <w:bookmarkEnd w:id="501"/>
      <w:bookmarkEnd w:id="502"/>
      <w:bookmarkEnd w:id="503"/>
      <w:del w:id="504" w:author="AHA" w:date="2022-10-17T14:08:00Z">
        <w:r w:rsidRPr="00372374">
          <w:rPr>
            <w:rFonts w:ascii="Times New Roman" w:hAnsi="Times New Roman"/>
            <w:color w:val="000000" w:themeColor="text1"/>
            <w:sz w:val="24"/>
          </w:rPr>
          <w:delText>Therapy</w:delText>
        </w:r>
      </w:del>
      <w:ins w:id="505" w:author="AHA" w:date="2022-10-17T14:08:00Z">
        <w:r w:rsidR="00B86236">
          <w:rPr>
            <w:rFonts w:ascii="Times New Roman" w:hAnsi="Times New Roman"/>
            <w:color w:val="000000" w:themeColor="text1"/>
            <w:sz w:val="24"/>
          </w:rPr>
          <w:t>Treatment</w:t>
        </w:r>
      </w:ins>
    </w:p>
    <w:p w14:paraId="00007362" w14:textId="3B74B77D" w:rsidR="00101D42" w:rsidRPr="00372374" w:rsidRDefault="00101D42" w:rsidP="00793A85">
      <w:pPr>
        <w:rPr>
          <w:color w:val="000000" w:themeColor="text1"/>
        </w:rPr>
      </w:pPr>
      <w:bookmarkStart w:id="506" w:name="_Toc477961613"/>
    </w:p>
    <w:p w14:paraId="07B017D2" w14:textId="77E53B20" w:rsidR="00101D42" w:rsidRDefault="00101D42" w:rsidP="00793A85">
      <w:pPr>
        <w:rPr>
          <w:color w:val="000000" w:themeColor="text1"/>
        </w:rPr>
      </w:pPr>
      <w:r w:rsidRPr="00372374">
        <w:rPr>
          <w:color w:val="000000" w:themeColor="text1"/>
        </w:rPr>
        <w:t>Concomitant drug therapy will be recorded in the case report form at baseline and all follow-up periods. In the dronedarone arm concomitant digoxin use is contraindicated due to P-gp interaction based upon data from the PALLAS trial.</w:t>
      </w:r>
      <w:r w:rsidRPr="00372374">
        <w:rPr>
          <w:color w:val="000000" w:themeColor="text1"/>
        </w:rPr>
        <w:fldChar w:fldCharType="begin">
          <w:fldData xml:space="preserve">PEVuZE5vdGU+PENpdGU+PEF1dGhvcj5Db25ub2xseTwvQXV0aG9yPjxZZWFyPjIwMTE8L1llYXI+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</w:fldData>
        </w:fldChar>
      </w:r>
      <w:r w:rsidR="00E1648D" w:rsidRPr="00372374">
        <w:rPr>
          <w:color w:val="000000" w:themeColor="text1"/>
        </w:rPr>
        <w:instrText xml:space="preserve"> ADDIN EN.CITE </w:instrText>
      </w:r>
      <w:r w:rsidR="00E1648D" w:rsidRPr="00372374">
        <w:rPr>
          <w:color w:val="000000" w:themeColor="text1"/>
        </w:rPr>
        <w:fldChar w:fldCharType="begin">
          <w:fldData xml:space="preserve">PEVuZE5vdGU+PENpdGU+PEF1dGhvcj5Db25ub2xseTwvQXV0aG9yPjxZZWFyPjIwMTE8L1llYXI+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</w:fldData>
        </w:fldChar>
      </w:r>
      <w:r w:rsidR="00E1648D" w:rsidRPr="00372374">
        <w:rPr>
          <w:color w:val="000000" w:themeColor="text1"/>
        </w:rPr>
        <w:instrText xml:space="preserve"> ADDIN EN.CITE.DATA </w:instrText>
      </w:r>
      <w:r w:rsidR="00E1648D" w:rsidRPr="00372374">
        <w:rPr>
          <w:color w:val="000000" w:themeColor="text1"/>
        </w:rPr>
      </w:r>
      <w:r w:rsidR="00E1648D" w:rsidRPr="00372374">
        <w:rPr>
          <w:color w:val="000000" w:themeColor="text1"/>
        </w:rPr>
        <w:fldChar w:fldCharType="end"/>
      </w:r>
      <w:r w:rsidRPr="00372374">
        <w:rPr>
          <w:color w:val="000000" w:themeColor="text1"/>
        </w:rPr>
      </w:r>
      <w:r w:rsidRPr="00372374">
        <w:rPr>
          <w:color w:val="000000" w:themeColor="text1"/>
        </w:rPr>
        <w:fldChar w:fldCharType="separate"/>
      </w:r>
      <w:r w:rsidR="00E1648D" w:rsidRPr="00372374">
        <w:rPr>
          <w:noProof/>
          <w:color w:val="000000" w:themeColor="text1"/>
          <w:vertAlign w:val="superscript"/>
        </w:rPr>
        <w:t>29</w:t>
      </w:r>
      <w:r w:rsidRPr="00372374">
        <w:rPr>
          <w:color w:val="000000" w:themeColor="text1"/>
        </w:rPr>
        <w:fldChar w:fldCharType="end"/>
      </w:r>
      <w:r w:rsidRPr="000E0776">
        <w:rPr>
          <w:color w:val="000000" w:themeColor="text1"/>
        </w:rPr>
        <w:t xml:space="preserve"> Observational data have observed a small increased risk of bleeding in patients treated with dronedarone and direct acting oral anticoagu</w:t>
      </w:r>
      <w:r w:rsidRPr="00372374">
        <w:rPr>
          <w:color w:val="000000" w:themeColor="text1"/>
        </w:rPr>
        <w:t>lants, however, there is no apparent increased risk of intracranial bleeding</w:t>
      </w:r>
      <w:r w:rsidR="005A4275" w:rsidRPr="00372374">
        <w:rPr>
          <w:color w:val="000000" w:themeColor="text1"/>
        </w:rPr>
        <w:t>.</w:t>
      </w:r>
      <w:r w:rsidR="00DB0E22" w:rsidRPr="00372374">
        <w:rPr>
          <w:color w:val="000000" w:themeColor="text1"/>
        </w:rPr>
        <w:fldChar w:fldCharType="begin"/>
      </w:r>
      <w:r w:rsidR="00DB0E22" w:rsidRPr="00372374">
        <w:rPr>
          <w:color w:val="000000" w:themeColor="text1"/>
        </w:rPr>
        <w:instrText xml:space="preserve"> ADDIN EN.CITE &lt;EndNote&gt;&lt;Cite&gt;&lt;Author&gt;Gandhia&lt;/Author&gt;&lt;Year&gt;2021&lt;/Year&gt;&lt;RecNum&gt;27&lt;/RecNum&gt;&lt;DisplayText&gt;&lt;style face="superscript"&gt;60&lt;/style&gt;&lt;/DisplayText&gt;&lt;record&gt;&lt;rec-number&gt;27&lt;/rec-number&gt;&lt;foreign-keys&gt;&lt;key app="EN" db-id="09t2eetfl9tdxjeatx55dx9sv5sz9fzstdr0" timestamp="1634410327"&gt;27&lt;/key&gt;&lt;/foreign-keys&gt;&lt;ref-type name="Journal Article"&gt;17&lt;/ref-type&gt;&lt;contributors&gt;&lt;authors&gt;&lt;author&gt;Gandhia, S. K.&lt;/author&gt;&lt;author&gt;Reiffel, J. A. &lt;/author&gt;&lt;author&gt;Boironc, R.&lt;/author&gt;&lt;author&gt;Wieloch, M.&lt;/author&gt;&lt;/authors&gt;&lt;/contributors&gt;&lt;titles&gt;&lt;title&gt;Risk of Major Bleeding in Patients With Atrial Fibrillation Taking Dronedarone in Combination With a Direct Acting Oral Anticoagulant&lt;/title&gt;&lt;secondary-title&gt;Am J Cardiol&lt;/secondary-title&gt;&lt;/titles&gt;&lt;periodical&gt;&lt;full-title&gt;Am J Cardiol&lt;/full-title&gt;&lt;/periodical&gt;&lt;pages&gt;79-86&lt;/pages&gt;&lt;volume&gt;159&lt;/volume&gt;&lt;dates&gt;&lt;year&gt;2021&lt;/year&gt;&lt;/dates&gt;&lt;urls&gt;&lt;/urls&gt;&lt;/record&gt;&lt;/Cite&gt;&lt;/EndNote&gt;</w:instrText>
      </w:r>
      <w:r w:rsidR="00DB0E22" w:rsidRPr="00372374">
        <w:rPr>
          <w:color w:val="000000" w:themeColor="text1"/>
        </w:rPr>
        <w:fldChar w:fldCharType="separate"/>
      </w:r>
      <w:r w:rsidR="00DB0E22" w:rsidRPr="00372374">
        <w:rPr>
          <w:noProof/>
          <w:color w:val="000000" w:themeColor="text1"/>
          <w:vertAlign w:val="superscript"/>
        </w:rPr>
        <w:t>60</w:t>
      </w:r>
      <w:r w:rsidR="00DB0E22" w:rsidRPr="00372374">
        <w:rPr>
          <w:color w:val="000000" w:themeColor="text1"/>
        </w:rPr>
        <w:fldChar w:fldCharType="end"/>
      </w:r>
    </w:p>
    <w:p w14:paraId="301A3A27" w14:textId="4E23F30B" w:rsidR="00B86236" w:rsidRDefault="00B86236" w:rsidP="00793A85">
      <w:pPr>
        <w:rPr>
          <w:ins w:id="507" w:author="AHA" w:date="2022-10-17T14:08:00Z"/>
          <w:color w:val="000000" w:themeColor="text1"/>
        </w:rPr>
      </w:pPr>
    </w:p>
    <w:p w14:paraId="542FD9CB" w14:textId="0D5CAA6E" w:rsidR="00B86236" w:rsidRPr="000E0776" w:rsidRDefault="00B86236" w:rsidP="00793A85">
      <w:pPr>
        <w:rPr>
          <w:ins w:id="508" w:author="AHA" w:date="2022-10-17T14:08:00Z"/>
          <w:color w:val="000000" w:themeColor="text1"/>
        </w:rPr>
      </w:pPr>
      <w:ins w:id="509" w:author="AHA" w:date="2022-10-17T14:08:00Z">
        <w:r w:rsidRPr="00BF2769">
          <w:rPr>
            <w:color w:val="000000" w:themeColor="text1"/>
          </w:rPr>
          <w:t>Cardioversion (pharmacologic or electrical) is not an exclusion</w:t>
        </w:r>
        <w:r w:rsidR="00F52EE1" w:rsidRPr="00BF2769">
          <w:rPr>
            <w:color w:val="000000" w:themeColor="text1"/>
          </w:rPr>
          <w:t xml:space="preserve"> and is permitted throughout the trial. </w:t>
        </w:r>
        <w:r w:rsidRPr="00713047">
          <w:rPr>
            <w:color w:val="000000" w:themeColor="text1"/>
          </w:rPr>
          <w:t xml:space="preserve">Patients who are planned or scheduled to undergo catheter ablation </w:t>
        </w:r>
        <w:r w:rsidRPr="00BF2769">
          <w:rPr>
            <w:color w:val="000000" w:themeColor="text1"/>
          </w:rPr>
          <w:t xml:space="preserve">during screening or at the baseline visit </w:t>
        </w:r>
        <w:r w:rsidRPr="00713047">
          <w:rPr>
            <w:color w:val="000000" w:themeColor="text1"/>
          </w:rPr>
          <w:t>are not eligible. Following enrollment, if a patient experiences escalation of symptoms or refractory symptoms, escalation of rhythm control interventions, including catheter ablation, can be considered if deemed necessary by the patient’s treating physician.</w:t>
        </w:r>
        <w:r>
          <w:rPr>
            <w:color w:val="000000" w:themeColor="text1"/>
          </w:rPr>
          <w:t xml:space="preserve"> </w:t>
        </w:r>
      </w:ins>
    </w:p>
    <w:p w14:paraId="72174429" w14:textId="7D4C53E3" w:rsidR="007632D0" w:rsidRDefault="009D41BA" w:rsidP="00793A85">
      <w:pPr>
        <w:pStyle w:val="Heading1"/>
        <w:rPr>
          <w:rFonts w:ascii="Times New Roman" w:hAnsi="Times New Roman"/>
          <w:color w:val="000000" w:themeColor="text1"/>
          <w:sz w:val="24"/>
        </w:rPr>
      </w:pPr>
      <w:bookmarkStart w:id="510" w:name="_Toc335643678"/>
      <w:bookmarkStart w:id="511" w:name="_Toc335643677"/>
      <w:bookmarkStart w:id="512" w:name="_Toc395881629"/>
      <w:bookmarkStart w:id="513" w:name="_Toc421709257"/>
      <w:bookmarkStart w:id="514" w:name="_Ref436919059"/>
      <w:bookmarkStart w:id="515" w:name="_Ref475386987"/>
      <w:bookmarkStart w:id="516" w:name="_Ref475387139"/>
      <w:bookmarkStart w:id="517" w:name="_Toc477927879"/>
      <w:bookmarkStart w:id="518" w:name="_Ref449709589"/>
      <w:bookmarkStart w:id="519" w:name="_Toc477961616"/>
      <w:bookmarkStart w:id="520" w:name="_Toc52182186"/>
      <w:bookmarkEnd w:id="489"/>
      <w:bookmarkEnd w:id="506"/>
      <w:bookmarkEnd w:id="510"/>
      <w:bookmarkEnd w:id="511"/>
      <w:bookmarkEnd w:id="512"/>
      <w:bookmarkEnd w:id="513"/>
      <w:bookmarkEnd w:id="514"/>
      <w:r w:rsidRPr="000E0776">
        <w:rPr>
          <w:rFonts w:ascii="Times New Roman" w:hAnsi="Times New Roman"/>
          <w:color w:val="000000" w:themeColor="text1"/>
          <w:sz w:val="24"/>
        </w:rPr>
        <w:t>Discontinuation of Study Interventio</w:t>
      </w:r>
      <w:r w:rsidRPr="00372374">
        <w:rPr>
          <w:rFonts w:ascii="Times New Roman" w:hAnsi="Times New Roman"/>
          <w:color w:val="000000" w:themeColor="text1"/>
          <w:sz w:val="24"/>
        </w:rPr>
        <w:t>n and Participant Discontinuation/Withdrawal</w:t>
      </w:r>
      <w:bookmarkEnd w:id="515"/>
      <w:bookmarkEnd w:id="516"/>
      <w:bookmarkEnd w:id="517"/>
      <w:bookmarkEnd w:id="518"/>
      <w:bookmarkEnd w:id="519"/>
      <w:bookmarkEnd w:id="520"/>
    </w:p>
    <w:p w14:paraId="743B199B" w14:textId="1A52501D" w:rsidR="00AB3A19" w:rsidRDefault="00AB3A19" w:rsidP="00AB3A19">
      <w:pPr>
        <w:rPr>
          <w:lang w:eastAsia="ja-JP"/>
        </w:rPr>
      </w:pPr>
    </w:p>
    <w:p w14:paraId="191BE0BA" w14:textId="77777777" w:rsidR="00AB3A19" w:rsidRPr="00372374" w:rsidRDefault="00AB3A19" w:rsidP="00AB3A19">
      <w:pPr>
        <w:rPr>
          <w:color w:val="000000" w:themeColor="text1"/>
        </w:rPr>
      </w:pPr>
      <w:r w:rsidRPr="00372374">
        <w:rPr>
          <w:color w:val="000000" w:themeColor="text1"/>
        </w:rPr>
        <w:t xml:space="preserve">The end of the study is defined as the date of </w:t>
      </w:r>
      <w:r w:rsidRPr="00372374">
        <w:rPr>
          <w:rStyle w:val="CPTVariable"/>
          <w:color w:val="000000" w:themeColor="text1"/>
        </w:rPr>
        <w:t>the last visit of the last participant in the study or last scheduled procedure shown in the schedule of activities for the last participant in the study.</w:t>
      </w:r>
    </w:p>
    <w:p w14:paraId="590FA1C2" w14:textId="5E4288C2" w:rsidR="00F52EE1" w:rsidRDefault="00AB3A19" w:rsidP="00AB3A19">
      <w:pPr>
        <w:rPr>
          <w:rStyle w:val="CPTVariable"/>
          <w:color w:val="000000" w:themeColor="text1"/>
        </w:rPr>
      </w:pPr>
      <w:r w:rsidRPr="00372374">
        <w:rPr>
          <w:color w:val="000000" w:themeColor="text1"/>
        </w:rPr>
        <w:t xml:space="preserve">A participant is considered to have completed the study if he/she has completed all periods of the study including </w:t>
      </w:r>
      <w:r w:rsidRPr="00372374">
        <w:rPr>
          <w:rStyle w:val="CPTVariable"/>
          <w:color w:val="000000" w:themeColor="text1"/>
        </w:rPr>
        <w:t>the last study visit at 12 months, or if deceased during the follow-up period.</w:t>
      </w:r>
    </w:p>
    <w:p w14:paraId="39856327" w14:textId="4CF5092A" w:rsidR="00F52EE1" w:rsidRDefault="00F52EE1" w:rsidP="00AB3A19">
      <w:pPr>
        <w:rPr>
          <w:rStyle w:val="CPTVariable"/>
          <w:color w:val="000000" w:themeColor="text1"/>
          <w:rPrChange w:id="521" w:author="AHA" w:date="2022-10-17T14:08:00Z">
            <w:rPr>
              <w:rFonts w:ascii="Times New Roman" w:hAnsi="Times New Roman"/>
              <w:color w:val="000000" w:themeColor="text1"/>
              <w:sz w:val="24"/>
            </w:rPr>
          </w:rPrChange>
        </w:rPr>
        <w:pPrChange w:id="522" w:author="AHA" w:date="2022-10-17T14:08:00Z">
          <w:pPr>
            <w:pStyle w:val="CPTExample"/>
          </w:pPr>
        </w:pPrChange>
      </w:pPr>
    </w:p>
    <w:p w14:paraId="6F6D74A9" w14:textId="093F2D9B" w:rsidR="00F52EE1" w:rsidRPr="00372374" w:rsidRDefault="00F52EE1" w:rsidP="00AB3A19">
      <w:pPr>
        <w:rPr>
          <w:ins w:id="523" w:author="AHA" w:date="2022-10-17T14:08:00Z"/>
          <w:rStyle w:val="CPTVariable"/>
          <w:color w:val="000000" w:themeColor="text1"/>
        </w:rPr>
      </w:pPr>
      <w:ins w:id="524" w:author="AHA" w:date="2022-10-17T14:08:00Z">
        <w:r w:rsidRPr="00713047">
          <w:rPr>
            <w:rStyle w:val="CPTVariable"/>
            <w:color w:val="000000" w:themeColor="text1"/>
          </w:rPr>
          <w:t>Patients should not be discontinued when they experience a primary endpoint event. They should continue in the trial until the end of study visit at the end of follow-up. The study intervention therapy should be continued unless deemed otherwise by the treating physician or if the patient requires initiation of a different antiarrhythmic medication.</w:t>
        </w:r>
      </w:ins>
    </w:p>
    <w:p w14:paraId="6A1782F5" w14:textId="6A08C070" w:rsidR="00EB27C0" w:rsidRPr="00372374" w:rsidRDefault="00EB27C0" w:rsidP="00793A85">
      <w:pPr>
        <w:pStyle w:val="CPTExample"/>
        <w:rPr>
          <w:ins w:id="525" w:author="AHA" w:date="2022-10-17T14:08:00Z"/>
          <w:rFonts w:ascii="Times New Roman" w:hAnsi="Times New Roman"/>
          <w:color w:val="000000" w:themeColor="text1"/>
          <w:sz w:val="24"/>
          <w:szCs w:val="24"/>
        </w:rPr>
      </w:pPr>
    </w:p>
    <w:p w14:paraId="7217442C" w14:textId="3E01C3F5" w:rsidR="00E66ABC" w:rsidRPr="00372374" w:rsidRDefault="00E66ABC" w:rsidP="00793A85">
      <w:pPr>
        <w:pStyle w:val="Heading2"/>
        <w:rPr>
          <w:rFonts w:ascii="Times New Roman" w:hAnsi="Times New Roman"/>
          <w:color w:val="000000" w:themeColor="text1"/>
          <w:sz w:val="24"/>
        </w:rPr>
      </w:pPr>
      <w:bookmarkStart w:id="526" w:name="_Toc395881630"/>
      <w:bookmarkStart w:id="527" w:name="_Toc421709258"/>
      <w:bookmarkStart w:id="528" w:name="_Ref449945552"/>
      <w:bookmarkStart w:id="529" w:name="_Toc477961617"/>
      <w:bookmarkStart w:id="530" w:name="_Toc52182187"/>
      <w:bookmarkStart w:id="531" w:name="_Toc267565160"/>
      <w:r w:rsidRPr="00372374">
        <w:rPr>
          <w:rFonts w:ascii="Times New Roman" w:hAnsi="Times New Roman"/>
          <w:color w:val="000000" w:themeColor="text1"/>
          <w:sz w:val="24"/>
        </w:rPr>
        <w:t xml:space="preserve">Discontinuation </w:t>
      </w:r>
      <w:r w:rsidR="00585695" w:rsidRPr="00372374">
        <w:rPr>
          <w:rFonts w:ascii="Times New Roman" w:hAnsi="Times New Roman"/>
          <w:color w:val="000000" w:themeColor="text1"/>
          <w:sz w:val="24"/>
        </w:rPr>
        <w:t xml:space="preserve">of </w:t>
      </w:r>
      <w:r w:rsidRPr="00372374">
        <w:rPr>
          <w:rFonts w:ascii="Times New Roman" w:hAnsi="Times New Roman"/>
          <w:color w:val="000000" w:themeColor="text1"/>
          <w:sz w:val="24"/>
        </w:rPr>
        <w:t xml:space="preserve">Study </w:t>
      </w:r>
      <w:bookmarkEnd w:id="526"/>
      <w:bookmarkEnd w:id="527"/>
      <w:r w:rsidR="002D2D29" w:rsidRPr="00372374">
        <w:rPr>
          <w:rFonts w:ascii="Times New Roman" w:hAnsi="Times New Roman"/>
          <w:color w:val="000000" w:themeColor="text1"/>
          <w:sz w:val="24"/>
        </w:rPr>
        <w:t>Intervention</w:t>
      </w:r>
      <w:bookmarkEnd w:id="528"/>
      <w:bookmarkEnd w:id="529"/>
      <w:bookmarkEnd w:id="530"/>
    </w:p>
    <w:p w14:paraId="64C758B5" w14:textId="77777777" w:rsidR="00101D42" w:rsidRPr="00372374" w:rsidRDefault="00101D42" w:rsidP="00101D42">
      <w:pPr>
        <w:rPr>
          <w:lang w:eastAsia="ja-JP"/>
        </w:rPr>
      </w:pPr>
    </w:p>
    <w:p w14:paraId="10532A55" w14:textId="66812DE0" w:rsidR="00CD5BAF" w:rsidRPr="00EB5212" w:rsidRDefault="00AD6FA6" w:rsidP="00EB5212">
      <w:r w:rsidRPr="00372374">
        <w:rPr>
          <w:color w:val="000000" w:themeColor="text1"/>
        </w:rPr>
        <w:t xml:space="preserve">In rare instances, it may be necessary for a participant to permanently discontinue study intervention. If study intervention is permanently discontinued, the participant </w:t>
      </w:r>
      <w:r w:rsidR="00CD5BAF" w:rsidRPr="00EB5212">
        <w:t>will remain in the study until the</w:t>
      </w:r>
      <w:r w:rsidR="000F2BDD" w:rsidRPr="00EB5212">
        <w:t>y</w:t>
      </w:r>
      <w:r w:rsidR="00CD5BAF" w:rsidRPr="00EB5212">
        <w:t xml:space="preserve"> complete 12-month follow-up</w:t>
      </w:r>
      <w:bookmarkStart w:id="532" w:name="_Toc450240222"/>
      <w:bookmarkStart w:id="533" w:name="_Toc450389575"/>
      <w:bookmarkStart w:id="534" w:name="_Toc5873861"/>
      <w:bookmarkStart w:id="535" w:name="_Toc16163363"/>
      <w:bookmarkStart w:id="536" w:name="_Toc52182188"/>
      <w:r w:rsidR="00CD5BAF" w:rsidRPr="00EB5212">
        <w:t xml:space="preserve">/final visit. </w:t>
      </w:r>
    </w:p>
    <w:p w14:paraId="72174446" w14:textId="449DDEC1" w:rsidR="0096507F" w:rsidRPr="00372374" w:rsidRDefault="00EB721C" w:rsidP="00793A85">
      <w:pPr>
        <w:pStyle w:val="Heading2"/>
        <w:rPr>
          <w:rFonts w:ascii="Times New Roman" w:hAnsi="Times New Roman"/>
          <w:color w:val="000000" w:themeColor="text1"/>
          <w:sz w:val="24"/>
        </w:rPr>
      </w:pPr>
      <w:bookmarkStart w:id="537" w:name="_Toc421709261"/>
      <w:bookmarkStart w:id="538" w:name="_Toc477961620"/>
      <w:bookmarkStart w:id="539" w:name="_Toc52182192"/>
      <w:bookmarkEnd w:id="532"/>
      <w:bookmarkEnd w:id="533"/>
      <w:bookmarkEnd w:id="534"/>
      <w:bookmarkEnd w:id="535"/>
      <w:bookmarkEnd w:id="536"/>
      <w:r w:rsidRPr="00372374">
        <w:rPr>
          <w:rFonts w:ascii="Times New Roman" w:hAnsi="Times New Roman"/>
          <w:color w:val="000000" w:themeColor="text1"/>
          <w:sz w:val="24"/>
        </w:rPr>
        <w:t>Participant Discontinuation/</w:t>
      </w:r>
      <w:r w:rsidR="00795113" w:rsidRPr="00372374">
        <w:rPr>
          <w:rFonts w:ascii="Times New Roman" w:hAnsi="Times New Roman"/>
          <w:color w:val="000000" w:themeColor="text1"/>
          <w:sz w:val="24"/>
        </w:rPr>
        <w:t>Withdrawal from the Study</w:t>
      </w:r>
      <w:bookmarkEnd w:id="537"/>
      <w:bookmarkEnd w:id="538"/>
      <w:bookmarkEnd w:id="539"/>
    </w:p>
    <w:p w14:paraId="4D70C831" w14:textId="77777777" w:rsidR="00EF0677" w:rsidRPr="00372374" w:rsidRDefault="00EF0677" w:rsidP="00101D42">
      <w:pPr>
        <w:rPr>
          <w:lang w:eastAsia="ja-JP"/>
        </w:rPr>
      </w:pPr>
    </w:p>
    <w:p w14:paraId="2CC7F1A3" w14:textId="07CD9144" w:rsidR="006825F2" w:rsidRPr="00372374" w:rsidRDefault="00F72181" w:rsidP="00EB5212">
      <w:pPr>
        <w:rPr>
          <w:color w:val="000000" w:themeColor="text1"/>
        </w:rPr>
      </w:pPr>
      <w:r w:rsidRPr="00372374">
        <w:rPr>
          <w:color w:val="000000" w:themeColor="text1"/>
        </w:rPr>
        <w:t xml:space="preserve">A </w:t>
      </w:r>
      <w:r w:rsidR="00674274" w:rsidRPr="00372374">
        <w:rPr>
          <w:color w:val="000000" w:themeColor="text1"/>
        </w:rPr>
        <w:t>participant</w:t>
      </w:r>
      <w:r w:rsidRPr="00372374">
        <w:rPr>
          <w:color w:val="000000" w:themeColor="text1"/>
        </w:rPr>
        <w:t xml:space="preserve"> may withdraw from the study at any time at his/her own request or may be withdrawn at any time at the discretion of the investigator</w:t>
      </w:r>
      <w:r w:rsidR="00E80D07" w:rsidRPr="00372374">
        <w:rPr>
          <w:color w:val="000000" w:themeColor="text1"/>
        </w:rPr>
        <w:t xml:space="preserve"> </w:t>
      </w:r>
      <w:r w:rsidRPr="00372374">
        <w:rPr>
          <w:color w:val="000000" w:themeColor="text1"/>
        </w:rPr>
        <w:t>for safety, behavioral</w:t>
      </w:r>
      <w:r w:rsidR="0087054D" w:rsidRPr="00372374">
        <w:rPr>
          <w:color w:val="000000" w:themeColor="text1"/>
        </w:rPr>
        <w:t>,</w:t>
      </w:r>
      <w:r w:rsidRPr="00372374">
        <w:rPr>
          <w:color w:val="000000" w:themeColor="text1"/>
        </w:rPr>
        <w:t xml:space="preserve"> </w:t>
      </w:r>
      <w:r w:rsidR="00234D8D" w:rsidRPr="00372374">
        <w:rPr>
          <w:color w:val="000000" w:themeColor="text1"/>
        </w:rPr>
        <w:t xml:space="preserve">or </w:t>
      </w:r>
      <w:r w:rsidR="002435C1" w:rsidRPr="00372374">
        <w:rPr>
          <w:color w:val="000000" w:themeColor="text1"/>
        </w:rPr>
        <w:t>compliance</w:t>
      </w:r>
      <w:r w:rsidRPr="00372374">
        <w:rPr>
          <w:color w:val="000000" w:themeColor="text1"/>
        </w:rPr>
        <w:t xml:space="preserve"> reasons</w:t>
      </w:r>
      <w:r w:rsidR="0087054D" w:rsidRPr="00372374">
        <w:rPr>
          <w:color w:val="000000" w:themeColor="text1"/>
        </w:rPr>
        <w:t>.</w:t>
      </w:r>
      <w:r w:rsidR="006825F2" w:rsidRPr="00372374">
        <w:rPr>
          <w:color w:val="000000" w:themeColor="text1"/>
        </w:rPr>
        <w:t xml:space="preserve"> This is expected to be uncommon</w:t>
      </w:r>
      <w:r w:rsidR="00CD5BAF" w:rsidRPr="00372374">
        <w:rPr>
          <w:color w:val="000000" w:themeColor="text1"/>
        </w:rPr>
        <w:t>.</w:t>
      </w:r>
      <w:r w:rsidR="00EF0677" w:rsidRPr="00372374">
        <w:rPr>
          <w:color w:val="000000" w:themeColor="text1"/>
        </w:rPr>
        <w:t xml:space="preserve"> The participant will be permanently discontinued from the study intervention and the study at that time. If the participant withdraws consent for disclosure of future information, any data collection before withdrawal of consent can be used.</w:t>
      </w:r>
    </w:p>
    <w:p w14:paraId="7217444F" w14:textId="59B01343" w:rsidR="00E66ABC" w:rsidRPr="00372374" w:rsidRDefault="00E66ABC" w:rsidP="00793A85">
      <w:pPr>
        <w:pStyle w:val="Heading2"/>
        <w:rPr>
          <w:rFonts w:ascii="Times New Roman" w:hAnsi="Times New Roman"/>
          <w:color w:val="000000" w:themeColor="text1"/>
          <w:sz w:val="24"/>
        </w:rPr>
      </w:pPr>
      <w:bookmarkStart w:id="540" w:name="_Ref436919249"/>
      <w:bookmarkStart w:id="541" w:name="_Toc421709262"/>
      <w:bookmarkStart w:id="542" w:name="_Ref449945328"/>
      <w:bookmarkStart w:id="543" w:name="_Toc477961621"/>
      <w:bookmarkStart w:id="544" w:name="_Toc52182193"/>
      <w:r w:rsidRPr="00372374">
        <w:rPr>
          <w:rFonts w:ascii="Times New Roman" w:hAnsi="Times New Roman"/>
          <w:color w:val="000000" w:themeColor="text1"/>
          <w:sz w:val="24"/>
        </w:rPr>
        <w:t>Lost to Follow</w:t>
      </w:r>
      <w:r w:rsidR="00B853C4" w:rsidRPr="00372374">
        <w:rPr>
          <w:rFonts w:ascii="Times New Roman" w:hAnsi="Times New Roman"/>
          <w:color w:val="000000" w:themeColor="text1"/>
          <w:sz w:val="24"/>
        </w:rPr>
        <w:t xml:space="preserve"> </w:t>
      </w:r>
      <w:r w:rsidR="00AF2E4E" w:rsidRPr="00372374">
        <w:rPr>
          <w:rFonts w:ascii="Times New Roman" w:hAnsi="Times New Roman"/>
          <w:color w:val="000000" w:themeColor="text1"/>
          <w:sz w:val="24"/>
        </w:rPr>
        <w:t>u</w:t>
      </w:r>
      <w:r w:rsidRPr="00372374">
        <w:rPr>
          <w:rFonts w:ascii="Times New Roman" w:hAnsi="Times New Roman"/>
          <w:color w:val="000000" w:themeColor="text1"/>
          <w:sz w:val="24"/>
        </w:rPr>
        <w:t>p</w:t>
      </w:r>
      <w:bookmarkEnd w:id="540"/>
      <w:bookmarkEnd w:id="541"/>
      <w:bookmarkEnd w:id="542"/>
      <w:bookmarkEnd w:id="543"/>
      <w:bookmarkEnd w:id="544"/>
    </w:p>
    <w:p w14:paraId="531A1C32" w14:textId="77777777" w:rsidR="00467598" w:rsidRPr="00372374" w:rsidRDefault="00467598" w:rsidP="00793A85">
      <w:pPr>
        <w:pStyle w:val="CPTExample"/>
        <w:rPr>
          <w:rFonts w:ascii="Times New Roman" w:hAnsi="Times New Roman"/>
          <w:color w:val="000000" w:themeColor="text1"/>
          <w:sz w:val="24"/>
          <w:szCs w:val="24"/>
        </w:rPr>
      </w:pPr>
    </w:p>
    <w:p w14:paraId="72174452" w14:textId="3106AE3E" w:rsidR="00E66ABC" w:rsidRPr="00372374" w:rsidRDefault="00E66ABC" w:rsidP="00793A85">
      <w:pPr>
        <w:keepNext/>
        <w:keepLines/>
        <w:rPr>
          <w:color w:val="000000" w:themeColor="text1"/>
          <w:lang w:eastAsia="ja-JP"/>
        </w:rPr>
      </w:pPr>
      <w:r w:rsidRPr="00372374">
        <w:rPr>
          <w:color w:val="000000" w:themeColor="text1"/>
          <w:lang w:eastAsia="ja-JP"/>
        </w:rPr>
        <w:t xml:space="preserve">A </w:t>
      </w:r>
      <w:r w:rsidR="00674274" w:rsidRPr="00372374">
        <w:rPr>
          <w:color w:val="000000" w:themeColor="text1"/>
        </w:rPr>
        <w:t>participant</w:t>
      </w:r>
      <w:r w:rsidR="00694862" w:rsidRPr="00372374">
        <w:rPr>
          <w:color w:val="000000" w:themeColor="text1"/>
          <w:lang w:eastAsia="ja-JP"/>
        </w:rPr>
        <w:t xml:space="preserve"> </w:t>
      </w:r>
      <w:r w:rsidRPr="00372374">
        <w:rPr>
          <w:color w:val="000000" w:themeColor="text1"/>
          <w:lang w:eastAsia="ja-JP"/>
        </w:rPr>
        <w:t>will be considered lost to follow-up if he</w:t>
      </w:r>
      <w:r w:rsidR="00D7332D" w:rsidRPr="00372374">
        <w:rPr>
          <w:color w:val="000000" w:themeColor="text1"/>
          <w:lang w:eastAsia="ja-JP"/>
        </w:rPr>
        <w:t>/</w:t>
      </w:r>
      <w:r w:rsidRPr="00372374">
        <w:rPr>
          <w:color w:val="000000" w:themeColor="text1"/>
          <w:lang w:eastAsia="ja-JP"/>
        </w:rPr>
        <w:t xml:space="preserve">she </w:t>
      </w:r>
      <w:r w:rsidR="009A1878" w:rsidRPr="00372374">
        <w:rPr>
          <w:color w:val="000000" w:themeColor="text1"/>
          <w:lang w:eastAsia="ja-JP"/>
        </w:rPr>
        <w:t>fails to</w:t>
      </w:r>
      <w:r w:rsidRPr="00372374">
        <w:rPr>
          <w:color w:val="000000" w:themeColor="text1"/>
          <w:lang w:eastAsia="ja-JP"/>
        </w:rPr>
        <w:t xml:space="preserve"> </w:t>
      </w:r>
      <w:r w:rsidR="009A1878" w:rsidRPr="00372374">
        <w:rPr>
          <w:color w:val="000000" w:themeColor="text1"/>
          <w:lang w:eastAsia="ja-JP"/>
        </w:rPr>
        <w:t>complete the</w:t>
      </w:r>
      <w:r w:rsidRPr="00372374">
        <w:rPr>
          <w:color w:val="000000" w:themeColor="text1"/>
          <w:lang w:eastAsia="ja-JP"/>
        </w:rPr>
        <w:t xml:space="preserve"> </w:t>
      </w:r>
      <w:r w:rsidR="009A1878" w:rsidRPr="00372374">
        <w:rPr>
          <w:color w:val="000000" w:themeColor="text1"/>
          <w:lang w:eastAsia="ja-JP"/>
        </w:rPr>
        <w:t>final 12 month visit</w:t>
      </w:r>
      <w:r w:rsidRPr="00372374">
        <w:rPr>
          <w:color w:val="000000" w:themeColor="text1"/>
          <w:lang w:eastAsia="ja-JP"/>
        </w:rPr>
        <w:t xml:space="preserve"> and is unable to be contacted by the study site.</w:t>
      </w:r>
    </w:p>
    <w:p w14:paraId="72174453" w14:textId="77777777" w:rsidR="00A364CC" w:rsidRPr="00372374" w:rsidRDefault="00A364CC" w:rsidP="00793A85">
      <w:pPr>
        <w:rPr>
          <w:color w:val="000000" w:themeColor="text1"/>
        </w:rPr>
      </w:pPr>
      <w:r w:rsidRPr="00372374">
        <w:rPr>
          <w:color w:val="000000" w:themeColor="text1"/>
        </w:rPr>
        <w:t xml:space="preserve">The following actions must be taken </w:t>
      </w:r>
      <w:r w:rsidR="0087054D" w:rsidRPr="00372374">
        <w:rPr>
          <w:color w:val="000000" w:themeColor="text1"/>
        </w:rPr>
        <w:t>if</w:t>
      </w:r>
      <w:r w:rsidRPr="00372374">
        <w:rPr>
          <w:color w:val="000000" w:themeColor="text1"/>
        </w:rPr>
        <w:t xml:space="preserve"> a </w:t>
      </w:r>
      <w:r w:rsidR="00674274" w:rsidRPr="00372374">
        <w:rPr>
          <w:color w:val="000000" w:themeColor="text1"/>
        </w:rPr>
        <w:t>participant</w:t>
      </w:r>
      <w:r w:rsidRPr="00372374">
        <w:rPr>
          <w:color w:val="000000" w:themeColor="text1"/>
        </w:rPr>
        <w:t xml:space="preserve"> fails to </w:t>
      </w:r>
      <w:r w:rsidR="0087054D" w:rsidRPr="00372374">
        <w:rPr>
          <w:color w:val="000000" w:themeColor="text1"/>
        </w:rPr>
        <w:t xml:space="preserve">return to </w:t>
      </w:r>
      <w:r w:rsidRPr="00372374">
        <w:rPr>
          <w:color w:val="000000" w:themeColor="text1"/>
        </w:rPr>
        <w:t>the clinic for a required study visit:</w:t>
      </w:r>
    </w:p>
    <w:p w14:paraId="6F770D46" w14:textId="20362BB8" w:rsidR="00B8432C" w:rsidRPr="00372374" w:rsidRDefault="00B8432C" w:rsidP="00E3743A">
      <w:pPr>
        <w:pStyle w:val="CPTListBullet"/>
        <w:numPr>
          <w:ilvl w:val="0"/>
          <w:numId w:val="20"/>
        </w:numPr>
        <w:ind w:left="720"/>
        <w:rPr>
          <w:color w:val="000000" w:themeColor="text1"/>
        </w:rPr>
      </w:pPr>
      <w:r w:rsidRPr="00372374">
        <w:rPr>
          <w:color w:val="000000" w:themeColor="text1"/>
        </w:rPr>
        <w:t>The site must attempt to contact the participant and reschedule the missed visit as soon as possible</w:t>
      </w:r>
      <w:r w:rsidR="00D46D78" w:rsidRPr="00372374">
        <w:rPr>
          <w:color w:val="000000" w:themeColor="text1"/>
        </w:rPr>
        <w:t xml:space="preserve"> </w:t>
      </w:r>
      <w:r w:rsidRPr="00372374">
        <w:rPr>
          <w:color w:val="000000" w:themeColor="text1"/>
        </w:rPr>
        <w:t>and ascertain whether the participant wishes to and/or should continue in the study.</w:t>
      </w:r>
    </w:p>
    <w:p w14:paraId="45451E0E" w14:textId="77777777" w:rsidR="00B8432C" w:rsidRPr="00372374" w:rsidRDefault="00B8432C" w:rsidP="00E3743A">
      <w:pPr>
        <w:pStyle w:val="CPTListBullet"/>
        <w:numPr>
          <w:ilvl w:val="0"/>
          <w:numId w:val="20"/>
        </w:numPr>
        <w:ind w:left="720"/>
        <w:rPr>
          <w:color w:val="000000" w:themeColor="text1"/>
        </w:rPr>
      </w:pPr>
      <w:r w:rsidRPr="00372374">
        <w:rPr>
          <w:color w:val="000000" w:themeColor="text1"/>
        </w:rPr>
        <w:t xml:space="preserve">Before a participant is deemed lost to follow-up, the investigator or designee must make every effort to regain contact with the participant (where possible, </w:t>
      </w:r>
      <w:r w:rsidRPr="00372374">
        <w:rPr>
          <w:rStyle w:val="CPTVariable"/>
          <w:color w:val="000000" w:themeColor="text1"/>
        </w:rPr>
        <w:t>[3]</w:t>
      </w:r>
      <w:r w:rsidRPr="00372374">
        <w:rPr>
          <w:color w:val="000000" w:themeColor="text1"/>
        </w:rPr>
        <w:t xml:space="preserve"> telephone calls, and if necessary, a certified letter to the participant’s last known mailing address or local equivalent methods). These contact attempts should be documented in the participant’s medical record.</w:t>
      </w:r>
    </w:p>
    <w:p w14:paraId="079EE105" w14:textId="77777777" w:rsidR="00B8432C" w:rsidRPr="00372374" w:rsidRDefault="00B8432C" w:rsidP="00E3743A">
      <w:pPr>
        <w:pStyle w:val="CPTListBullet"/>
        <w:numPr>
          <w:ilvl w:val="0"/>
          <w:numId w:val="20"/>
        </w:numPr>
        <w:ind w:left="720"/>
        <w:rPr>
          <w:color w:val="000000" w:themeColor="text1"/>
        </w:rPr>
      </w:pPr>
      <w:r w:rsidRPr="00372374">
        <w:rPr>
          <w:color w:val="000000" w:themeColor="text1"/>
        </w:rPr>
        <w:t xml:space="preserve">Should the participant continue to be unreachable, he/she will be considered to have withdrawn from the study. </w:t>
      </w:r>
    </w:p>
    <w:p w14:paraId="752B3FCD" w14:textId="6EF3FF8D" w:rsidR="00B8432C" w:rsidRPr="00372374" w:rsidRDefault="00B8432C" w:rsidP="00E3743A">
      <w:pPr>
        <w:pStyle w:val="CPTListBullet"/>
        <w:numPr>
          <w:ilvl w:val="0"/>
          <w:numId w:val="20"/>
        </w:numPr>
        <w:ind w:left="720"/>
        <w:rPr>
          <w:color w:val="000000" w:themeColor="text1"/>
        </w:rPr>
      </w:pPr>
      <w:bookmarkStart w:id="545" w:name="_Hlk16155471"/>
      <w:r w:rsidRPr="00372374">
        <w:rPr>
          <w:rStyle w:val="CPTVariable"/>
          <w:color w:val="000000" w:themeColor="text1"/>
        </w:rPr>
        <w:t>Site personnel</w:t>
      </w:r>
      <w:r w:rsidR="009A1878" w:rsidRPr="00372374">
        <w:rPr>
          <w:rStyle w:val="CPTVariable"/>
          <w:color w:val="000000" w:themeColor="text1"/>
        </w:rPr>
        <w:t xml:space="preserve"> </w:t>
      </w:r>
      <w:r w:rsidRPr="00372374">
        <w:rPr>
          <w:rStyle w:val="CPTVariable"/>
          <w:color w:val="000000" w:themeColor="text1"/>
        </w:rPr>
        <w:t xml:space="preserve">will attempt to collect the vital status of the participant within legal and ethical boundaries for all participants randomized, including those who did not get study intervention. Public sources may be searched for vital status information. If vital status is determined as deceased, this will be </w:t>
      </w:r>
      <w:proofErr w:type="gramStart"/>
      <w:r w:rsidRPr="00372374">
        <w:rPr>
          <w:rStyle w:val="CPTVariable"/>
          <w:color w:val="000000" w:themeColor="text1"/>
        </w:rPr>
        <w:t>documented</w:t>
      </w:r>
      <w:proofErr w:type="gramEnd"/>
      <w:r w:rsidRPr="00372374">
        <w:rPr>
          <w:rStyle w:val="CPTVariable"/>
          <w:color w:val="000000" w:themeColor="text1"/>
        </w:rPr>
        <w:t xml:space="preserve"> and the participant will not be considered lost to follow-up. </w:t>
      </w:r>
      <w:bookmarkEnd w:id="545"/>
    </w:p>
    <w:p w14:paraId="7217445B" w14:textId="05DB2278" w:rsidR="00110737" w:rsidRPr="00372374" w:rsidRDefault="00572D6C" w:rsidP="00793A85">
      <w:pPr>
        <w:pStyle w:val="Heading1"/>
        <w:rPr>
          <w:rFonts w:ascii="Times New Roman" w:hAnsi="Times New Roman"/>
          <w:color w:val="000000" w:themeColor="text1"/>
          <w:sz w:val="24"/>
        </w:rPr>
      </w:pPr>
      <w:bookmarkStart w:id="546" w:name="_Toc421709263"/>
      <w:bookmarkStart w:id="547" w:name="_Toc395881632"/>
      <w:bookmarkStart w:id="548" w:name="_Ref449944981"/>
      <w:bookmarkStart w:id="549" w:name="_Ref449945012"/>
      <w:bookmarkStart w:id="550" w:name="_Toc477961622"/>
      <w:bookmarkStart w:id="551" w:name="_Toc52182194"/>
      <w:r w:rsidRPr="00372374">
        <w:rPr>
          <w:rFonts w:ascii="Times New Roman" w:hAnsi="Times New Roman"/>
          <w:color w:val="000000" w:themeColor="text1"/>
          <w:sz w:val="24"/>
        </w:rPr>
        <w:t>Study Assessments and Procedures</w:t>
      </w:r>
      <w:bookmarkStart w:id="552" w:name="_Toc334696422"/>
      <w:bookmarkStart w:id="553" w:name="_Toc267565189"/>
      <w:bookmarkStart w:id="554" w:name="_Toc395881640"/>
      <w:bookmarkEnd w:id="531"/>
      <w:bookmarkEnd w:id="546"/>
      <w:bookmarkEnd w:id="547"/>
      <w:bookmarkEnd w:id="548"/>
      <w:bookmarkEnd w:id="549"/>
      <w:bookmarkEnd w:id="550"/>
      <w:bookmarkEnd w:id="551"/>
      <w:bookmarkEnd w:id="552"/>
    </w:p>
    <w:p w14:paraId="42C61548" w14:textId="72B42C6A" w:rsidR="00D85D4C" w:rsidRPr="00372374" w:rsidRDefault="00D85D4C" w:rsidP="00D85D4C">
      <w:pPr>
        <w:rPr>
          <w:lang w:eastAsia="ja-JP"/>
        </w:rPr>
      </w:pPr>
    </w:p>
    <w:p w14:paraId="0518E42F" w14:textId="282399A5" w:rsidR="00D85D4C" w:rsidRPr="00372374" w:rsidRDefault="00D85D4C" w:rsidP="00D85D4C">
      <w:pPr>
        <w:rPr>
          <w:lang w:eastAsia="ja-JP"/>
        </w:rPr>
      </w:pPr>
      <w:r w:rsidRPr="00372374">
        <w:rPr>
          <w:lang w:eastAsia="ja-JP"/>
        </w:rPr>
        <w:t xml:space="preserve">Patient eligibility will be evaluated. </w:t>
      </w:r>
      <w:r w:rsidR="00602015" w:rsidRPr="00372374">
        <w:rPr>
          <w:lang w:eastAsia="ja-JP"/>
        </w:rPr>
        <w:t>Eligible p</w:t>
      </w:r>
      <w:r w:rsidRPr="00372374">
        <w:rPr>
          <w:lang w:eastAsia="ja-JP"/>
        </w:rPr>
        <w:t xml:space="preserve">atients who express interest in participating and express informed consent </w:t>
      </w:r>
      <w:r w:rsidR="00602015" w:rsidRPr="00372374">
        <w:rPr>
          <w:lang w:eastAsia="ja-JP"/>
        </w:rPr>
        <w:t>will</w:t>
      </w:r>
      <w:r w:rsidRPr="00372374">
        <w:rPr>
          <w:lang w:eastAsia="ja-JP"/>
        </w:rPr>
        <w:t xml:space="preserve"> undergo enrollment and randomization. </w:t>
      </w:r>
      <w:ins w:id="555" w:author="AHA" w:date="2022-10-17T14:08:00Z">
        <w:r w:rsidR="00096D40" w:rsidRPr="00311778">
          <w:rPr>
            <w:lang w:eastAsia="ja-JP"/>
          </w:rPr>
          <w:t xml:space="preserve">Patients can be enrolled in the inpatient </w:t>
        </w:r>
        <w:r w:rsidR="004A0BC9" w:rsidRPr="00BF2769">
          <w:rPr>
            <w:lang w:eastAsia="ja-JP"/>
          </w:rPr>
          <w:t>setting</w:t>
        </w:r>
        <w:r w:rsidR="00096D40" w:rsidRPr="00311778">
          <w:rPr>
            <w:lang w:eastAsia="ja-JP"/>
          </w:rPr>
          <w:t xml:space="preserve"> during their </w:t>
        </w:r>
        <w:r w:rsidR="00903A14" w:rsidRPr="00BF2769">
          <w:rPr>
            <w:lang w:eastAsia="ja-JP"/>
          </w:rPr>
          <w:t>qualifying</w:t>
        </w:r>
        <w:r w:rsidR="00096D40" w:rsidRPr="00BF2769">
          <w:rPr>
            <w:lang w:eastAsia="ja-JP"/>
          </w:rPr>
          <w:t xml:space="preserve"> </w:t>
        </w:r>
        <w:r w:rsidR="00096D40" w:rsidRPr="00311778">
          <w:rPr>
            <w:lang w:eastAsia="ja-JP"/>
          </w:rPr>
          <w:t xml:space="preserve">acute care encounter or afterwards in the outpatient </w:t>
        </w:r>
        <w:r w:rsidR="004A0BC9" w:rsidRPr="00BF2769">
          <w:rPr>
            <w:lang w:eastAsia="ja-JP"/>
          </w:rPr>
          <w:t>setting</w:t>
        </w:r>
        <w:r w:rsidR="00096D40" w:rsidRPr="00311778">
          <w:rPr>
            <w:lang w:eastAsia="ja-JP"/>
          </w:rPr>
          <w:t xml:space="preserve"> so long as their new-onset atrial fibrillation and acute care visit were in the prior </w:t>
        </w:r>
        <w:r w:rsidR="005303AC" w:rsidRPr="00BF2769">
          <w:rPr>
            <w:lang w:eastAsia="ja-JP"/>
          </w:rPr>
          <w:t>120</w:t>
        </w:r>
        <w:r w:rsidR="00E21798">
          <w:rPr>
            <w:lang w:eastAsia="ja-JP"/>
          </w:rPr>
          <w:t xml:space="preserve"> </w:t>
        </w:r>
        <w:r w:rsidR="00096D40" w:rsidRPr="00311778">
          <w:rPr>
            <w:lang w:eastAsia="ja-JP"/>
          </w:rPr>
          <w:t>da</w:t>
        </w:r>
        <w:r w:rsidR="00096D40" w:rsidRPr="00AF56AA">
          <w:rPr>
            <w:lang w:eastAsia="ja-JP"/>
          </w:rPr>
          <w:t xml:space="preserve">ys. </w:t>
        </w:r>
      </w:ins>
      <w:r w:rsidRPr="00AF56AA">
        <w:rPr>
          <w:lang w:eastAsia="ja-JP"/>
        </w:rPr>
        <w:t>At</w:t>
      </w:r>
      <w:r w:rsidRPr="00372374">
        <w:rPr>
          <w:lang w:eastAsia="ja-JP"/>
        </w:rPr>
        <w:t xml:space="preserve"> the baseline encounter (enrollment and randomization) data on the inclusion and exclusion criteria will be recorded in </w:t>
      </w:r>
      <w:r w:rsidR="00322F9C" w:rsidRPr="00372374">
        <w:rPr>
          <w:lang w:eastAsia="ja-JP"/>
        </w:rPr>
        <w:t xml:space="preserve">REDCap </w:t>
      </w:r>
      <w:r w:rsidR="00CC77A1" w:rsidRPr="00372374">
        <w:rPr>
          <w:lang w:eastAsia="ja-JP"/>
        </w:rPr>
        <w:t>and the randomization module in REDCap will assign a treatment arm if participant meets all inclusion and exclusion criteria</w:t>
      </w:r>
      <w:r w:rsidRPr="000E0776">
        <w:rPr>
          <w:lang w:eastAsia="ja-JP"/>
        </w:rPr>
        <w:t>.</w:t>
      </w:r>
      <w:r w:rsidRPr="00372374">
        <w:rPr>
          <w:lang w:eastAsia="ja-JP"/>
        </w:rPr>
        <w:t xml:space="preserve"> </w:t>
      </w:r>
      <w:del w:id="556" w:author="AHA" w:date="2022-10-17T14:08:00Z">
        <w:r w:rsidRPr="000E0776">
          <w:rPr>
            <w:lang w:eastAsia="ja-JP"/>
          </w:rPr>
          <w:delText>.</w:delText>
        </w:r>
        <w:r w:rsidRPr="00372374">
          <w:rPr>
            <w:lang w:eastAsia="ja-JP"/>
          </w:rPr>
          <w:delText xml:space="preserve"> </w:delText>
        </w:r>
      </w:del>
      <w:r w:rsidR="00E93B8C" w:rsidRPr="00372374">
        <w:rPr>
          <w:lang w:eastAsia="ja-JP"/>
        </w:rPr>
        <w:t>The GWTG-AFIB registry data and a</w:t>
      </w:r>
      <w:r w:rsidRPr="00372374">
        <w:rPr>
          <w:lang w:eastAsia="ja-JP"/>
        </w:rPr>
        <w:t xml:space="preserve">dditional data on the patient’s medical and cardiovascular history will be recorded in the Get </w:t>
      </w:r>
      <w:proofErr w:type="gramStart"/>
      <w:r w:rsidRPr="00372374">
        <w:rPr>
          <w:lang w:eastAsia="ja-JP"/>
        </w:rPr>
        <w:t>With</w:t>
      </w:r>
      <w:proofErr w:type="gramEnd"/>
      <w:r w:rsidRPr="00372374">
        <w:rPr>
          <w:lang w:eastAsia="ja-JP"/>
        </w:rPr>
        <w:t xml:space="preserve"> The Guidelines CHANGE AFIB case report form. There are no special laboratory testing procedures or interventional procedures required by the protocol other than the randomized treatment. All data, including electrocardiographic, echocardiographic, laboratory, and other baseline data will be obtained as part of the participant’s usual care. The two quality-of-life measures will be recorded at baseline</w:t>
      </w:r>
      <w:r w:rsidR="0087476B" w:rsidRPr="00372374">
        <w:rPr>
          <w:lang w:eastAsia="ja-JP"/>
        </w:rPr>
        <w:t xml:space="preserve"> and the </w:t>
      </w:r>
      <w:r w:rsidR="00E93B8C" w:rsidRPr="00372374">
        <w:rPr>
          <w:lang w:eastAsia="ja-JP"/>
        </w:rPr>
        <w:t>12</w:t>
      </w:r>
      <w:del w:id="557" w:author="AHA" w:date="2022-10-17T14:08:00Z">
        <w:r w:rsidR="00E93B8C" w:rsidRPr="00372374">
          <w:rPr>
            <w:lang w:eastAsia="ja-JP"/>
          </w:rPr>
          <w:delText>-</w:delText>
        </w:r>
      </w:del>
      <w:ins w:id="558" w:author="AHA" w:date="2022-10-17T14:08:00Z">
        <w:r w:rsidR="0037218C">
          <w:rPr>
            <w:lang w:eastAsia="ja-JP"/>
          </w:rPr>
          <w:t xml:space="preserve"> </w:t>
        </w:r>
      </w:ins>
      <w:r w:rsidR="00E93B8C" w:rsidRPr="00372374">
        <w:rPr>
          <w:lang w:eastAsia="ja-JP"/>
        </w:rPr>
        <w:t>month</w:t>
      </w:r>
      <w:r w:rsidR="0087476B" w:rsidRPr="00372374">
        <w:rPr>
          <w:lang w:eastAsia="ja-JP"/>
        </w:rPr>
        <w:t xml:space="preserve"> follow-up visit</w:t>
      </w:r>
      <w:r w:rsidRPr="00372374">
        <w:rPr>
          <w:lang w:eastAsia="ja-JP"/>
        </w:rPr>
        <w:t xml:space="preserve"> as well as previously detailed.</w:t>
      </w:r>
    </w:p>
    <w:p w14:paraId="579F2B43" w14:textId="104B85A8" w:rsidR="00D85D4C" w:rsidRPr="00372374" w:rsidRDefault="00D85D4C" w:rsidP="00D85D4C">
      <w:pPr>
        <w:rPr>
          <w:lang w:eastAsia="ja-JP"/>
        </w:rPr>
      </w:pPr>
    </w:p>
    <w:p w14:paraId="3C53291E" w14:textId="7B46D7F5" w:rsidR="00D85D4C" w:rsidRPr="00372374" w:rsidRDefault="00D85D4C" w:rsidP="00D85D4C">
      <w:pPr>
        <w:rPr>
          <w:lang w:eastAsia="ja-JP"/>
        </w:rPr>
      </w:pPr>
      <w:r w:rsidRPr="00372374">
        <w:rPr>
          <w:lang w:eastAsia="ja-JP"/>
        </w:rPr>
        <w:t xml:space="preserve">There are two pre-specified follow-up encounters. The first will occur at 6 months with an eligibility window between 3 and </w:t>
      </w:r>
      <w:r w:rsidR="00021FB2" w:rsidRPr="00372374">
        <w:rPr>
          <w:lang w:eastAsia="ja-JP"/>
        </w:rPr>
        <w:t xml:space="preserve">9 </w:t>
      </w:r>
      <w:r w:rsidRPr="00372374">
        <w:rPr>
          <w:lang w:eastAsia="ja-JP"/>
        </w:rPr>
        <w:t>months.</w:t>
      </w:r>
      <w:r w:rsidRPr="000E0776">
        <w:rPr>
          <w:lang w:eastAsia="ja-JP"/>
        </w:rPr>
        <w:t xml:space="preserve"> This encounter can be either i</w:t>
      </w:r>
      <w:r w:rsidRPr="00372374">
        <w:rPr>
          <w:lang w:eastAsia="ja-JP"/>
        </w:rPr>
        <w:t xml:space="preserve">n-person or a virtual assessment. At the 6-month visit, the 6-month follow-up form will be completed in the Get </w:t>
      </w:r>
      <w:proofErr w:type="gramStart"/>
      <w:r w:rsidRPr="00372374">
        <w:rPr>
          <w:lang w:eastAsia="ja-JP"/>
        </w:rPr>
        <w:t>With</w:t>
      </w:r>
      <w:proofErr w:type="gramEnd"/>
      <w:r w:rsidRPr="00372374">
        <w:rPr>
          <w:lang w:eastAsia="ja-JP"/>
        </w:rPr>
        <w:t xml:space="preserve"> The Guideline CHANGE AFIB case report form. The second pre-specified encounter will be the final follow-up encounter at 12</w:t>
      </w:r>
      <w:del w:id="559" w:author="AHA" w:date="2022-10-17T14:08:00Z">
        <w:r w:rsidRPr="00372374">
          <w:rPr>
            <w:lang w:eastAsia="ja-JP"/>
          </w:rPr>
          <w:delText>-</w:delText>
        </w:r>
      </w:del>
      <w:ins w:id="560" w:author="AHA" w:date="2022-10-17T14:08:00Z">
        <w:r w:rsidR="00342EEC">
          <w:rPr>
            <w:lang w:eastAsia="ja-JP"/>
          </w:rPr>
          <w:t xml:space="preserve"> </w:t>
        </w:r>
      </w:ins>
      <w:r w:rsidRPr="00372374">
        <w:rPr>
          <w:lang w:eastAsia="ja-JP"/>
        </w:rPr>
        <w:t>months</w:t>
      </w:r>
      <w:r w:rsidR="00021FB2" w:rsidRPr="00372374">
        <w:rPr>
          <w:lang w:eastAsia="ja-JP"/>
        </w:rPr>
        <w:t xml:space="preserve"> (window of </w:t>
      </w:r>
      <w:r w:rsidR="00021FB2" w:rsidRPr="00372374">
        <w:rPr>
          <w:lang w:eastAsia="ja-JP"/>
        </w:rPr>
        <w:sym w:font="Symbol" w:char="F0B1"/>
      </w:r>
      <w:r w:rsidR="00021FB2" w:rsidRPr="00372374">
        <w:rPr>
          <w:lang w:eastAsia="ja-JP"/>
        </w:rPr>
        <w:t xml:space="preserve"> </w:t>
      </w:r>
      <w:r w:rsidR="00E93B8C" w:rsidRPr="00372374">
        <w:rPr>
          <w:lang w:eastAsia="ja-JP"/>
        </w:rPr>
        <w:t>3</w:t>
      </w:r>
      <w:r w:rsidR="00021FB2" w:rsidRPr="00372374">
        <w:rPr>
          <w:lang w:eastAsia="ja-JP"/>
        </w:rPr>
        <w:t>0 days)</w:t>
      </w:r>
      <w:r w:rsidRPr="00372374">
        <w:rPr>
          <w:lang w:eastAsia="ja-JP"/>
        </w:rPr>
        <w:t>.</w:t>
      </w:r>
      <w:r w:rsidRPr="000E0776">
        <w:rPr>
          <w:lang w:eastAsia="ja-JP"/>
        </w:rPr>
        <w:t xml:space="preserve"> </w:t>
      </w:r>
      <w:proofErr w:type="gramStart"/>
      <w:r w:rsidRPr="000E0776">
        <w:rPr>
          <w:lang w:eastAsia="ja-JP"/>
        </w:rPr>
        <w:t>Similar to</w:t>
      </w:r>
      <w:proofErr w:type="gramEnd"/>
      <w:r w:rsidRPr="000E0776">
        <w:rPr>
          <w:lang w:eastAsia="ja-JP"/>
        </w:rPr>
        <w:t xml:space="preserve"> the 6</w:t>
      </w:r>
      <w:del w:id="561" w:author="AHA" w:date="2022-10-17T14:08:00Z">
        <w:r w:rsidRPr="000E0776">
          <w:rPr>
            <w:lang w:eastAsia="ja-JP"/>
          </w:rPr>
          <w:delText>-</w:delText>
        </w:r>
      </w:del>
      <w:ins w:id="562" w:author="AHA" w:date="2022-10-17T14:08:00Z">
        <w:r w:rsidR="00342EEC">
          <w:rPr>
            <w:lang w:eastAsia="ja-JP"/>
          </w:rPr>
          <w:t xml:space="preserve"> </w:t>
        </w:r>
      </w:ins>
      <w:r w:rsidRPr="000E0776">
        <w:rPr>
          <w:lang w:eastAsia="ja-JP"/>
        </w:rPr>
        <w:t xml:space="preserve">month encounter, the final visit can be either in-person or a virtual assessment. At this final follow-up visit, the final visit module will be completed in the Get </w:t>
      </w:r>
      <w:proofErr w:type="gramStart"/>
      <w:r w:rsidRPr="000E0776">
        <w:rPr>
          <w:lang w:eastAsia="ja-JP"/>
        </w:rPr>
        <w:t>With</w:t>
      </w:r>
      <w:proofErr w:type="gramEnd"/>
      <w:r w:rsidRPr="000E0776">
        <w:rPr>
          <w:lang w:eastAsia="ja-JP"/>
        </w:rPr>
        <w:t xml:space="preserve"> The Guideline CHANGE AFIB case report form. Participant</w:t>
      </w:r>
      <w:r w:rsidR="00D27FC9" w:rsidRPr="00372374">
        <w:rPr>
          <w:lang w:eastAsia="ja-JP"/>
        </w:rPr>
        <w:t>s</w:t>
      </w:r>
      <w:r w:rsidRPr="00372374">
        <w:rPr>
          <w:lang w:eastAsia="ja-JP"/>
        </w:rPr>
        <w:t xml:space="preserve"> will also complete the final quality-of-life assessments at this same encounter. Patients who withdraw early or experience mortality will also have the final follow-up form completed. </w:t>
      </w:r>
    </w:p>
    <w:p w14:paraId="16F203A0" w14:textId="77777777" w:rsidR="00D85D4C" w:rsidRPr="00372374" w:rsidRDefault="00D85D4C" w:rsidP="00D85D4C">
      <w:pPr>
        <w:rPr>
          <w:lang w:eastAsia="ja-JP"/>
        </w:rPr>
      </w:pPr>
    </w:p>
    <w:p w14:paraId="72174474" w14:textId="62595DF9" w:rsidR="00110737" w:rsidRPr="00372374" w:rsidRDefault="009A1878" w:rsidP="00793A85">
      <w:pPr>
        <w:pStyle w:val="Heading2"/>
        <w:rPr>
          <w:rFonts w:ascii="Times New Roman" w:hAnsi="Times New Roman"/>
          <w:color w:val="000000" w:themeColor="text1"/>
          <w:sz w:val="24"/>
        </w:rPr>
      </w:pPr>
      <w:bookmarkStart w:id="563" w:name="_Toc421709264"/>
      <w:bookmarkStart w:id="564" w:name="_Toc477961623"/>
      <w:bookmarkStart w:id="565" w:name="_Toc52182195"/>
      <w:bookmarkStart w:id="566" w:name="_Ref267920739"/>
      <w:bookmarkStart w:id="567" w:name="_Toc267565165"/>
      <w:r w:rsidRPr="00372374">
        <w:rPr>
          <w:rStyle w:val="CPTVariable"/>
          <w:rFonts w:ascii="Times New Roman" w:hAnsi="Times New Roman"/>
          <w:color w:val="000000" w:themeColor="text1"/>
          <w:sz w:val="24"/>
        </w:rPr>
        <w:t>Outcomes</w:t>
      </w:r>
      <w:r w:rsidR="00EA5BC7" w:rsidRPr="00372374">
        <w:rPr>
          <w:rStyle w:val="CPTVariable"/>
          <w:rFonts w:ascii="Times New Roman" w:hAnsi="Times New Roman"/>
          <w:color w:val="000000" w:themeColor="text1"/>
          <w:sz w:val="24"/>
        </w:rPr>
        <w:t xml:space="preserve"> </w:t>
      </w:r>
      <w:r w:rsidR="00376F86" w:rsidRPr="00372374">
        <w:rPr>
          <w:rFonts w:ascii="Times New Roman" w:hAnsi="Times New Roman"/>
          <w:color w:val="000000" w:themeColor="text1"/>
          <w:sz w:val="24"/>
        </w:rPr>
        <w:t>Assessments</w:t>
      </w:r>
      <w:bookmarkEnd w:id="563"/>
      <w:bookmarkEnd w:id="564"/>
      <w:bookmarkEnd w:id="565"/>
    </w:p>
    <w:p w14:paraId="5E813315" w14:textId="77777777" w:rsidR="00D85D4C" w:rsidRPr="00372374" w:rsidRDefault="00D85D4C" w:rsidP="00793A85">
      <w:pPr>
        <w:rPr>
          <w:color w:val="000000" w:themeColor="text1"/>
        </w:rPr>
      </w:pPr>
    </w:p>
    <w:p w14:paraId="10F6EA57" w14:textId="6E03CC52" w:rsidR="00C5614D" w:rsidRPr="00372374" w:rsidRDefault="008842F5" w:rsidP="00C5614D">
      <w:pPr>
        <w:rPr>
          <w:color w:val="000000" w:themeColor="text1"/>
        </w:rPr>
      </w:pPr>
      <w:r w:rsidRPr="00372374">
        <w:rPr>
          <w:color w:val="000000" w:themeColor="text1"/>
        </w:rPr>
        <w:t xml:space="preserve">Planned timepoints for all assessments are provided in the </w:t>
      </w:r>
      <w:r w:rsidR="009A1878" w:rsidRPr="00372374">
        <w:rPr>
          <w:color w:val="000000" w:themeColor="text1"/>
        </w:rPr>
        <w:t xml:space="preserve">assessment table. </w:t>
      </w:r>
      <w:r w:rsidR="00C5614D" w:rsidRPr="00372374">
        <w:rPr>
          <w:color w:val="000000"/>
        </w:rPr>
        <w:t xml:space="preserve">Get With </w:t>
      </w:r>
      <w:proofErr w:type="gramStart"/>
      <w:r w:rsidR="00C5614D" w:rsidRPr="00372374">
        <w:rPr>
          <w:color w:val="000000"/>
        </w:rPr>
        <w:t>The</w:t>
      </w:r>
      <w:proofErr w:type="gramEnd"/>
      <w:r w:rsidR="00C5614D" w:rsidRPr="00372374">
        <w:rPr>
          <w:color w:val="000000"/>
        </w:rPr>
        <w:t xml:space="preserve"> Guidelines (GWTG) has several quality control assessments. Bi-annual data quality reports are provided by Duke Clinical Research Institute, which highlight the health of the GWTG data set, levels of element completion, and any areas of inconsistency. GWTG has an annual audit process, where a random sample of hospitals are selected for chart re-abstraction to independently assess data quality. GWTG sites are trained on the detailed data definitions provided to sites. Sites will be familiar and comfortable with the level of detail provided in the data definitions for various CHANGE </w:t>
      </w:r>
      <w:r w:rsidR="007D643E">
        <w:rPr>
          <w:color w:val="000000"/>
        </w:rPr>
        <w:t>AFIB</w:t>
      </w:r>
      <w:r w:rsidR="007D643E" w:rsidRPr="00372374">
        <w:rPr>
          <w:color w:val="000000"/>
        </w:rPr>
        <w:t xml:space="preserve"> </w:t>
      </w:r>
      <w:r w:rsidR="00C5614D" w:rsidRPr="00372374">
        <w:rPr>
          <w:color w:val="000000"/>
        </w:rPr>
        <w:t xml:space="preserve">endpoints. A nationwide audit was conducted among 147 hospitals and results were published in the </w:t>
      </w:r>
      <w:r w:rsidR="00C5614D" w:rsidRPr="007D643E">
        <w:rPr>
          <w:i/>
          <w:iCs/>
          <w:color w:val="000000"/>
        </w:rPr>
        <w:t>American Heart Journal</w:t>
      </w:r>
      <w:r w:rsidR="00C5614D" w:rsidRPr="00372374">
        <w:rPr>
          <w:color w:val="000000"/>
        </w:rPr>
        <w:t xml:space="preserve"> validating the health and reliability of the GWTG data set.</w:t>
      </w:r>
      <w:r w:rsidR="00C5614D" w:rsidRPr="00372374">
        <w:rPr>
          <w:color w:val="000000"/>
        </w:rPr>
        <w:fldChar w:fldCharType="begin">
          <w:fldData xml:space="preserve">PEVuZE5vdGU+PENpdGU+PEF1dGhvcj5YaWFuPC9BdXRob3I+PFllYXI+MjAxMjwvWWVhcj48UmVj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</w:fldData>
        </w:fldChar>
      </w:r>
      <w:r w:rsidR="00DB0E22" w:rsidRPr="00372374">
        <w:rPr>
          <w:color w:val="000000"/>
        </w:rPr>
        <w:instrText xml:space="preserve"> ADDIN EN.CITE </w:instrText>
      </w:r>
      <w:r w:rsidR="00DB0E22" w:rsidRPr="00372374">
        <w:rPr>
          <w:color w:val="000000"/>
        </w:rPr>
        <w:fldChar w:fldCharType="begin">
          <w:fldData xml:space="preserve">PEVuZE5vdGU+PENpdGU+PEF1dGhvcj5YaWFuPC9BdXRob3I+PFllYXI+MjAxMjwvWWVhcj48UmVj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</w:fldData>
        </w:fldChar>
      </w:r>
      <w:r w:rsidR="00DB0E22" w:rsidRPr="00372374">
        <w:rPr>
          <w:color w:val="000000"/>
        </w:rPr>
        <w:instrText xml:space="preserve"> ADDIN EN.CITE.DATA </w:instrText>
      </w:r>
      <w:r w:rsidR="00DB0E22" w:rsidRPr="00372374">
        <w:rPr>
          <w:color w:val="000000"/>
        </w:rPr>
      </w:r>
      <w:r w:rsidR="00DB0E22" w:rsidRPr="00372374">
        <w:rPr>
          <w:color w:val="000000"/>
        </w:rPr>
        <w:fldChar w:fldCharType="end"/>
      </w:r>
      <w:r w:rsidR="00C5614D" w:rsidRPr="00372374">
        <w:rPr>
          <w:color w:val="000000"/>
        </w:rPr>
      </w:r>
      <w:r w:rsidR="00C5614D" w:rsidRPr="00372374">
        <w:rPr>
          <w:color w:val="000000"/>
        </w:rPr>
        <w:fldChar w:fldCharType="separate"/>
      </w:r>
      <w:r w:rsidR="00DB0E22" w:rsidRPr="00372374">
        <w:rPr>
          <w:noProof/>
          <w:color w:val="000000"/>
          <w:vertAlign w:val="superscript"/>
        </w:rPr>
        <w:t>61</w:t>
      </w:r>
      <w:r w:rsidR="00C5614D" w:rsidRPr="00372374">
        <w:rPr>
          <w:color w:val="000000"/>
        </w:rPr>
        <w:fldChar w:fldCharType="end"/>
      </w:r>
      <w:r w:rsidR="00C5614D" w:rsidRPr="000E0776">
        <w:rPr>
          <w:color w:val="000000"/>
        </w:rPr>
        <w:t xml:space="preserve">  </w:t>
      </w:r>
    </w:p>
    <w:p w14:paraId="70A539D6" w14:textId="77777777" w:rsidR="00C5614D" w:rsidRPr="00372374" w:rsidRDefault="00C5614D" w:rsidP="00793A85">
      <w:pPr>
        <w:rPr>
          <w:color w:val="000000" w:themeColor="text1"/>
        </w:rPr>
      </w:pPr>
    </w:p>
    <w:p w14:paraId="606617A1" w14:textId="67D7DBCC" w:rsidR="003D7C5C" w:rsidRPr="00372374" w:rsidRDefault="003D7C5C" w:rsidP="00793A85">
      <w:pPr>
        <w:pStyle w:val="Heading3"/>
        <w:rPr>
          <w:rFonts w:ascii="Times New Roman" w:hAnsi="Times New Roman"/>
          <w:color w:val="000000" w:themeColor="text1"/>
        </w:rPr>
      </w:pPr>
      <w:bookmarkStart w:id="568" w:name="_Toc16163376"/>
      <w:bookmarkStart w:id="569" w:name="_Toc52182201"/>
      <w:r w:rsidRPr="00372374">
        <w:rPr>
          <w:rFonts w:ascii="Times New Roman" w:hAnsi="Times New Roman"/>
          <w:color w:val="000000" w:themeColor="text1"/>
        </w:rPr>
        <w:t xml:space="preserve">Pregnancy </w:t>
      </w:r>
      <w:bookmarkEnd w:id="568"/>
      <w:bookmarkEnd w:id="569"/>
      <w:del w:id="570" w:author="AHA" w:date="2022-10-17T14:08:00Z">
        <w:r w:rsidR="003338AF">
          <w:rPr>
            <w:rFonts w:ascii="Times New Roman" w:hAnsi="Times New Roman"/>
            <w:color w:val="000000" w:themeColor="text1"/>
          </w:rPr>
          <w:delText>and Contraception</w:delText>
        </w:r>
      </w:del>
    </w:p>
    <w:p w14:paraId="2A819820" w14:textId="48B5CD6E" w:rsidR="0007779E" w:rsidRPr="00372374" w:rsidRDefault="0007779E" w:rsidP="00793A85">
      <w:pPr>
        <w:rPr>
          <w:color w:val="000000" w:themeColor="text1"/>
          <w:lang w:eastAsia="ja-JP"/>
        </w:rPr>
      </w:pPr>
    </w:p>
    <w:p w14:paraId="110CC5B5" w14:textId="4BBB427B" w:rsidR="0007779E" w:rsidRPr="00372374" w:rsidRDefault="00BB1F48" w:rsidP="00793A85">
      <w:pPr>
        <w:spacing w:after="120"/>
        <w:rPr>
          <w:rFonts w:cs="Arial"/>
          <w:color w:val="000000" w:themeColor="text1"/>
        </w:rPr>
        <w:pPrChange w:id="571" w:author="AHA" w:date="2022-10-17T14:08:00Z">
          <w:pPr>
            <w:shd w:val="clear" w:color="auto" w:fill="FFFFFF" w:themeFill="background1"/>
            <w:spacing w:after="120"/>
          </w:pPr>
        </w:pPrChange>
      </w:pPr>
      <w:del w:id="572" w:author="AHA" w:date="2022-10-17T14:08:00Z">
        <w:r w:rsidRPr="00D23CDD">
          <w:rPr>
            <w:rFonts w:cs="Arial"/>
            <w:color w:val="000000" w:themeColor="text1"/>
          </w:rPr>
          <w:delText xml:space="preserve">In order to </w:delText>
        </w:r>
        <w:r w:rsidR="003D3AA2" w:rsidRPr="00D23CDD">
          <w:rPr>
            <w:rFonts w:cs="Arial"/>
            <w:color w:val="000000" w:themeColor="text1"/>
          </w:rPr>
          <w:delText>reduce the risk of pregnancy, w</w:delText>
        </w:r>
        <w:r w:rsidR="0007779E" w:rsidRPr="00D23CDD">
          <w:rPr>
            <w:rFonts w:cs="Arial"/>
            <w:color w:val="000000" w:themeColor="text1"/>
          </w:rPr>
          <w:delText>omen</w:delText>
        </w:r>
      </w:del>
      <w:ins w:id="573" w:author="AHA" w:date="2022-10-17T14:08:00Z">
        <w:r w:rsidR="0007779E" w:rsidRPr="00372374">
          <w:rPr>
            <w:rFonts w:cs="Arial"/>
            <w:color w:val="000000" w:themeColor="text1"/>
          </w:rPr>
          <w:t>Women</w:t>
        </w:r>
      </w:ins>
      <w:r w:rsidR="0007779E" w:rsidRPr="00372374">
        <w:rPr>
          <w:rFonts w:cs="Arial"/>
          <w:color w:val="000000" w:themeColor="text1"/>
        </w:rPr>
        <w:t xml:space="preserve"> of reproductive age should use </w:t>
      </w:r>
      <w:del w:id="574" w:author="AHA" w:date="2022-10-17T14:08:00Z">
        <w:r w:rsidR="00871B2D" w:rsidRPr="00D23CDD">
          <w:rPr>
            <w:rFonts w:cs="Arial"/>
            <w:color w:val="000000" w:themeColor="text1"/>
          </w:rPr>
          <w:delText>an effective method of birth control</w:delText>
        </w:r>
      </w:del>
      <w:ins w:id="575" w:author="AHA" w:date="2022-10-17T14:08:00Z">
        <w:r w:rsidR="0007779E" w:rsidRPr="00372374">
          <w:rPr>
            <w:rFonts w:cs="Arial"/>
            <w:color w:val="000000" w:themeColor="text1"/>
          </w:rPr>
          <w:t>measures</w:t>
        </w:r>
      </w:ins>
      <w:r w:rsidR="0007779E" w:rsidRPr="00372374">
        <w:rPr>
          <w:rFonts w:cs="Arial"/>
          <w:color w:val="000000" w:themeColor="text1"/>
        </w:rPr>
        <w:t xml:space="preserve"> to prevent pregnancy during the study. Nevertheless, in case of pregnancy, the sponsor and coordinating center should be notified immediately. Follow-up of the pregnancy will be mandatory until the outcome has been determined. Pregnancy will be recorded as an adverse event in all cases</w:t>
      </w:r>
      <w:del w:id="576" w:author="AHA" w:date="2022-10-17T14:08:00Z">
        <w:r w:rsidR="0007779E" w:rsidRPr="00D23CDD">
          <w:rPr>
            <w:rFonts w:cs="Arial"/>
            <w:color w:val="000000" w:themeColor="text1"/>
          </w:rPr>
          <w:delText>.</w:delText>
        </w:r>
      </w:del>
      <w:ins w:id="577" w:author="AHA" w:date="2022-10-17T14:08:00Z">
        <w:r w:rsidR="00E571B7">
          <w:rPr>
            <w:rFonts w:cs="Arial"/>
            <w:color w:val="000000" w:themeColor="text1"/>
          </w:rPr>
          <w:t xml:space="preserve"> and dronedarone should be immediately discontinued.</w:t>
        </w:r>
      </w:ins>
      <w:r w:rsidR="00E571B7">
        <w:rPr>
          <w:rFonts w:cs="Arial"/>
          <w:color w:val="000000" w:themeColor="text1"/>
        </w:rPr>
        <w:t xml:space="preserve"> </w:t>
      </w:r>
      <w:r w:rsidR="0007779E" w:rsidRPr="00372374">
        <w:rPr>
          <w:rFonts w:cs="Arial"/>
          <w:color w:val="000000" w:themeColor="text1"/>
        </w:rPr>
        <w:t>Pregnancy will be considered a severe adverse event only if it fulfills the severe adverse event criteria.</w:t>
      </w:r>
    </w:p>
    <w:p w14:paraId="2345C777" w14:textId="69F23E66" w:rsidR="007E1414" w:rsidRPr="00372374" w:rsidRDefault="000244A6" w:rsidP="00793A85">
      <w:pPr>
        <w:rPr>
          <w:color w:val="000000" w:themeColor="text1"/>
        </w:rPr>
        <w:pPrChange w:id="578" w:author="AHA" w:date="2022-10-17T14:08:00Z">
          <w:pPr>
            <w:shd w:val="clear" w:color="auto" w:fill="FFFFFF" w:themeFill="background1"/>
          </w:pPr>
        </w:pPrChange>
      </w:pPr>
      <w:del w:id="579" w:author="AHA" w:date="2022-10-17T14:08:00Z">
        <w:r w:rsidRPr="00D23CDD">
          <w:delText>In order to reduce the risk of pregnancy, males should use an effective method of birth control while you are participating in this study and for 7 days after the last dose of study drug.</w:delText>
        </w:r>
        <w:r>
          <w:delText>  </w:delText>
        </w:r>
      </w:del>
    </w:p>
    <w:p w14:paraId="40F33DCC" w14:textId="63E06DA5" w:rsidR="00CF5C91" w:rsidRPr="00372374" w:rsidRDefault="003D7C5C" w:rsidP="00793A85">
      <w:pPr>
        <w:pStyle w:val="Heading2"/>
        <w:rPr>
          <w:rFonts w:ascii="Times New Roman" w:hAnsi="Times New Roman"/>
          <w:color w:val="000000" w:themeColor="text1"/>
          <w:sz w:val="24"/>
        </w:rPr>
      </w:pPr>
      <w:bookmarkStart w:id="580" w:name="_Toc104704566"/>
      <w:bookmarkStart w:id="581" w:name="_Toc102826223"/>
      <w:bookmarkStart w:id="582" w:name="_Toc102825820"/>
      <w:bookmarkStart w:id="583" w:name="_Toc102825417"/>
      <w:bookmarkStart w:id="584" w:name="_Toc102825014"/>
      <w:bookmarkStart w:id="585" w:name="_Toc102824611"/>
      <w:bookmarkStart w:id="586" w:name="_Toc102824208"/>
      <w:bookmarkStart w:id="587" w:name="_Toc102823803"/>
      <w:bookmarkStart w:id="588" w:name="_Toc102802408"/>
      <w:bookmarkStart w:id="589" w:name="_Toc104704565"/>
      <w:bookmarkStart w:id="590" w:name="_Toc102826222"/>
      <w:bookmarkStart w:id="591" w:name="_Toc102825819"/>
      <w:bookmarkStart w:id="592" w:name="_Toc102825416"/>
      <w:bookmarkStart w:id="593" w:name="_Toc102825013"/>
      <w:bookmarkStart w:id="594" w:name="_Toc102824610"/>
      <w:bookmarkStart w:id="595" w:name="_Toc102824207"/>
      <w:bookmarkStart w:id="596" w:name="_Toc102823802"/>
      <w:bookmarkStart w:id="597" w:name="_Toc102802407"/>
      <w:bookmarkStart w:id="598" w:name="_Toc16163492"/>
      <w:bookmarkStart w:id="599" w:name="_Toc421709265"/>
      <w:bookmarkStart w:id="600" w:name="_Toc16163378"/>
      <w:bookmarkStart w:id="601" w:name="_Ref449945387"/>
      <w:bookmarkStart w:id="602" w:name="_Ref449945399"/>
      <w:bookmarkStart w:id="603" w:name="_Ref449945603"/>
      <w:bookmarkStart w:id="604" w:name="_Toc477961630"/>
      <w:bookmarkStart w:id="605" w:name="_Toc52182203"/>
      <w:bookmarkEnd w:id="566"/>
      <w:bookmarkEnd w:id="567"/>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r w:rsidRPr="00372374">
        <w:rPr>
          <w:rFonts w:ascii="Times New Roman" w:hAnsi="Times New Roman"/>
          <w:color w:val="000000" w:themeColor="text1"/>
          <w:sz w:val="24"/>
        </w:rPr>
        <w:t>Adverse Events (AEs) Serious Adverse Events</w:t>
      </w:r>
      <w:bookmarkEnd w:id="598"/>
      <w:r w:rsidRPr="00372374">
        <w:rPr>
          <w:rFonts w:ascii="Times New Roman" w:hAnsi="Times New Roman"/>
          <w:color w:val="000000" w:themeColor="text1"/>
          <w:sz w:val="24"/>
        </w:rPr>
        <w:t xml:space="preserve"> (SAEs), and Other Safety Reporting</w:t>
      </w:r>
      <w:bookmarkEnd w:id="599"/>
      <w:bookmarkEnd w:id="600"/>
      <w:bookmarkEnd w:id="601"/>
      <w:bookmarkEnd w:id="602"/>
      <w:bookmarkEnd w:id="603"/>
      <w:bookmarkEnd w:id="604"/>
      <w:bookmarkEnd w:id="605"/>
    </w:p>
    <w:p w14:paraId="33DB3938" w14:textId="77777777" w:rsidR="00A85130" w:rsidRPr="00372374" w:rsidRDefault="00A85130" w:rsidP="00793A85"/>
    <w:p w14:paraId="30E4EADA" w14:textId="11C6CE2E" w:rsidR="0087476B" w:rsidRPr="00372374" w:rsidRDefault="003F6B42" w:rsidP="00793A85">
      <w:pPr>
        <w:rPr>
          <w:color w:val="000000" w:themeColor="text1"/>
        </w:rPr>
      </w:pPr>
      <w:r w:rsidRPr="00372374">
        <w:rPr>
          <w:color w:val="000000" w:themeColor="text1"/>
        </w:rPr>
        <w:t xml:space="preserve">All participating centers will receive adequate training regarding pharmacovigilance specifications and reporting of adverse events </w:t>
      </w:r>
      <w:r w:rsidR="0087476B" w:rsidRPr="00372374">
        <w:rPr>
          <w:color w:val="000000" w:themeColor="text1"/>
        </w:rPr>
        <w:t xml:space="preserve">among patients taking dronedarone </w:t>
      </w:r>
      <w:r w:rsidRPr="00372374">
        <w:rPr>
          <w:color w:val="000000" w:themeColor="text1"/>
        </w:rPr>
        <w:t xml:space="preserve">as part of their onboarding process. </w:t>
      </w:r>
      <w:r w:rsidR="00F636C1" w:rsidRPr="00372374">
        <w:rPr>
          <w:color w:val="000000" w:themeColor="text1"/>
        </w:rPr>
        <w:t>Participating centers will be responsible to inform Sanofi of any complaints on the Product to Sanofi PV at 1-800-633-1610 immediately, but in any event within three (3</w:t>
      </w:r>
      <w:proofErr w:type="gramStart"/>
      <w:r w:rsidR="00F636C1" w:rsidRPr="00372374">
        <w:rPr>
          <w:color w:val="000000" w:themeColor="text1"/>
        </w:rPr>
        <w:t>)  business</w:t>
      </w:r>
      <w:proofErr w:type="gramEnd"/>
      <w:r w:rsidR="00F636C1" w:rsidRPr="00372374">
        <w:rPr>
          <w:color w:val="000000" w:themeColor="text1"/>
        </w:rPr>
        <w:t xml:space="preserve"> days, after becoming aware of the complaint. Any additional documentation of these cases will be conducted by Sanofi U.S. PV.</w:t>
      </w:r>
      <w:r w:rsidR="00F636C1" w:rsidRPr="00372374">
        <w:t xml:space="preserve"> </w:t>
      </w:r>
      <w:r w:rsidR="00F636C1" w:rsidRPr="00372374">
        <w:rPr>
          <w:color w:val="000000" w:themeColor="text1"/>
        </w:rPr>
        <w:t xml:space="preserve">Due to the pragmatic nature of the Study, all Adverse Events should be reported by the individual facilities, as instructed by current regulations, to Sanofi PV at 1-800-633-1610. </w:t>
      </w:r>
    </w:p>
    <w:p w14:paraId="4FDEA4A9" w14:textId="77777777" w:rsidR="00B12260" w:rsidRPr="00372374" w:rsidRDefault="00B12260" w:rsidP="00793A85">
      <w:pPr>
        <w:rPr>
          <w:color w:val="000000" w:themeColor="text1"/>
        </w:rPr>
      </w:pPr>
    </w:p>
    <w:p w14:paraId="45D4520E" w14:textId="6F00F619" w:rsidR="00CD5BAF" w:rsidRPr="00372374" w:rsidRDefault="00CD5BAF" w:rsidP="00793A85">
      <w:pPr>
        <w:rPr>
          <w:color w:val="000000" w:themeColor="text1"/>
        </w:rPr>
      </w:pPr>
      <w:r w:rsidRPr="00372374">
        <w:rPr>
          <w:color w:val="000000" w:themeColor="text1"/>
        </w:rPr>
        <w:t>Prior clinical trials and observational data have demonstrated that individuals taking dronedarone have</w:t>
      </w:r>
      <w:r w:rsidR="00FF2FA4" w:rsidRPr="00372374">
        <w:rPr>
          <w:color w:val="000000" w:themeColor="text1"/>
        </w:rPr>
        <w:t xml:space="preserve"> higher rates of diarrhea</w:t>
      </w:r>
      <w:del w:id="606" w:author="AHA" w:date="2022-10-17T14:08:00Z">
        <w:r w:rsidRPr="00372374">
          <w:rPr>
            <w:color w:val="000000" w:themeColor="text1"/>
          </w:rPr>
          <w:delText>,</w:delText>
        </w:r>
      </w:del>
      <w:ins w:id="607" w:author="AHA" w:date="2022-10-17T14:08:00Z">
        <w:r w:rsidR="00E571B7">
          <w:rPr>
            <w:color w:val="000000" w:themeColor="text1"/>
          </w:rPr>
          <w:t xml:space="preserve"> (9% vs 6% in ATHENA)</w:t>
        </w:r>
        <w:r w:rsidRPr="00372374">
          <w:rPr>
            <w:color w:val="000000" w:themeColor="text1"/>
          </w:rPr>
          <w:t>,</w:t>
        </w:r>
      </w:ins>
      <w:r w:rsidRPr="00372374">
        <w:rPr>
          <w:color w:val="000000" w:themeColor="text1"/>
        </w:rPr>
        <w:t xml:space="preserve"> </w:t>
      </w:r>
      <w:r w:rsidR="00FF2FA4" w:rsidRPr="00372374">
        <w:rPr>
          <w:color w:val="000000" w:themeColor="text1"/>
        </w:rPr>
        <w:t>bradycardia</w:t>
      </w:r>
      <w:del w:id="608" w:author="AHA" w:date="2022-10-17T14:08:00Z">
        <w:r w:rsidR="00FF2FA4" w:rsidRPr="00372374">
          <w:rPr>
            <w:color w:val="000000" w:themeColor="text1"/>
          </w:rPr>
          <w:delText>,</w:delText>
        </w:r>
      </w:del>
      <w:ins w:id="609" w:author="AHA" w:date="2022-10-17T14:08:00Z">
        <w:r w:rsidR="00E571B7">
          <w:rPr>
            <w:color w:val="000000" w:themeColor="text1"/>
          </w:rPr>
          <w:t xml:space="preserve"> (3% versus 1% in ATHENA)</w:t>
        </w:r>
        <w:r w:rsidR="00FF2FA4" w:rsidRPr="00372374">
          <w:rPr>
            <w:color w:val="000000" w:themeColor="text1"/>
          </w:rPr>
          <w:t>,</w:t>
        </w:r>
      </w:ins>
      <w:r w:rsidR="00FF2FA4" w:rsidRPr="00372374">
        <w:rPr>
          <w:color w:val="000000" w:themeColor="text1"/>
        </w:rPr>
        <w:t xml:space="preserve"> QT-interval prolongation</w:t>
      </w:r>
      <w:ins w:id="610" w:author="AHA" w:date="2022-10-17T14:08:00Z">
        <w:r w:rsidR="00E571B7">
          <w:rPr>
            <w:rStyle w:val="FootnoteReference"/>
            <w:color w:val="000000" w:themeColor="text1"/>
          </w:rPr>
          <w:footnoteReference w:id="6"/>
        </w:r>
        <w:r w:rsidR="00E571B7">
          <w:rPr>
            <w:color w:val="000000" w:themeColor="text1"/>
          </w:rPr>
          <w:t xml:space="preserve"> (28% vs 19%)</w:t>
        </w:r>
      </w:ins>
      <w:r w:rsidR="00FF2FA4" w:rsidRPr="00372374">
        <w:rPr>
          <w:color w:val="000000" w:themeColor="text1"/>
        </w:rPr>
        <w:t xml:space="preserve"> and cutaneous rash</w:t>
      </w:r>
      <w:r w:rsidR="00E571B7">
        <w:rPr>
          <w:color w:val="000000" w:themeColor="text1"/>
        </w:rPr>
        <w:t xml:space="preserve"> </w:t>
      </w:r>
      <w:ins w:id="613" w:author="AHA" w:date="2022-10-17T14:08:00Z">
        <w:r w:rsidR="00E571B7">
          <w:rPr>
            <w:color w:val="000000" w:themeColor="text1"/>
          </w:rPr>
          <w:t>(5% versus 3%)</w:t>
        </w:r>
        <w:r w:rsidR="00FF2FA4" w:rsidRPr="00372374">
          <w:rPr>
            <w:color w:val="000000" w:themeColor="text1"/>
          </w:rPr>
          <w:t xml:space="preserve"> </w:t>
        </w:r>
      </w:ins>
      <w:r w:rsidR="00FF2FA4" w:rsidRPr="00372374">
        <w:rPr>
          <w:color w:val="000000" w:themeColor="text1"/>
        </w:rPr>
        <w:t>than patients taking placebo.</w:t>
      </w:r>
      <w:r w:rsidRPr="00372374">
        <w:rPr>
          <w:color w:val="000000" w:themeColor="text1"/>
        </w:rPr>
        <w:t xml:space="preserve"> The case report form will query and document the occurrence of these and other adverse/safety events of interest as shown in </w:t>
      </w:r>
      <w:r w:rsidR="003F7AA2" w:rsidRPr="0055764D">
        <w:rPr>
          <w:b/>
          <w:bCs/>
          <w:color w:val="000000" w:themeColor="text1"/>
        </w:rPr>
        <w:t>Table 3</w:t>
      </w:r>
      <w:r w:rsidRPr="00372374">
        <w:rPr>
          <w:color w:val="000000" w:themeColor="text1"/>
        </w:rPr>
        <w:t>.</w:t>
      </w:r>
    </w:p>
    <w:p w14:paraId="1E1E2882" w14:textId="0604C551" w:rsidR="00CD5BAF" w:rsidRPr="00372374" w:rsidRDefault="00CD5BAF" w:rsidP="00793A85">
      <w:pPr>
        <w:rPr>
          <w:color w:val="000000" w:themeColor="text1"/>
        </w:rPr>
      </w:pPr>
    </w:p>
    <w:tbl>
      <w:tblPr>
        <w:tblStyle w:val="TableGrid"/>
        <w:tblW w:w="0" w:type="auto"/>
        <w:tblLook w:val="04A0" w:firstRow="1" w:lastRow="0" w:firstColumn="1" w:lastColumn="0" w:noHBand="0" w:noVBand="1"/>
      </w:tblPr>
      <w:tblGrid>
        <w:gridCol w:w="9350"/>
      </w:tblGrid>
      <w:tr w:rsidR="00876AE2" w:rsidRPr="00372374" w14:paraId="0CB3FE3F" w14:textId="77777777" w:rsidTr="00CD5BAF">
        <w:tc>
          <w:tcPr>
            <w:tcW w:w="9350" w:type="dxa"/>
          </w:tcPr>
          <w:p w14:paraId="2C7E84A8" w14:textId="041AFF54" w:rsidR="00CD5BAF" w:rsidRPr="00372374" w:rsidRDefault="00CD5BAF" w:rsidP="00793A85">
            <w:pPr>
              <w:rPr>
                <w:b/>
                <w:bCs/>
                <w:color w:val="000000" w:themeColor="text1"/>
              </w:rPr>
            </w:pPr>
            <w:r w:rsidRPr="00372374">
              <w:rPr>
                <w:b/>
                <w:bCs/>
                <w:color w:val="000000" w:themeColor="text1"/>
              </w:rPr>
              <w:t>Table</w:t>
            </w:r>
            <w:r w:rsidR="00237614" w:rsidRPr="00372374">
              <w:rPr>
                <w:b/>
                <w:bCs/>
                <w:color w:val="000000" w:themeColor="text1"/>
              </w:rPr>
              <w:t xml:space="preserve"> 3</w:t>
            </w:r>
            <w:r w:rsidRPr="00372374">
              <w:rPr>
                <w:b/>
                <w:bCs/>
                <w:color w:val="000000" w:themeColor="text1"/>
              </w:rPr>
              <w:t>. Pre-specified Safety Events of Interest</w:t>
            </w:r>
          </w:p>
        </w:tc>
      </w:tr>
      <w:tr w:rsidR="00876AE2" w:rsidRPr="00372374" w14:paraId="191CC60C" w14:textId="77777777" w:rsidTr="00CD5BAF">
        <w:tc>
          <w:tcPr>
            <w:tcW w:w="9350" w:type="dxa"/>
          </w:tcPr>
          <w:p w14:paraId="702D68DC" w14:textId="5CA9ACFF" w:rsidR="00CD5BAF" w:rsidRPr="00372374" w:rsidRDefault="00CD5BAF" w:rsidP="00793A85">
            <w:pPr>
              <w:rPr>
                <w:color w:val="000000" w:themeColor="text1"/>
              </w:rPr>
            </w:pPr>
            <w:r w:rsidRPr="00372374">
              <w:rPr>
                <w:color w:val="000000" w:themeColor="text1"/>
              </w:rPr>
              <w:t xml:space="preserve">Symptomatic bradycardia </w:t>
            </w:r>
          </w:p>
        </w:tc>
      </w:tr>
      <w:tr w:rsidR="00876AE2" w:rsidRPr="00372374" w14:paraId="46DF731A" w14:textId="77777777" w:rsidTr="00CD5BAF">
        <w:tc>
          <w:tcPr>
            <w:tcW w:w="9350" w:type="dxa"/>
          </w:tcPr>
          <w:p w14:paraId="7FE6733A" w14:textId="3CC29288" w:rsidR="00CD5BAF" w:rsidRPr="00372374" w:rsidRDefault="0087476B" w:rsidP="00793A85">
            <w:pPr>
              <w:rPr>
                <w:color w:val="000000" w:themeColor="text1"/>
              </w:rPr>
            </w:pPr>
            <w:r w:rsidRPr="00372374">
              <w:rPr>
                <w:color w:val="000000" w:themeColor="text1"/>
              </w:rPr>
              <w:t>2</w:t>
            </w:r>
            <w:r w:rsidRPr="00372374">
              <w:rPr>
                <w:color w:val="000000" w:themeColor="text1"/>
                <w:vertAlign w:val="superscript"/>
              </w:rPr>
              <w:t>nd</w:t>
            </w:r>
            <w:r w:rsidRPr="00372374">
              <w:rPr>
                <w:color w:val="000000" w:themeColor="text1"/>
              </w:rPr>
              <w:t xml:space="preserve"> or 3</w:t>
            </w:r>
            <w:r w:rsidRPr="00372374">
              <w:rPr>
                <w:color w:val="000000" w:themeColor="text1"/>
                <w:vertAlign w:val="superscript"/>
              </w:rPr>
              <w:t>rd</w:t>
            </w:r>
            <w:r w:rsidRPr="00372374">
              <w:rPr>
                <w:color w:val="000000" w:themeColor="text1"/>
              </w:rPr>
              <w:t xml:space="preserve"> degree atrioventricular block</w:t>
            </w:r>
          </w:p>
        </w:tc>
      </w:tr>
      <w:tr w:rsidR="00876AE2" w:rsidRPr="00372374" w14:paraId="585ADF1F" w14:textId="77777777" w:rsidTr="00CD5BAF">
        <w:tc>
          <w:tcPr>
            <w:tcW w:w="9350" w:type="dxa"/>
          </w:tcPr>
          <w:p w14:paraId="054F902E" w14:textId="322D91D8" w:rsidR="00CD5BAF" w:rsidRPr="00372374" w:rsidRDefault="0087476B" w:rsidP="00793A85">
            <w:pPr>
              <w:rPr>
                <w:color w:val="000000" w:themeColor="text1"/>
              </w:rPr>
            </w:pPr>
            <w:r w:rsidRPr="00372374">
              <w:rPr>
                <w:color w:val="000000" w:themeColor="text1"/>
              </w:rPr>
              <w:t>Pacemaker implantation</w:t>
            </w:r>
          </w:p>
        </w:tc>
      </w:tr>
      <w:tr w:rsidR="00876AE2" w:rsidRPr="00372374" w14:paraId="5F283DCA" w14:textId="77777777" w:rsidTr="00CD5BAF">
        <w:tc>
          <w:tcPr>
            <w:tcW w:w="9350" w:type="dxa"/>
          </w:tcPr>
          <w:p w14:paraId="312E7AC2" w14:textId="4E8673B2" w:rsidR="00CD5BAF" w:rsidRPr="00372374" w:rsidRDefault="00CD5BAF" w:rsidP="00793A85">
            <w:pPr>
              <w:rPr>
                <w:color w:val="000000" w:themeColor="text1"/>
              </w:rPr>
            </w:pPr>
            <w:r w:rsidRPr="00372374">
              <w:rPr>
                <w:color w:val="000000" w:themeColor="text1"/>
              </w:rPr>
              <w:t xml:space="preserve">QT prolongation </w:t>
            </w:r>
          </w:p>
        </w:tc>
      </w:tr>
      <w:tr w:rsidR="00876AE2" w:rsidRPr="00372374" w14:paraId="51F1623C" w14:textId="77777777" w:rsidTr="00CD5BAF">
        <w:tc>
          <w:tcPr>
            <w:tcW w:w="9350" w:type="dxa"/>
          </w:tcPr>
          <w:p w14:paraId="25D75C01" w14:textId="5917042A" w:rsidR="00CD5BAF" w:rsidRPr="00372374" w:rsidRDefault="00CD5BAF" w:rsidP="00793A85">
            <w:pPr>
              <w:rPr>
                <w:color w:val="000000" w:themeColor="text1"/>
              </w:rPr>
            </w:pPr>
            <w:r w:rsidRPr="00372374">
              <w:rPr>
                <w:color w:val="000000" w:themeColor="text1"/>
              </w:rPr>
              <w:t>Cutaneous rash</w:t>
            </w:r>
          </w:p>
        </w:tc>
      </w:tr>
      <w:tr w:rsidR="00876AE2" w:rsidRPr="00372374" w14:paraId="5D7BE23E" w14:textId="77777777" w:rsidTr="00CD5BAF">
        <w:tc>
          <w:tcPr>
            <w:tcW w:w="9350" w:type="dxa"/>
          </w:tcPr>
          <w:p w14:paraId="345289C4" w14:textId="439080D4" w:rsidR="00CD5BAF" w:rsidRPr="00372374" w:rsidRDefault="00CD5BAF" w:rsidP="00793A85">
            <w:pPr>
              <w:rPr>
                <w:color w:val="000000" w:themeColor="text1"/>
              </w:rPr>
            </w:pPr>
            <w:r w:rsidRPr="00372374">
              <w:rPr>
                <w:color w:val="000000" w:themeColor="text1"/>
              </w:rPr>
              <w:t>Hepatic injury</w:t>
            </w:r>
            <w:r w:rsidR="00B27119" w:rsidRPr="00372374">
              <w:rPr>
                <w:color w:val="000000" w:themeColor="text1"/>
              </w:rPr>
              <w:t xml:space="preserve">. </w:t>
            </w:r>
            <w:r w:rsidR="001D7EFA" w:rsidRPr="00372374">
              <w:rPr>
                <w:i/>
                <w:iCs/>
                <w:color w:val="000000" w:themeColor="text1"/>
              </w:rPr>
              <w:t>Hepatic</w:t>
            </w:r>
            <w:r w:rsidR="00B27119" w:rsidRPr="00372374">
              <w:rPr>
                <w:i/>
                <w:iCs/>
                <w:color w:val="000000" w:themeColor="text1"/>
              </w:rPr>
              <w:t xml:space="preserve"> injury will be defined </w:t>
            </w:r>
            <w:r w:rsidR="0087476B" w:rsidRPr="00372374">
              <w:rPr>
                <w:i/>
                <w:iCs/>
                <w:color w:val="000000" w:themeColor="text1"/>
              </w:rPr>
              <w:t>AST or ALT greater than 3x the upper limit of normal or clinical findings of hepatic insuffi</w:t>
            </w:r>
            <w:r w:rsidR="00B27119" w:rsidRPr="00372374">
              <w:rPr>
                <w:i/>
                <w:iCs/>
                <w:color w:val="000000" w:themeColor="text1"/>
              </w:rPr>
              <w:t>ciency (jaundice, ascites, etc).</w:t>
            </w:r>
          </w:p>
        </w:tc>
      </w:tr>
      <w:tr w:rsidR="00876AE2" w:rsidRPr="00372374" w14:paraId="7294EE6B" w14:textId="77777777" w:rsidTr="00CD5BAF">
        <w:tc>
          <w:tcPr>
            <w:tcW w:w="9350" w:type="dxa"/>
          </w:tcPr>
          <w:p w14:paraId="5E8A16AE" w14:textId="02804B15" w:rsidR="00CD5BAF" w:rsidRPr="00372374" w:rsidRDefault="00CD5BAF" w:rsidP="00793A85">
            <w:pPr>
              <w:rPr>
                <w:color w:val="000000" w:themeColor="text1"/>
              </w:rPr>
            </w:pPr>
            <w:r w:rsidRPr="00372374">
              <w:rPr>
                <w:color w:val="000000" w:themeColor="text1"/>
              </w:rPr>
              <w:t>New-onset heart failure</w:t>
            </w:r>
            <w:r w:rsidR="00B27119" w:rsidRPr="00372374">
              <w:rPr>
                <w:color w:val="000000" w:themeColor="text1"/>
              </w:rPr>
              <w:t xml:space="preserve"> (Note that this event is also an </w:t>
            </w:r>
            <w:r w:rsidR="006F1887" w:rsidRPr="00372374">
              <w:rPr>
                <w:color w:val="000000" w:themeColor="text1"/>
              </w:rPr>
              <w:t>efficacy endpoint</w:t>
            </w:r>
            <w:r w:rsidR="00B27119" w:rsidRPr="00372374">
              <w:rPr>
                <w:color w:val="000000" w:themeColor="text1"/>
              </w:rPr>
              <w:t>)</w:t>
            </w:r>
          </w:p>
        </w:tc>
      </w:tr>
      <w:tr w:rsidR="00876AE2" w:rsidRPr="00372374" w14:paraId="405D503C" w14:textId="77777777" w:rsidTr="00CD5BAF">
        <w:tc>
          <w:tcPr>
            <w:tcW w:w="9350" w:type="dxa"/>
          </w:tcPr>
          <w:p w14:paraId="568B7D93" w14:textId="299C811B" w:rsidR="00CD5BAF" w:rsidRPr="00372374" w:rsidRDefault="00CD5BAF" w:rsidP="00793A85">
            <w:pPr>
              <w:rPr>
                <w:color w:val="000000" w:themeColor="text1"/>
              </w:rPr>
            </w:pPr>
            <w:r w:rsidRPr="00372374">
              <w:rPr>
                <w:color w:val="000000" w:themeColor="text1"/>
              </w:rPr>
              <w:t>Heart failure hospitalization</w:t>
            </w:r>
            <w:r w:rsidR="0087476B" w:rsidRPr="00372374">
              <w:rPr>
                <w:color w:val="000000" w:themeColor="text1"/>
              </w:rPr>
              <w:t xml:space="preserve"> (Note that this event is also a</w:t>
            </w:r>
            <w:r w:rsidR="00B27119" w:rsidRPr="00372374">
              <w:rPr>
                <w:color w:val="000000" w:themeColor="text1"/>
              </w:rPr>
              <w:t xml:space="preserve">n </w:t>
            </w:r>
            <w:r w:rsidR="006F1887" w:rsidRPr="00372374">
              <w:rPr>
                <w:color w:val="000000" w:themeColor="text1"/>
              </w:rPr>
              <w:t xml:space="preserve">efficacy </w:t>
            </w:r>
            <w:r w:rsidR="00B27119" w:rsidRPr="00372374">
              <w:rPr>
                <w:color w:val="000000" w:themeColor="text1"/>
              </w:rPr>
              <w:t>endpoint)</w:t>
            </w:r>
          </w:p>
        </w:tc>
      </w:tr>
      <w:tr w:rsidR="00CD5BAF" w:rsidRPr="00372374" w14:paraId="46F5E2AB" w14:textId="77777777" w:rsidTr="00CD5BAF">
        <w:tc>
          <w:tcPr>
            <w:tcW w:w="9350" w:type="dxa"/>
          </w:tcPr>
          <w:p w14:paraId="60B2D082" w14:textId="64C94997" w:rsidR="00CD5BAF" w:rsidRPr="00372374" w:rsidRDefault="00162665" w:rsidP="00793A85">
            <w:pPr>
              <w:rPr>
                <w:color w:val="000000" w:themeColor="text1"/>
              </w:rPr>
            </w:pPr>
            <w:r w:rsidRPr="00372374">
              <w:rPr>
                <w:color w:val="000000" w:themeColor="text1"/>
              </w:rPr>
              <w:t>Ventricular arrhythmia (including sustained ventricular tach</w:t>
            </w:r>
            <w:r w:rsidR="00D0395D" w:rsidRPr="00372374">
              <w:rPr>
                <w:color w:val="000000" w:themeColor="text1"/>
              </w:rPr>
              <w:t>yc</w:t>
            </w:r>
            <w:r w:rsidRPr="00372374">
              <w:rPr>
                <w:color w:val="000000" w:themeColor="text1"/>
              </w:rPr>
              <w:t>ardia or nonsustained polymorphic VT/torsades)</w:t>
            </w:r>
          </w:p>
        </w:tc>
      </w:tr>
      <w:tr w:rsidR="00A85130" w:rsidRPr="00372374" w14:paraId="4745DD1F" w14:textId="77777777" w:rsidTr="00CD5BAF">
        <w:tc>
          <w:tcPr>
            <w:tcW w:w="9350" w:type="dxa"/>
          </w:tcPr>
          <w:p w14:paraId="6CAD1685" w14:textId="09034C83" w:rsidR="00A85130" w:rsidRPr="000E0776" w:rsidRDefault="00A85130" w:rsidP="00793A85">
            <w:pPr>
              <w:rPr>
                <w:color w:val="000000" w:themeColor="text1"/>
              </w:rPr>
            </w:pPr>
            <w:r w:rsidRPr="00372374">
              <w:rPr>
                <w:color w:val="000000" w:themeColor="text1"/>
              </w:rPr>
              <w:t>Major bleeding</w:t>
            </w:r>
            <w:r w:rsidR="00E90C87" w:rsidRPr="00372374">
              <w:rPr>
                <w:color w:val="000000" w:themeColor="text1"/>
              </w:rPr>
              <w:t xml:space="preserve">. </w:t>
            </w:r>
            <w:r w:rsidR="00E90C87" w:rsidRPr="00372374">
              <w:rPr>
                <w:i/>
                <w:iCs/>
                <w:color w:val="000000" w:themeColor="text1"/>
              </w:rPr>
              <w:t xml:space="preserve">Note </w:t>
            </w:r>
            <w:r w:rsidR="00E90C87" w:rsidRPr="00372374">
              <w:rPr>
                <w:i/>
                <w:iCs/>
              </w:rPr>
              <w:t>Major bleeding will be defined according to International Society on Thrombosis and Haemostasis (ISTH) criteria: 1) Fatal bleeding, and/or 2) Symptomatic bleeding in a critical area or organ (intracranial, intraspinal, intraocular, retroperitoneal, intra-articular or pericardial, or intramuscular with compartment syndrome), and/or 3) Bleeding causing a fall in hemoglobin level of 20 g L−1 (1.24 mmol L−1) or more, or leading to transfusion of two or more units of whole blood or red cells.</w:t>
            </w:r>
            <w:r w:rsidR="00E90C87" w:rsidRPr="00372374">
              <w:rPr>
                <w:i/>
                <w:iCs/>
              </w:rPr>
              <w:fldChar w:fldCharType="begin"/>
            </w:r>
            <w:r w:rsidR="00DB0E22" w:rsidRPr="00372374">
              <w:rPr>
                <w:i/>
                <w:iCs/>
              </w:rPr>
              <w:instrText xml:space="preserve"> ADDIN EN.CITE &lt;EndNote&gt;&lt;Cite&gt;&lt;Author&gt;Schulman&lt;/Author&gt;&lt;Year&gt;2005&lt;/Year&gt;&lt;RecNum&gt;65&lt;/RecNum&gt;&lt;DisplayText&gt;&lt;style face="superscript"&gt;62&lt;/style&gt;&lt;/DisplayText&gt;&lt;record&gt;&lt;rec-number&gt;65&lt;/rec-number&gt;&lt;foreign-keys&gt;&lt;key app="EN" db-id="9adw02d24dzs9pe0zarp0pak550z0dtpswe2"&gt;65&lt;/key&gt;&lt;/foreign-keys&gt;&lt;ref-type name="Journal Article"&gt;17&lt;/ref-type&gt;&lt;contributors&gt;&lt;authors&gt;&lt;author&gt;Schulman, S.&lt;/author&gt;&lt;author&gt;Kearon, C.&lt;/author&gt;&lt;/authors&gt;&lt;/contributors&gt;&lt;auth-address&gt;Coagulation Unit, Karolinska University Hospital, Stockholm, Sweden. schulms@mcmaster.ca&lt;/auth-address&gt;&lt;titles&gt;&lt;title&gt;Definition of major bleeding in clinical investigations of antihemostatic medicinal products in non-surgical patients&lt;/title&gt;&lt;secondary-title&gt;J Thromb Haemost&lt;/secondary-title&gt;&lt;/titles&gt;&lt;periodical&gt;&lt;full-title&gt;J Thromb Haemost&lt;/full-title&gt;&lt;/periodical&gt;&lt;pages&gt;692-4&lt;/pages&gt;&lt;volume&gt;3&lt;/volume&gt;&lt;number&gt;4&lt;/number&gt;&lt;edition&gt;2005/04/22&lt;/edition&gt;&lt;keywords&gt;&lt;keyword&gt;Anticoagulants/*adverse effects/pharmacology&lt;/keyword&gt;&lt;keyword&gt;Fibrinolytic Agents/*adverse effects/pharmacology&lt;/keyword&gt;&lt;keyword&gt;Hematology/standards&lt;/keyword&gt;&lt;keyword&gt;Hemorrhage/*chemically induced/mortality/therapy&lt;/keyword&gt;&lt;keyword&gt;*Hemostasis&lt;/keyword&gt;&lt;keyword&gt;Humans&lt;/keyword&gt;&lt;keyword&gt;Platelet Aggregation Inhibitors/*adverse effects/pharmacology&lt;/keyword&gt;&lt;keyword&gt;Postoperative Complications&lt;/keyword&gt;&lt;/keywords&gt;&lt;dates&gt;&lt;year&gt;2005&lt;/year&gt;&lt;pub-dates&gt;&lt;date&gt;Apr&lt;/date&gt;&lt;/pub-dates&gt;&lt;/dates&gt;&lt;isbn&gt;1538-7933 (Print)&amp;#xD;1538-7836 (Linking)&lt;/isbn&gt;&lt;accession-num&gt;15842354&lt;/accession-num&gt;&lt;urls&gt;&lt;related-urls&gt;&lt;url&gt;http://www.ncbi.nlm.nih.gov/pubmed/15842354&lt;/url&gt;&lt;/related-urls&gt;&lt;/urls&gt;&lt;electronic-resource-num&gt;JTH1204 [pii]&amp;#xD;10.1111/j.1538-7836.2005.01204.x&lt;/electronic-resource-num&gt;&lt;language&gt;eng&lt;/language&gt;&lt;/record&gt;&lt;/Cite&gt;&lt;/EndNote&gt;</w:instrText>
            </w:r>
            <w:r w:rsidR="00E90C87" w:rsidRPr="00372374">
              <w:rPr>
                <w:i/>
                <w:iCs/>
              </w:rPr>
              <w:fldChar w:fldCharType="separate"/>
            </w:r>
            <w:r w:rsidR="00DB0E22" w:rsidRPr="00372374">
              <w:rPr>
                <w:i/>
                <w:iCs/>
                <w:noProof/>
                <w:vertAlign w:val="superscript"/>
              </w:rPr>
              <w:t>62</w:t>
            </w:r>
            <w:r w:rsidR="00E90C87" w:rsidRPr="00372374">
              <w:rPr>
                <w:i/>
                <w:iCs/>
              </w:rPr>
              <w:fldChar w:fldCharType="end"/>
            </w:r>
          </w:p>
        </w:tc>
      </w:tr>
    </w:tbl>
    <w:p w14:paraId="00126FD9" w14:textId="77777777" w:rsidR="00CD5BAF" w:rsidRPr="00372374" w:rsidRDefault="00CD5BAF" w:rsidP="00793A85">
      <w:pPr>
        <w:rPr>
          <w:color w:val="000000" w:themeColor="text1"/>
        </w:rPr>
      </w:pPr>
    </w:p>
    <w:p w14:paraId="56CE3382" w14:textId="39CDEAC1" w:rsidR="00FF2FA4" w:rsidRPr="00372374" w:rsidRDefault="00FF2FA4" w:rsidP="00793A85">
      <w:pPr>
        <w:rPr>
          <w:color w:val="000000" w:themeColor="text1"/>
        </w:rPr>
      </w:pPr>
      <w:r w:rsidRPr="00372374">
        <w:rPr>
          <w:color w:val="000000" w:themeColor="text1"/>
        </w:rPr>
        <w:br/>
      </w:r>
      <w:r w:rsidRPr="000E0776">
        <w:rPr>
          <w:color w:val="000000" w:themeColor="text1"/>
        </w:rPr>
        <w:t xml:space="preserve">Initiation of </w:t>
      </w:r>
      <w:r w:rsidR="00CD5BAF" w:rsidRPr="00372374">
        <w:rPr>
          <w:color w:val="000000" w:themeColor="text1"/>
        </w:rPr>
        <w:t>dronedarone</w:t>
      </w:r>
      <w:r w:rsidRPr="00372374">
        <w:rPr>
          <w:color w:val="000000" w:themeColor="text1"/>
        </w:rPr>
        <w:t xml:space="preserve"> is contraindicated in patients with severe heart failure (NYHA class IV) or NYHA Class II - III heart failure with a recent decompensation requiring hospitalization or referral to a specialized heart failure clinic</w:t>
      </w:r>
      <w:r w:rsidR="00CD5BAF" w:rsidRPr="00372374">
        <w:rPr>
          <w:color w:val="000000" w:themeColor="text1"/>
        </w:rPr>
        <w:t xml:space="preserve"> in the prior 4 weeks</w:t>
      </w:r>
      <w:r w:rsidRPr="00372374">
        <w:rPr>
          <w:color w:val="000000" w:themeColor="text1"/>
        </w:rPr>
        <w:t xml:space="preserve">. </w:t>
      </w:r>
      <w:r w:rsidR="00CD5BAF" w:rsidRPr="00372374">
        <w:rPr>
          <w:color w:val="000000" w:themeColor="text1"/>
        </w:rPr>
        <w:t xml:space="preserve">Similar patients in the </w:t>
      </w:r>
      <w:r w:rsidRPr="00372374">
        <w:rPr>
          <w:color w:val="000000" w:themeColor="text1"/>
        </w:rPr>
        <w:t xml:space="preserve">ANDROMEDA trial receiving dronedarone </w:t>
      </w:r>
      <w:r w:rsidR="00CD5BAF" w:rsidRPr="00372374">
        <w:rPr>
          <w:color w:val="000000" w:themeColor="text1"/>
        </w:rPr>
        <w:t xml:space="preserve">were observed to have </w:t>
      </w:r>
      <w:r w:rsidRPr="00372374">
        <w:rPr>
          <w:color w:val="000000" w:themeColor="text1"/>
        </w:rPr>
        <w:t>a greater than 2-fold increase in mortality compared to placebo.</w:t>
      </w:r>
      <w:r w:rsidR="00B27119" w:rsidRPr="00372374">
        <w:rPr>
          <w:color w:val="000000" w:themeColor="text1"/>
        </w:rPr>
        <w:fldChar w:fldCharType="begin">
          <w:fldData xml:space="preserve">PEVuZE5vdGU+PENpdGU+PEF1dGhvcj5Lb2JlcjwvQXV0aG9yPjxZZWFyPjIwMDg8L1llYXI+PFJl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</w:fldData>
        </w:fldChar>
      </w:r>
      <w:r w:rsidR="00B27119" w:rsidRPr="00372374">
        <w:rPr>
          <w:color w:val="000000" w:themeColor="text1"/>
        </w:rPr>
        <w:instrText xml:space="preserve"> ADDIN EN.CITE </w:instrText>
      </w:r>
      <w:r w:rsidR="00B27119" w:rsidRPr="00372374">
        <w:rPr>
          <w:color w:val="000000" w:themeColor="text1"/>
        </w:rPr>
        <w:fldChar w:fldCharType="begin">
          <w:fldData xml:space="preserve">PEVuZE5vdGU+PENpdGU+PEF1dGhvcj5Lb2JlcjwvQXV0aG9yPjxZZWFyPjIwMDg8L1llYXI+PFJl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</w:fldData>
        </w:fldChar>
      </w:r>
      <w:r w:rsidR="00B27119" w:rsidRPr="00372374">
        <w:rPr>
          <w:color w:val="000000" w:themeColor="text1"/>
        </w:rPr>
        <w:instrText xml:space="preserve"> ADDIN EN.CITE.DATA </w:instrText>
      </w:r>
      <w:r w:rsidR="00B27119" w:rsidRPr="00372374">
        <w:rPr>
          <w:color w:val="000000" w:themeColor="text1"/>
        </w:rPr>
      </w:r>
      <w:r w:rsidR="00B27119" w:rsidRPr="00372374">
        <w:rPr>
          <w:color w:val="000000" w:themeColor="text1"/>
        </w:rPr>
        <w:fldChar w:fldCharType="end"/>
      </w:r>
      <w:r w:rsidR="00B27119" w:rsidRPr="00372374">
        <w:rPr>
          <w:color w:val="000000" w:themeColor="text1"/>
        </w:rPr>
      </w:r>
      <w:r w:rsidR="00B27119" w:rsidRPr="00372374">
        <w:rPr>
          <w:color w:val="000000" w:themeColor="text1"/>
        </w:rPr>
        <w:fldChar w:fldCharType="separate"/>
      </w:r>
      <w:r w:rsidR="00B27119" w:rsidRPr="00372374">
        <w:rPr>
          <w:noProof/>
          <w:color w:val="000000" w:themeColor="text1"/>
          <w:vertAlign w:val="superscript"/>
        </w:rPr>
        <w:t>30</w:t>
      </w:r>
      <w:r w:rsidR="00B27119" w:rsidRPr="00372374">
        <w:rPr>
          <w:color w:val="000000" w:themeColor="text1"/>
        </w:rPr>
        <w:fldChar w:fldCharType="end"/>
      </w:r>
      <w:r w:rsidR="00CD5BAF" w:rsidRPr="000E0776">
        <w:rPr>
          <w:color w:val="000000" w:themeColor="text1"/>
        </w:rPr>
        <w:t xml:space="preserve"> Accordingly, patients with NYHA class III and IV heart failure or any individual with a heart failure hospitalization in the last 4 weeks will be excluded from the trial. Additionally, any patients with a</w:t>
      </w:r>
      <w:r w:rsidR="00D27FC9" w:rsidRPr="00372374">
        <w:rPr>
          <w:color w:val="000000" w:themeColor="text1"/>
        </w:rPr>
        <w:t>n</w:t>
      </w:r>
      <w:r w:rsidR="00CD5BAF" w:rsidRPr="00372374">
        <w:rPr>
          <w:color w:val="000000" w:themeColor="text1"/>
        </w:rPr>
        <w:t xml:space="preserve"> ejection fraction less than</w:t>
      </w:r>
      <w:r w:rsidR="00AB3A19">
        <w:rPr>
          <w:color w:val="000000" w:themeColor="text1"/>
        </w:rPr>
        <w:t xml:space="preserve"> or equal to</w:t>
      </w:r>
      <w:r w:rsidR="00CD5BAF" w:rsidRPr="00372374">
        <w:rPr>
          <w:color w:val="000000" w:themeColor="text1"/>
        </w:rPr>
        <w:t xml:space="preserve"> 40% will be excluded from the trial. The trial will document hospitalization for </w:t>
      </w:r>
      <w:r w:rsidR="003F7AA2">
        <w:rPr>
          <w:color w:val="000000" w:themeColor="text1"/>
        </w:rPr>
        <w:t>new or worsening</w:t>
      </w:r>
      <w:r w:rsidR="00CD5BAF" w:rsidRPr="00372374">
        <w:rPr>
          <w:color w:val="000000" w:themeColor="text1"/>
        </w:rPr>
        <w:t xml:space="preserve"> heart failure</w:t>
      </w:r>
      <w:r w:rsidR="00D27FC9" w:rsidRPr="00372374">
        <w:rPr>
          <w:color w:val="000000" w:themeColor="text1"/>
        </w:rPr>
        <w:t xml:space="preserve"> during the follow-up period</w:t>
      </w:r>
      <w:r w:rsidR="00CD5BAF" w:rsidRPr="00372374">
        <w:rPr>
          <w:color w:val="000000" w:themeColor="text1"/>
        </w:rPr>
        <w:t>.</w:t>
      </w:r>
      <w:r w:rsidR="00BF756B" w:rsidRPr="00372374">
        <w:rPr>
          <w:rFonts w:eastAsia="MS Mincho"/>
          <w:color w:val="000000" w:themeColor="text1"/>
        </w:rPr>
        <w:t xml:space="preserve"> It is important to note that dronedarone competes with creatinine for the renal tubular cation transport pathway, inhibiting tubular secretion of creatinine by approximately 18% and subsequently increasing serum creatinine without affecting renal function. This is of importance when considering down-titration/discontinuation of ACE/ARBs</w:t>
      </w:r>
      <w:ins w:id="614" w:author="AHA" w:date="2022-10-17T14:08:00Z">
        <w:r w:rsidR="004E09FF">
          <w:rPr>
            <w:rFonts w:eastAsia="MS Mincho"/>
            <w:color w:val="000000" w:themeColor="text1"/>
          </w:rPr>
          <w:t>.</w:t>
        </w:r>
      </w:ins>
    </w:p>
    <w:p w14:paraId="7217457B" w14:textId="3E3BDE06" w:rsidR="001811A5" w:rsidRDefault="001811A5" w:rsidP="00793A85">
      <w:pPr>
        <w:pStyle w:val="Heading1"/>
        <w:rPr>
          <w:rFonts w:ascii="Times New Roman" w:hAnsi="Times New Roman"/>
          <w:color w:val="000000" w:themeColor="text1"/>
          <w:sz w:val="24"/>
        </w:rPr>
      </w:pPr>
      <w:bookmarkStart w:id="615" w:name="_Toc405198160"/>
      <w:bookmarkStart w:id="616" w:name="_Toc405198161"/>
      <w:bookmarkStart w:id="617" w:name="_Toc421709289"/>
      <w:bookmarkStart w:id="618" w:name="_Ref449944826"/>
      <w:bookmarkStart w:id="619" w:name="_Ref449944851"/>
      <w:bookmarkStart w:id="620" w:name="_Ref449945000"/>
      <w:bookmarkStart w:id="621" w:name="_Toc477961651"/>
      <w:bookmarkStart w:id="622" w:name="_Toc52182218"/>
      <w:bookmarkEnd w:id="615"/>
      <w:bookmarkEnd w:id="616"/>
      <w:r w:rsidRPr="00372374">
        <w:rPr>
          <w:rFonts w:ascii="Times New Roman" w:hAnsi="Times New Roman"/>
          <w:color w:val="000000" w:themeColor="text1"/>
          <w:sz w:val="24"/>
        </w:rPr>
        <w:t xml:space="preserve">Statistical </w:t>
      </w:r>
      <w:bookmarkEnd w:id="553"/>
      <w:r w:rsidR="00867EE3" w:rsidRPr="00372374">
        <w:rPr>
          <w:rFonts w:ascii="Times New Roman" w:hAnsi="Times New Roman"/>
          <w:color w:val="000000" w:themeColor="text1"/>
          <w:sz w:val="24"/>
        </w:rPr>
        <w:t>Considerations</w:t>
      </w:r>
      <w:bookmarkEnd w:id="554"/>
      <w:bookmarkEnd w:id="617"/>
      <w:bookmarkEnd w:id="618"/>
      <w:bookmarkEnd w:id="619"/>
      <w:bookmarkEnd w:id="620"/>
      <w:bookmarkEnd w:id="621"/>
      <w:bookmarkEnd w:id="622"/>
    </w:p>
    <w:p w14:paraId="19C15850" w14:textId="77777777" w:rsidR="003F7AA2" w:rsidRPr="003F7AA2" w:rsidRDefault="003F7AA2" w:rsidP="003F7AA2">
      <w:pPr>
        <w:rPr>
          <w:lang w:eastAsia="ja-JP"/>
        </w:rPr>
      </w:pPr>
    </w:p>
    <w:p w14:paraId="420DBA31" w14:textId="4B1E5D94" w:rsidR="00470DCD" w:rsidRPr="00372374" w:rsidRDefault="00470DCD" w:rsidP="00793A85">
      <w:pPr>
        <w:rPr>
          <w:color w:val="000000" w:themeColor="text1"/>
        </w:rPr>
      </w:pPr>
      <w:r w:rsidRPr="00372374">
        <w:rPr>
          <w:color w:val="000000" w:themeColor="text1"/>
        </w:rPr>
        <w:t xml:space="preserve">The statistical analysis plan will be finalized </w:t>
      </w:r>
      <w:r w:rsidR="001953CA" w:rsidRPr="00372374">
        <w:rPr>
          <w:color w:val="000000" w:themeColor="text1"/>
        </w:rPr>
        <w:t xml:space="preserve">before the </w:t>
      </w:r>
      <w:r w:rsidRPr="00372374">
        <w:rPr>
          <w:rStyle w:val="CPTVariable"/>
          <w:color w:val="000000" w:themeColor="text1"/>
        </w:rPr>
        <w:t>f</w:t>
      </w:r>
      <w:r w:rsidR="009A1878" w:rsidRPr="00372374">
        <w:rPr>
          <w:rStyle w:val="CPTVariable"/>
          <w:color w:val="000000" w:themeColor="text1"/>
        </w:rPr>
        <w:t xml:space="preserve">irst </w:t>
      </w:r>
      <w:r w:rsidR="00B27119" w:rsidRPr="00372374">
        <w:rPr>
          <w:rStyle w:val="CPTVariable"/>
          <w:color w:val="000000" w:themeColor="text1"/>
        </w:rPr>
        <w:t>data and safety monitoring board (</w:t>
      </w:r>
      <w:r w:rsidR="009A1878" w:rsidRPr="00372374">
        <w:rPr>
          <w:rStyle w:val="CPTVariable"/>
          <w:color w:val="000000" w:themeColor="text1"/>
        </w:rPr>
        <w:t>DSMB</w:t>
      </w:r>
      <w:r w:rsidR="00B27119" w:rsidRPr="00372374">
        <w:rPr>
          <w:rStyle w:val="CPTVariable"/>
          <w:color w:val="000000" w:themeColor="text1"/>
        </w:rPr>
        <w:t>)</w:t>
      </w:r>
      <w:r w:rsidR="009A1878" w:rsidRPr="00372374">
        <w:rPr>
          <w:rStyle w:val="CPTVariable"/>
          <w:color w:val="000000" w:themeColor="text1"/>
        </w:rPr>
        <w:t xml:space="preserve"> meeting</w:t>
      </w:r>
      <w:r w:rsidRPr="00372374">
        <w:rPr>
          <w:color w:val="000000" w:themeColor="text1"/>
        </w:rPr>
        <w:t xml:space="preserve"> </w:t>
      </w:r>
      <w:r w:rsidR="00D27FC9" w:rsidRPr="00372374">
        <w:rPr>
          <w:color w:val="000000" w:themeColor="text1"/>
        </w:rPr>
        <w:t>with blinded review of data</w:t>
      </w:r>
      <w:r w:rsidR="005E4AD9" w:rsidRPr="00372374">
        <w:rPr>
          <w:color w:val="000000" w:themeColor="text1"/>
        </w:rPr>
        <w:t xml:space="preserve">, </w:t>
      </w:r>
      <w:r w:rsidRPr="00372374">
        <w:rPr>
          <w:color w:val="000000" w:themeColor="text1"/>
        </w:rPr>
        <w:t xml:space="preserve">and it will include a more technical and detailed description of the statistical analyses described in this section. This section is a summary of the planned statistical analyses of the most important endpoints including primary and key secondary </w:t>
      </w:r>
      <w:r w:rsidR="00220FEC" w:rsidRPr="00372374">
        <w:rPr>
          <w:color w:val="000000" w:themeColor="text1"/>
        </w:rPr>
        <w:t xml:space="preserve">efficacy </w:t>
      </w:r>
      <w:r w:rsidRPr="00372374">
        <w:rPr>
          <w:color w:val="000000" w:themeColor="text1"/>
        </w:rPr>
        <w:t>endpoints</w:t>
      </w:r>
      <w:r w:rsidR="00220FEC" w:rsidRPr="00372374">
        <w:rPr>
          <w:color w:val="000000" w:themeColor="text1"/>
        </w:rPr>
        <w:t>, patient reported outcomes, and key safety outcomes</w:t>
      </w:r>
      <w:r w:rsidRPr="00372374">
        <w:rPr>
          <w:color w:val="000000" w:themeColor="text1"/>
        </w:rPr>
        <w:t>.</w:t>
      </w:r>
    </w:p>
    <w:p w14:paraId="0525C3C4" w14:textId="099B71B5" w:rsidR="00F4487D" w:rsidRPr="00372374" w:rsidRDefault="00F4487D" w:rsidP="00793A85">
      <w:pPr>
        <w:pStyle w:val="Heading2"/>
        <w:rPr>
          <w:rFonts w:ascii="Times New Roman" w:hAnsi="Times New Roman"/>
          <w:color w:val="000000" w:themeColor="text1"/>
          <w:sz w:val="24"/>
        </w:rPr>
      </w:pPr>
      <w:bookmarkStart w:id="623" w:name="_Toc477927914"/>
      <w:bookmarkStart w:id="624" w:name="_Toc477961652"/>
      <w:bookmarkStart w:id="625" w:name="_Toc52182219"/>
      <w:r w:rsidRPr="00372374">
        <w:rPr>
          <w:rFonts w:ascii="Times New Roman" w:hAnsi="Times New Roman"/>
          <w:color w:val="000000" w:themeColor="text1"/>
          <w:sz w:val="24"/>
        </w:rPr>
        <w:t>Statistical Hypotheses</w:t>
      </w:r>
      <w:bookmarkEnd w:id="623"/>
      <w:bookmarkEnd w:id="624"/>
      <w:bookmarkEnd w:id="625"/>
    </w:p>
    <w:p w14:paraId="1367AC52" w14:textId="2B42AABB" w:rsidR="00470DCD" w:rsidRPr="00372374" w:rsidRDefault="00470DCD" w:rsidP="009A105B">
      <w:pPr>
        <w:pStyle w:val="CPTInstructional"/>
        <w:ind w:left="720"/>
        <w:rPr>
          <w:rFonts w:cs="Times New Roman"/>
          <w:color w:val="000000" w:themeColor="text1"/>
          <w:sz w:val="24"/>
          <w:szCs w:val="24"/>
          <w:lang w:eastAsia="ja-JP"/>
        </w:rPr>
      </w:pPr>
    </w:p>
    <w:p w14:paraId="7390D5AB" w14:textId="1694B8A3" w:rsidR="000258AC" w:rsidRPr="00372374" w:rsidRDefault="000258AC" w:rsidP="00793A85">
      <w:pPr>
        <w:pStyle w:val="CPTExample"/>
        <w:rPr>
          <w:rFonts w:ascii="Times New Roman" w:hAnsi="Times New Roman"/>
          <w:i w:val="0"/>
          <w:color w:val="000000" w:themeColor="text1"/>
          <w:sz w:val="24"/>
          <w:szCs w:val="24"/>
        </w:rPr>
      </w:pPr>
      <w:r w:rsidRPr="00372374">
        <w:rPr>
          <w:rFonts w:ascii="Times New Roman" w:hAnsi="Times New Roman"/>
          <w:b/>
          <w:bCs/>
          <w:i w:val="0"/>
          <w:color w:val="000000" w:themeColor="text1"/>
          <w:sz w:val="24"/>
          <w:szCs w:val="24"/>
        </w:rPr>
        <w:t xml:space="preserve">The primary </w:t>
      </w:r>
      <w:r w:rsidR="000F2BDD" w:rsidRPr="00372374">
        <w:rPr>
          <w:rFonts w:ascii="Times New Roman" w:hAnsi="Times New Roman"/>
          <w:b/>
          <w:bCs/>
          <w:i w:val="0"/>
          <w:color w:val="000000" w:themeColor="text1"/>
          <w:sz w:val="24"/>
          <w:szCs w:val="24"/>
        </w:rPr>
        <w:t xml:space="preserve">efficacy </w:t>
      </w:r>
      <w:r w:rsidRPr="00372374">
        <w:rPr>
          <w:rFonts w:ascii="Times New Roman" w:hAnsi="Times New Roman"/>
          <w:b/>
          <w:bCs/>
          <w:i w:val="0"/>
          <w:color w:val="000000" w:themeColor="text1"/>
          <w:sz w:val="24"/>
          <w:szCs w:val="24"/>
        </w:rPr>
        <w:t>objective</w:t>
      </w:r>
      <w:r w:rsidRPr="00372374">
        <w:rPr>
          <w:rFonts w:ascii="Times New Roman" w:hAnsi="Times New Roman"/>
          <w:i w:val="0"/>
          <w:color w:val="000000" w:themeColor="text1"/>
          <w:sz w:val="24"/>
          <w:szCs w:val="24"/>
        </w:rPr>
        <w:t xml:space="preserve"> is to determine if treatment with dronedarone</w:t>
      </w:r>
      <w:r w:rsidR="001953CA" w:rsidRPr="00372374">
        <w:rPr>
          <w:rFonts w:ascii="Times New Roman" w:hAnsi="Times New Roman"/>
          <w:i w:val="0"/>
          <w:color w:val="000000" w:themeColor="text1"/>
          <w:sz w:val="24"/>
          <w:szCs w:val="24"/>
        </w:rPr>
        <w:t xml:space="preserve"> </w:t>
      </w:r>
      <w:r w:rsidR="009C5360" w:rsidRPr="00372374">
        <w:rPr>
          <w:rFonts w:ascii="Times New Roman" w:hAnsi="Times New Roman"/>
          <w:i w:val="0"/>
          <w:color w:val="000000" w:themeColor="text1"/>
          <w:sz w:val="24"/>
          <w:szCs w:val="24"/>
        </w:rPr>
        <w:t xml:space="preserve">on top of </w:t>
      </w:r>
      <w:r w:rsidR="001953CA" w:rsidRPr="00372374">
        <w:rPr>
          <w:rFonts w:ascii="Times New Roman" w:hAnsi="Times New Roman"/>
          <w:i w:val="0"/>
          <w:color w:val="000000" w:themeColor="text1"/>
          <w:sz w:val="24"/>
          <w:szCs w:val="24"/>
        </w:rPr>
        <w:t>usual care</w:t>
      </w:r>
      <w:r w:rsidRPr="00372374">
        <w:rPr>
          <w:rFonts w:ascii="Times New Roman" w:hAnsi="Times New Roman"/>
          <w:i w:val="0"/>
          <w:color w:val="000000" w:themeColor="text1"/>
          <w:sz w:val="24"/>
          <w:szCs w:val="24"/>
        </w:rPr>
        <w:t xml:space="preserve"> is superior to usual care for the prevention of </w:t>
      </w:r>
      <w:r w:rsidR="003F7AA2">
        <w:rPr>
          <w:rFonts w:ascii="Times New Roman" w:hAnsi="Times New Roman"/>
          <w:i w:val="0"/>
          <w:color w:val="000000" w:themeColor="text1"/>
          <w:sz w:val="24"/>
          <w:szCs w:val="24"/>
        </w:rPr>
        <w:t xml:space="preserve">unplanned </w:t>
      </w:r>
      <w:r w:rsidRPr="00372374">
        <w:rPr>
          <w:rFonts w:ascii="Times New Roman" w:hAnsi="Times New Roman"/>
          <w:i w:val="0"/>
          <w:color w:val="000000" w:themeColor="text1"/>
          <w:sz w:val="24"/>
          <w:szCs w:val="24"/>
        </w:rPr>
        <w:t xml:space="preserve">cardiovascular hospitalization or death from any cause </w:t>
      </w:r>
      <w:r w:rsidR="00C330E1" w:rsidRPr="00372374">
        <w:rPr>
          <w:rFonts w:ascii="Times New Roman" w:hAnsi="Times New Roman"/>
          <w:i w:val="0"/>
          <w:color w:val="000000" w:themeColor="text1"/>
          <w:sz w:val="24"/>
          <w:szCs w:val="24"/>
        </w:rPr>
        <w:t xml:space="preserve">within 12 months of </w:t>
      </w:r>
      <w:r w:rsidR="005E4AD9" w:rsidRPr="00372374">
        <w:rPr>
          <w:rFonts w:ascii="Times New Roman" w:hAnsi="Times New Roman"/>
          <w:i w:val="0"/>
          <w:color w:val="000000" w:themeColor="text1"/>
          <w:sz w:val="24"/>
          <w:szCs w:val="24"/>
        </w:rPr>
        <w:t>randomization</w:t>
      </w:r>
      <w:r w:rsidR="00C330E1" w:rsidRPr="00372374">
        <w:rPr>
          <w:rFonts w:ascii="Times New Roman" w:hAnsi="Times New Roman"/>
          <w:i w:val="0"/>
          <w:color w:val="000000" w:themeColor="text1"/>
          <w:sz w:val="24"/>
          <w:szCs w:val="24"/>
        </w:rPr>
        <w:t xml:space="preserve"> </w:t>
      </w:r>
      <w:r w:rsidRPr="00372374">
        <w:rPr>
          <w:rFonts w:ascii="Times New Roman" w:hAnsi="Times New Roman"/>
          <w:i w:val="0"/>
          <w:color w:val="000000" w:themeColor="text1"/>
          <w:sz w:val="24"/>
          <w:szCs w:val="24"/>
        </w:rPr>
        <w:t xml:space="preserve">in patients with </w:t>
      </w:r>
      <w:r w:rsidR="00580AAB" w:rsidRPr="00372374">
        <w:rPr>
          <w:rFonts w:ascii="Times New Roman" w:hAnsi="Times New Roman"/>
          <w:i w:val="0"/>
          <w:color w:val="000000" w:themeColor="text1"/>
          <w:sz w:val="24"/>
          <w:szCs w:val="24"/>
        </w:rPr>
        <w:t>first-detected</w:t>
      </w:r>
      <w:r w:rsidRPr="00372374">
        <w:rPr>
          <w:rFonts w:ascii="Times New Roman" w:hAnsi="Times New Roman"/>
          <w:i w:val="0"/>
          <w:color w:val="000000" w:themeColor="text1"/>
          <w:sz w:val="24"/>
          <w:szCs w:val="24"/>
        </w:rPr>
        <w:t xml:space="preserve"> atrial fibrillation.</w:t>
      </w:r>
    </w:p>
    <w:p w14:paraId="2A598170" w14:textId="4E1DF78E" w:rsidR="00C330E1" w:rsidRPr="00372374" w:rsidRDefault="00C330E1" w:rsidP="00E3743A">
      <w:pPr>
        <w:pStyle w:val="ListParagraph"/>
        <w:numPr>
          <w:ilvl w:val="0"/>
          <w:numId w:val="21"/>
        </w:numPr>
        <w:rPr>
          <w:color w:val="000000" w:themeColor="text1"/>
        </w:rPr>
      </w:pPr>
      <w:r w:rsidRPr="00372374">
        <w:rPr>
          <w:color w:val="000000" w:themeColor="text1"/>
        </w:rPr>
        <w:t xml:space="preserve">The null hypothesis is that </w:t>
      </w:r>
      <w:r w:rsidR="000F2BDD" w:rsidRPr="00372374">
        <w:rPr>
          <w:color w:val="000000" w:themeColor="text1"/>
        </w:rPr>
        <w:t xml:space="preserve">the hazard rate of </w:t>
      </w:r>
      <w:r w:rsidR="009C5360" w:rsidRPr="00372374">
        <w:rPr>
          <w:color w:val="000000" w:themeColor="text1"/>
        </w:rPr>
        <w:t xml:space="preserve">first </w:t>
      </w:r>
      <w:r w:rsidR="003F7AA2">
        <w:rPr>
          <w:color w:val="000000" w:themeColor="text1"/>
        </w:rPr>
        <w:t xml:space="preserve">unplanned </w:t>
      </w:r>
      <w:r w:rsidR="000F2BDD" w:rsidRPr="00372374">
        <w:rPr>
          <w:color w:val="000000" w:themeColor="text1"/>
        </w:rPr>
        <w:t xml:space="preserve">cardiovascular hospitalization or death </w:t>
      </w:r>
      <w:r w:rsidR="009C5360" w:rsidRPr="00372374">
        <w:rPr>
          <w:color w:val="000000" w:themeColor="text1"/>
        </w:rPr>
        <w:t xml:space="preserve">from any cause </w:t>
      </w:r>
      <w:r w:rsidR="000F2BDD" w:rsidRPr="00372374">
        <w:rPr>
          <w:color w:val="000000" w:themeColor="text1"/>
        </w:rPr>
        <w:t>through 12 months of follow-up in the dronedarone</w:t>
      </w:r>
      <w:r w:rsidR="009C5360" w:rsidRPr="00372374">
        <w:rPr>
          <w:color w:val="000000" w:themeColor="text1"/>
        </w:rPr>
        <w:t xml:space="preserve"> + usual care</w:t>
      </w:r>
      <w:r w:rsidR="000F2BDD" w:rsidRPr="00372374">
        <w:rPr>
          <w:color w:val="000000" w:themeColor="text1"/>
        </w:rPr>
        <w:t xml:space="preserve"> arm is not different from the hazard rate in the usual care arm.</w:t>
      </w:r>
    </w:p>
    <w:p w14:paraId="70D542AE" w14:textId="18C64C98" w:rsidR="00C330E1" w:rsidRPr="00372374" w:rsidRDefault="00C330E1" w:rsidP="00793A85">
      <w:pPr>
        <w:rPr>
          <w:color w:val="000000" w:themeColor="text1"/>
        </w:rPr>
      </w:pPr>
    </w:p>
    <w:p w14:paraId="5CF5D00A" w14:textId="1E78BF38" w:rsidR="00A90CB3" w:rsidRPr="00372374" w:rsidRDefault="00C330E1" w:rsidP="00793A85">
      <w:pPr>
        <w:rPr>
          <w:color w:val="000000" w:themeColor="text1"/>
        </w:rPr>
      </w:pPr>
      <w:r w:rsidRPr="00372374">
        <w:rPr>
          <w:b/>
          <w:bCs/>
          <w:color w:val="000000" w:themeColor="text1"/>
        </w:rPr>
        <w:t xml:space="preserve">Key secondary </w:t>
      </w:r>
      <w:r w:rsidR="000F2BDD" w:rsidRPr="00372374">
        <w:rPr>
          <w:b/>
          <w:bCs/>
          <w:color w:val="000000" w:themeColor="text1"/>
        </w:rPr>
        <w:t xml:space="preserve">efficacy </w:t>
      </w:r>
      <w:r w:rsidRPr="00372374">
        <w:rPr>
          <w:b/>
          <w:bCs/>
          <w:color w:val="000000" w:themeColor="text1"/>
        </w:rPr>
        <w:t>objectives</w:t>
      </w:r>
      <w:r w:rsidRPr="00372374">
        <w:rPr>
          <w:color w:val="000000" w:themeColor="text1"/>
        </w:rPr>
        <w:t xml:space="preserve"> are </w:t>
      </w:r>
      <w:r w:rsidR="005E4AD9" w:rsidRPr="00372374">
        <w:rPr>
          <w:color w:val="000000" w:themeColor="text1"/>
        </w:rPr>
        <w:t xml:space="preserve">to </w:t>
      </w:r>
      <w:r w:rsidR="00D658BC" w:rsidRPr="00372374">
        <w:rPr>
          <w:color w:val="000000" w:themeColor="text1"/>
        </w:rPr>
        <w:t>assess the efficacy</w:t>
      </w:r>
      <w:r w:rsidR="00A90CB3" w:rsidRPr="00372374">
        <w:rPr>
          <w:color w:val="000000" w:themeColor="text1"/>
        </w:rPr>
        <w:t xml:space="preserve"> of treatment with dronedarone</w:t>
      </w:r>
      <w:r w:rsidR="00D658BC" w:rsidRPr="00372374">
        <w:rPr>
          <w:color w:val="000000" w:themeColor="text1"/>
        </w:rPr>
        <w:t xml:space="preserve"> on top of usual care</w:t>
      </w:r>
      <w:r w:rsidR="00A90CB3" w:rsidRPr="00372374">
        <w:rPr>
          <w:color w:val="000000" w:themeColor="text1"/>
        </w:rPr>
        <w:t xml:space="preserve"> versus usual care on</w:t>
      </w:r>
    </w:p>
    <w:p w14:paraId="630203C8" w14:textId="096E5687" w:rsidR="00A90CB3" w:rsidRPr="00372374" w:rsidRDefault="00A90CB3" w:rsidP="00E3743A">
      <w:pPr>
        <w:pStyle w:val="ListParagraph"/>
        <w:numPr>
          <w:ilvl w:val="0"/>
          <w:numId w:val="21"/>
        </w:numPr>
        <w:rPr>
          <w:color w:val="000000" w:themeColor="text1"/>
        </w:rPr>
      </w:pPr>
      <w:r w:rsidRPr="00372374">
        <w:rPr>
          <w:color w:val="000000" w:themeColor="text1"/>
        </w:rPr>
        <w:t>WIN Ratio</w:t>
      </w:r>
    </w:p>
    <w:p w14:paraId="1141CA94" w14:textId="2A09039F" w:rsidR="00B27119" w:rsidRPr="00372374" w:rsidRDefault="00B27119" w:rsidP="00E3743A">
      <w:pPr>
        <w:pStyle w:val="ListParagraph"/>
        <w:numPr>
          <w:ilvl w:val="0"/>
          <w:numId w:val="21"/>
        </w:numPr>
        <w:rPr>
          <w:color w:val="000000" w:themeColor="text1"/>
        </w:rPr>
      </w:pPr>
      <w:r w:rsidRPr="00372374">
        <w:rPr>
          <w:color w:val="000000" w:themeColor="text1"/>
        </w:rPr>
        <w:t xml:space="preserve">Time to </w:t>
      </w:r>
      <w:r w:rsidR="00B12260" w:rsidRPr="00372374">
        <w:rPr>
          <w:color w:val="000000" w:themeColor="text1"/>
        </w:rPr>
        <w:t>firs</w:t>
      </w:r>
      <w:r w:rsidR="004901B6" w:rsidRPr="00372374">
        <w:rPr>
          <w:color w:val="000000" w:themeColor="text1"/>
        </w:rPr>
        <w:t>t</w:t>
      </w:r>
      <w:r w:rsidR="00B12260" w:rsidRPr="00372374">
        <w:rPr>
          <w:color w:val="000000" w:themeColor="text1"/>
        </w:rPr>
        <w:t xml:space="preserve"> unplanned </w:t>
      </w:r>
      <w:r w:rsidRPr="00372374">
        <w:rPr>
          <w:color w:val="000000" w:themeColor="text1"/>
        </w:rPr>
        <w:t xml:space="preserve">CV hospitalization </w:t>
      </w:r>
    </w:p>
    <w:p w14:paraId="68FA203A" w14:textId="5AFD79BB" w:rsidR="00B27119" w:rsidRPr="00372374" w:rsidRDefault="00B12260" w:rsidP="00E3743A">
      <w:pPr>
        <w:pStyle w:val="ListParagraph"/>
        <w:numPr>
          <w:ilvl w:val="0"/>
          <w:numId w:val="21"/>
        </w:numPr>
        <w:rPr>
          <w:color w:val="000000" w:themeColor="text1"/>
        </w:rPr>
      </w:pPr>
      <w:r w:rsidRPr="00372374">
        <w:rPr>
          <w:color w:val="000000" w:themeColor="text1"/>
        </w:rPr>
        <w:t>All</w:t>
      </w:r>
      <w:r w:rsidR="00B27119" w:rsidRPr="00372374">
        <w:rPr>
          <w:color w:val="000000" w:themeColor="text1"/>
        </w:rPr>
        <w:t>-cause mortality</w:t>
      </w:r>
    </w:p>
    <w:p w14:paraId="585C752F" w14:textId="77777777" w:rsidR="001B324B" w:rsidRPr="00372374" w:rsidRDefault="001B324B" w:rsidP="001B324B">
      <w:pPr>
        <w:rPr>
          <w:color w:val="000000" w:themeColor="text1"/>
        </w:rPr>
      </w:pPr>
    </w:p>
    <w:p w14:paraId="385E6D09" w14:textId="11970B39" w:rsidR="00A90CB3" w:rsidRPr="00372374" w:rsidRDefault="001B324B" w:rsidP="001B324B">
      <w:pPr>
        <w:rPr>
          <w:color w:val="000000" w:themeColor="text1"/>
        </w:rPr>
      </w:pPr>
      <w:r w:rsidRPr="00372374">
        <w:rPr>
          <w:color w:val="000000" w:themeColor="text1"/>
        </w:rPr>
        <w:t xml:space="preserve">There will also be a </w:t>
      </w:r>
      <w:r w:rsidRPr="00372374">
        <w:rPr>
          <w:b/>
          <w:color w:val="000000" w:themeColor="text1"/>
        </w:rPr>
        <w:t>patient reported outcomes</w:t>
      </w:r>
      <w:r w:rsidRPr="00372374">
        <w:rPr>
          <w:color w:val="000000" w:themeColor="text1"/>
        </w:rPr>
        <w:t xml:space="preserve"> study. </w:t>
      </w:r>
      <w:r w:rsidR="00A90CB3" w:rsidRPr="00372374">
        <w:rPr>
          <w:color w:val="000000" w:themeColor="text1"/>
        </w:rPr>
        <w:t xml:space="preserve">Patient reported </w:t>
      </w:r>
      <w:r w:rsidR="00AE5746" w:rsidRPr="00372374">
        <w:rPr>
          <w:color w:val="000000" w:themeColor="text1"/>
        </w:rPr>
        <w:t>change</w:t>
      </w:r>
      <w:r w:rsidR="00A90CB3" w:rsidRPr="00372374">
        <w:rPr>
          <w:color w:val="000000" w:themeColor="text1"/>
        </w:rPr>
        <w:t xml:space="preserve"> in quality of life at 12 month</w:t>
      </w:r>
      <w:r w:rsidR="00AE5746" w:rsidRPr="00372374">
        <w:rPr>
          <w:color w:val="000000" w:themeColor="text1"/>
        </w:rPr>
        <w:t xml:space="preserve">s </w:t>
      </w:r>
      <w:r w:rsidR="00A90CB3" w:rsidRPr="00372374">
        <w:rPr>
          <w:color w:val="000000" w:themeColor="text1"/>
        </w:rPr>
        <w:t>compared to baseline</w:t>
      </w:r>
      <w:r w:rsidR="00A9073C" w:rsidRPr="00372374">
        <w:rPr>
          <w:color w:val="000000" w:themeColor="text1"/>
        </w:rPr>
        <w:t>, assessed by the AFEQT and by the MAFSI AF-related quality of life questionnaires.</w:t>
      </w:r>
    </w:p>
    <w:p w14:paraId="563B1713" w14:textId="36D01F51" w:rsidR="000F2BDD" w:rsidRPr="00372374" w:rsidRDefault="000F2BDD" w:rsidP="00793A85">
      <w:pPr>
        <w:rPr>
          <w:color w:val="000000" w:themeColor="text1"/>
        </w:rPr>
      </w:pPr>
    </w:p>
    <w:p w14:paraId="694E2776" w14:textId="784BF14C" w:rsidR="000F2BDD" w:rsidRPr="00372374" w:rsidRDefault="00AE5746" w:rsidP="00793A85">
      <w:pPr>
        <w:rPr>
          <w:color w:val="000000" w:themeColor="text1"/>
        </w:rPr>
      </w:pPr>
      <w:r w:rsidRPr="00372374">
        <w:rPr>
          <w:b/>
          <w:bCs/>
          <w:color w:val="000000" w:themeColor="text1"/>
        </w:rPr>
        <w:t>The k</w:t>
      </w:r>
      <w:r w:rsidR="000F2BDD" w:rsidRPr="00372374">
        <w:rPr>
          <w:b/>
          <w:bCs/>
          <w:color w:val="000000" w:themeColor="text1"/>
        </w:rPr>
        <w:t>ey safety objective</w:t>
      </w:r>
      <w:r w:rsidRPr="00372374">
        <w:rPr>
          <w:color w:val="000000" w:themeColor="text1"/>
        </w:rPr>
        <w:t xml:space="preserve"> is to characterize the incidence of specific safety events of interest in patients taking dronedarone versus usual care</w:t>
      </w:r>
      <w:r w:rsidR="00755B62" w:rsidRPr="00372374">
        <w:rPr>
          <w:color w:val="000000" w:themeColor="text1"/>
        </w:rPr>
        <w:t xml:space="preserve"> (defined in </w:t>
      </w:r>
      <w:r w:rsidR="00755B62" w:rsidRPr="00372374">
        <w:rPr>
          <w:b/>
          <w:bCs/>
          <w:color w:val="000000" w:themeColor="text1"/>
        </w:rPr>
        <w:t>Table 3</w:t>
      </w:r>
      <w:r w:rsidR="00755B62" w:rsidRPr="00372374">
        <w:rPr>
          <w:color w:val="000000" w:themeColor="text1"/>
        </w:rPr>
        <w:t>)</w:t>
      </w:r>
      <w:r w:rsidRPr="00372374">
        <w:rPr>
          <w:color w:val="000000" w:themeColor="text1"/>
        </w:rPr>
        <w:t>.</w:t>
      </w:r>
    </w:p>
    <w:p w14:paraId="4C615FC3" w14:textId="77777777" w:rsidR="00C330E1" w:rsidRPr="00372374" w:rsidRDefault="00C330E1" w:rsidP="00793A85">
      <w:pPr>
        <w:rPr>
          <w:color w:val="000000" w:themeColor="text1"/>
        </w:rPr>
      </w:pPr>
    </w:p>
    <w:p w14:paraId="54C36879" w14:textId="19F85A68" w:rsidR="0045566F" w:rsidRPr="00372374" w:rsidRDefault="0045566F" w:rsidP="00793A85">
      <w:pPr>
        <w:pStyle w:val="CPTExample"/>
        <w:rPr>
          <w:rFonts w:ascii="Times New Roman" w:hAnsi="Times New Roman"/>
          <w:color w:val="000000" w:themeColor="text1"/>
          <w:sz w:val="24"/>
          <w:szCs w:val="24"/>
        </w:rPr>
      </w:pPr>
    </w:p>
    <w:p w14:paraId="678BDD6B" w14:textId="647203D9" w:rsidR="0045566F" w:rsidRPr="00372374" w:rsidRDefault="0027546C" w:rsidP="00793A85">
      <w:pPr>
        <w:pStyle w:val="Heading3"/>
        <w:rPr>
          <w:rFonts w:ascii="Times New Roman" w:hAnsi="Times New Roman"/>
          <w:color w:val="000000" w:themeColor="text1"/>
        </w:rPr>
      </w:pPr>
      <w:bookmarkStart w:id="626" w:name="_Toc45176403"/>
      <w:bookmarkStart w:id="627" w:name="_Toc52182220"/>
      <w:r w:rsidRPr="00372374">
        <w:rPr>
          <w:rFonts w:ascii="Times New Roman" w:hAnsi="Times New Roman"/>
          <w:color w:val="000000" w:themeColor="text1"/>
        </w:rPr>
        <w:t>Multiplicity Adjustment</w:t>
      </w:r>
      <w:bookmarkEnd w:id="626"/>
      <w:bookmarkEnd w:id="627"/>
    </w:p>
    <w:p w14:paraId="050A7573" w14:textId="6F5CDC57" w:rsidR="009A1878" w:rsidRPr="00372374" w:rsidRDefault="009A1878" w:rsidP="00793A85">
      <w:pPr>
        <w:rPr>
          <w:color w:val="000000" w:themeColor="text1"/>
          <w:lang w:eastAsia="ja-JP"/>
        </w:rPr>
      </w:pPr>
    </w:p>
    <w:p w14:paraId="5947F969" w14:textId="12EDFD11" w:rsidR="00F872AB" w:rsidRPr="00372374" w:rsidRDefault="00AE5746" w:rsidP="00F872AB">
      <w:pPr>
        <w:rPr>
          <w:lang w:eastAsia="ja-JP"/>
        </w:rPr>
      </w:pPr>
      <w:r w:rsidRPr="00372374">
        <w:rPr>
          <w:lang w:eastAsia="ja-JP"/>
        </w:rPr>
        <w:t xml:space="preserve">Formal statistical hypothesis testing will be restricted to the primary </w:t>
      </w:r>
      <w:r w:rsidR="00884528">
        <w:rPr>
          <w:lang w:eastAsia="ja-JP"/>
        </w:rPr>
        <w:t xml:space="preserve">objective </w:t>
      </w:r>
      <w:r w:rsidR="004555A8" w:rsidRPr="00372374">
        <w:rPr>
          <w:lang w:eastAsia="ja-JP"/>
        </w:rPr>
        <w:t xml:space="preserve">and </w:t>
      </w:r>
      <w:r w:rsidR="00884528">
        <w:rPr>
          <w:lang w:eastAsia="ja-JP"/>
        </w:rPr>
        <w:t xml:space="preserve">the win ratio (the first </w:t>
      </w:r>
      <w:r w:rsidR="004555A8" w:rsidRPr="00372374">
        <w:rPr>
          <w:lang w:eastAsia="ja-JP"/>
        </w:rPr>
        <w:t xml:space="preserve">secondary </w:t>
      </w:r>
      <w:r w:rsidRPr="00372374">
        <w:rPr>
          <w:lang w:eastAsia="ja-JP"/>
        </w:rPr>
        <w:t>objective</w:t>
      </w:r>
      <w:r w:rsidR="00884528">
        <w:rPr>
          <w:lang w:eastAsia="ja-JP"/>
        </w:rPr>
        <w:t>)</w:t>
      </w:r>
      <w:r w:rsidR="00E235AF" w:rsidRPr="00372374">
        <w:rPr>
          <w:lang w:eastAsia="ja-JP"/>
        </w:rPr>
        <w:t>.</w:t>
      </w:r>
      <w:r w:rsidR="00817FDB" w:rsidRPr="00372374">
        <w:rPr>
          <w:lang w:eastAsia="ja-JP"/>
        </w:rPr>
        <w:t xml:space="preserve"> </w:t>
      </w:r>
      <w:r w:rsidR="00E235AF" w:rsidRPr="00372374">
        <w:rPr>
          <w:lang w:eastAsia="ja-JP"/>
        </w:rPr>
        <w:t>T</w:t>
      </w:r>
      <w:r w:rsidRPr="00372374">
        <w:rPr>
          <w:lang w:eastAsia="ja-JP"/>
        </w:rPr>
        <w:t>ype I error (</w:t>
      </w:r>
      <w:r w:rsidR="004555A8" w:rsidRPr="00372374">
        <w:rPr>
          <w:lang w:eastAsia="ja-JP"/>
        </w:rPr>
        <w:t>one</w:t>
      </w:r>
      <w:r w:rsidR="00306C09" w:rsidRPr="00372374">
        <w:rPr>
          <w:lang w:eastAsia="ja-JP"/>
        </w:rPr>
        <w:t xml:space="preserve">-sided </w:t>
      </w:r>
      <w:r w:rsidRPr="00372374">
        <w:rPr>
          <w:lang w:eastAsia="ja-JP"/>
        </w:rPr>
        <w:t>α=0.0</w:t>
      </w:r>
      <w:r w:rsidR="004555A8" w:rsidRPr="00372374">
        <w:rPr>
          <w:lang w:eastAsia="ja-JP"/>
        </w:rPr>
        <w:t>2</w:t>
      </w:r>
      <w:r w:rsidRPr="00372374">
        <w:rPr>
          <w:lang w:eastAsia="ja-JP"/>
        </w:rPr>
        <w:t xml:space="preserve">5) will be controlled </w:t>
      </w:r>
      <w:r w:rsidR="007B61A9" w:rsidRPr="00372374">
        <w:rPr>
          <w:lang w:eastAsia="ja-JP"/>
        </w:rPr>
        <w:t>for the</w:t>
      </w:r>
      <w:r w:rsidR="00884528">
        <w:rPr>
          <w:lang w:eastAsia="ja-JP"/>
        </w:rPr>
        <w:t>se objectives</w:t>
      </w:r>
      <w:r w:rsidR="007B61A9" w:rsidRPr="00372374">
        <w:rPr>
          <w:lang w:eastAsia="ja-JP"/>
        </w:rPr>
        <w:t xml:space="preserve"> </w:t>
      </w:r>
      <w:r w:rsidR="00E235AF" w:rsidRPr="00372374">
        <w:rPr>
          <w:lang w:eastAsia="ja-JP"/>
        </w:rPr>
        <w:t xml:space="preserve">using </w:t>
      </w:r>
      <w:r w:rsidR="005863BC" w:rsidRPr="00372374">
        <w:rPr>
          <w:lang w:eastAsia="ja-JP"/>
        </w:rPr>
        <w:t xml:space="preserve">the gatekeeping testing strategy </w:t>
      </w:r>
      <w:r w:rsidR="007B61A9" w:rsidRPr="00372374">
        <w:rPr>
          <w:lang w:eastAsia="ja-JP"/>
        </w:rPr>
        <w:t>ad</w:t>
      </w:r>
      <w:r w:rsidR="00C562FB" w:rsidRPr="00372374">
        <w:rPr>
          <w:lang w:eastAsia="ja-JP"/>
        </w:rPr>
        <w:t>a</w:t>
      </w:r>
      <w:r w:rsidR="007B61A9" w:rsidRPr="00372374">
        <w:rPr>
          <w:lang w:eastAsia="ja-JP"/>
        </w:rPr>
        <w:t xml:space="preserve">pted from </w:t>
      </w:r>
      <w:r w:rsidR="00CA68E6" w:rsidRPr="00372374">
        <w:rPr>
          <w:lang w:eastAsia="ja-JP"/>
        </w:rPr>
        <w:t>Maurer &amp; Bretz (2013)</w:t>
      </w:r>
      <w:r w:rsidRPr="00372374">
        <w:rPr>
          <w:lang w:eastAsia="ja-JP"/>
        </w:rPr>
        <w:t>,</w:t>
      </w:r>
      <w:r w:rsidR="00075927" w:rsidRPr="00372374">
        <w:rPr>
          <w:lang w:eastAsia="ja-JP"/>
        </w:rPr>
        <w:fldChar w:fldCharType="begin"/>
      </w:r>
      <w:r w:rsidR="00DB0E22" w:rsidRPr="00372374">
        <w:rPr>
          <w:lang w:eastAsia="ja-JP"/>
        </w:rPr>
        <w:instrText xml:space="preserve"> ADDIN EN.CITE &lt;EndNote&gt;&lt;Cite&gt;&lt;Author&gt;Maurer&lt;/Author&gt;&lt;Year&gt;2013&lt;/Year&gt;&lt;RecNum&gt;23&lt;/RecNum&gt;&lt;DisplayText&gt;&lt;style face="superscript"&gt;63&lt;/style&gt;&lt;/DisplayText&gt;&lt;record&gt;&lt;rec-number&gt;23&lt;/rec-number&gt;&lt;foreign-keys&gt;&lt;key app="EN" db-id="09t2eetfl9tdxjeatx55dx9sv5sz9fzstdr0" timestamp="1633031099"&gt;23&lt;/key&gt;&lt;/foreign-keys&gt;&lt;ref-type name="Journal Article"&gt;17&lt;/ref-type&gt;&lt;contributors&gt;&lt;authors&gt;&lt;author&gt;Maurer, W.&lt;/author&gt;&lt;author&gt;Bretz, F.&lt;/author&gt;&lt;/authors&gt;&lt;/contributors&gt;&lt;titles&gt;&lt;title&gt;Multiple testing in group sequential trials using graphical approaches.&lt;/title&gt;&lt;secondary-title&gt;Statistics in Biopharmaceutical Research&lt;/secondary-title&gt;&lt;/titles&gt;&lt;periodical&gt;&lt;full-title&gt;Statistics in Biopharmaceutical Research&lt;/full-title&gt;&lt;/periodical&gt;&lt;pages&gt;311-320&lt;/pages&gt;&lt;volume&gt;5&lt;/volume&gt;&lt;number&gt;4&lt;/number&gt;&lt;dates&gt;&lt;year&gt;2013&lt;/year&gt;&lt;/dates&gt;&lt;urls&gt;&lt;/urls&gt;&lt;/record&gt;&lt;/Cite&gt;&lt;/EndNote&gt;</w:instrText>
      </w:r>
      <w:r w:rsidR="00075927" w:rsidRPr="00372374">
        <w:rPr>
          <w:lang w:eastAsia="ja-JP"/>
        </w:rPr>
        <w:fldChar w:fldCharType="separate"/>
      </w:r>
      <w:r w:rsidR="00DB0E22" w:rsidRPr="00372374">
        <w:rPr>
          <w:noProof/>
          <w:vertAlign w:val="superscript"/>
          <w:lang w:eastAsia="ja-JP"/>
        </w:rPr>
        <w:t>63</w:t>
      </w:r>
      <w:r w:rsidR="00075927" w:rsidRPr="00372374">
        <w:rPr>
          <w:lang w:eastAsia="ja-JP"/>
        </w:rPr>
        <w:fldChar w:fldCharType="end"/>
      </w:r>
      <w:r w:rsidRPr="000E0776">
        <w:rPr>
          <w:lang w:eastAsia="ja-JP"/>
        </w:rPr>
        <w:t xml:space="preserve"> accounting for </w:t>
      </w:r>
      <w:r w:rsidR="00D658BC" w:rsidRPr="00372374">
        <w:rPr>
          <w:lang w:eastAsia="ja-JP"/>
        </w:rPr>
        <w:t xml:space="preserve">one </w:t>
      </w:r>
      <w:r w:rsidRPr="00372374">
        <w:rPr>
          <w:lang w:eastAsia="ja-JP"/>
        </w:rPr>
        <w:t xml:space="preserve">unblinded interim analysis. </w:t>
      </w:r>
      <w:r w:rsidR="00E235AF" w:rsidRPr="00372374">
        <w:rPr>
          <w:lang w:eastAsia="ja-JP"/>
        </w:rPr>
        <w:t xml:space="preserve">The details of multiplicity adjustment </w:t>
      </w:r>
      <w:del w:id="628" w:author="AHA" w:date="2022-10-17T14:08:00Z">
        <w:r w:rsidR="00E235AF" w:rsidRPr="00372374">
          <w:rPr>
            <w:lang w:eastAsia="ja-JP"/>
          </w:rPr>
          <w:delText>is</w:delText>
        </w:r>
      </w:del>
      <w:ins w:id="629" w:author="AHA" w:date="2022-10-17T14:08:00Z">
        <w:r w:rsidR="00E51115">
          <w:rPr>
            <w:lang w:eastAsia="ja-JP"/>
          </w:rPr>
          <w:t>are</w:t>
        </w:r>
      </w:ins>
      <w:r w:rsidR="00E51115" w:rsidRPr="00372374">
        <w:rPr>
          <w:lang w:eastAsia="ja-JP"/>
        </w:rPr>
        <w:t xml:space="preserve"> </w:t>
      </w:r>
      <w:r w:rsidR="00E235AF" w:rsidRPr="00372374">
        <w:rPr>
          <w:lang w:eastAsia="ja-JP"/>
        </w:rPr>
        <w:t>described in Section 9.4 below.</w:t>
      </w:r>
      <w:r w:rsidR="00962BA2" w:rsidRPr="00372374">
        <w:rPr>
          <w:lang w:eastAsia="ja-JP"/>
        </w:rPr>
        <w:t xml:space="preserve"> </w:t>
      </w:r>
    </w:p>
    <w:p w14:paraId="72174583" w14:textId="75D1359E" w:rsidR="00202991" w:rsidRPr="00372374" w:rsidRDefault="0043628F" w:rsidP="00793A85">
      <w:pPr>
        <w:pStyle w:val="Heading2"/>
        <w:rPr>
          <w:rFonts w:ascii="Times New Roman" w:hAnsi="Times New Roman"/>
          <w:color w:val="000000" w:themeColor="text1"/>
          <w:sz w:val="24"/>
        </w:rPr>
      </w:pPr>
      <w:bookmarkStart w:id="630" w:name="_Toc335643706"/>
      <w:bookmarkStart w:id="631" w:name="_Toc421709291"/>
      <w:bookmarkStart w:id="632" w:name="_Toc413419804"/>
      <w:bookmarkStart w:id="633" w:name="_Toc12630735"/>
      <w:bookmarkStart w:id="634" w:name="_Toc16163396"/>
      <w:bookmarkStart w:id="635" w:name="_Toc477961654"/>
      <w:bookmarkStart w:id="636" w:name="_Toc52182221"/>
      <w:bookmarkStart w:id="637" w:name="_Toc395881642"/>
      <w:bookmarkStart w:id="638" w:name="_Toc267565211"/>
      <w:bookmarkStart w:id="639" w:name="_Toc395881653"/>
      <w:bookmarkEnd w:id="630"/>
      <w:r w:rsidRPr="00372374">
        <w:rPr>
          <w:rFonts w:ascii="Times New Roman" w:hAnsi="Times New Roman"/>
          <w:color w:val="000000" w:themeColor="text1"/>
          <w:sz w:val="24"/>
        </w:rPr>
        <w:t>Analysis Sets</w:t>
      </w:r>
      <w:bookmarkEnd w:id="631"/>
      <w:bookmarkEnd w:id="632"/>
      <w:bookmarkEnd w:id="633"/>
      <w:bookmarkEnd w:id="634"/>
      <w:bookmarkEnd w:id="635"/>
      <w:bookmarkEnd w:id="636"/>
    </w:p>
    <w:p w14:paraId="548C91AF" w14:textId="6BBDC5DE" w:rsidR="00497554" w:rsidRPr="00372374" w:rsidRDefault="00497554" w:rsidP="00793A85">
      <w:pPr>
        <w:pStyle w:val="CPTExample"/>
        <w:rPr>
          <w:rFonts w:ascii="Times New Roman" w:hAnsi="Times New Roman"/>
          <w:color w:val="000000" w:themeColor="text1"/>
          <w:sz w:val="24"/>
          <w:szCs w:val="24"/>
        </w:rPr>
      </w:pPr>
    </w:p>
    <w:tbl>
      <w:tblPr>
        <w:tblW w:w="5000" w:type="pct"/>
        <w:tblInd w:w="108" w:type="dxa"/>
        <w:tblLook w:val="04A0" w:firstRow="1" w:lastRow="0" w:firstColumn="1" w:lastColumn="0" w:noHBand="0" w:noVBand="1"/>
      </w:tblPr>
      <w:tblGrid>
        <w:gridCol w:w="2824"/>
        <w:gridCol w:w="6526"/>
      </w:tblGrid>
      <w:tr w:rsidR="00876AE2" w:rsidRPr="00372374" w14:paraId="7C666B70" w14:textId="77777777" w:rsidTr="00497554">
        <w:trPr>
          <w:tblHeader/>
        </w:trPr>
        <w:tc>
          <w:tcPr>
            <w:tcW w:w="1510" w:type="pct"/>
            <w:tcBorders>
              <w:top w:val="single" w:sz="4" w:space="0" w:color="auto"/>
              <w:left w:val="single" w:sz="4" w:space="0" w:color="auto"/>
              <w:bottom w:val="single" w:sz="4" w:space="0" w:color="auto"/>
              <w:right w:val="single" w:sz="4" w:space="0" w:color="auto"/>
            </w:tcBorders>
            <w:hideMark/>
          </w:tcPr>
          <w:p w14:paraId="2FBDB746" w14:textId="6A5CC178" w:rsidR="00497554" w:rsidRPr="00372374" w:rsidRDefault="0096711B" w:rsidP="00793A85">
            <w:pPr>
              <w:pStyle w:val="CPTExample"/>
              <w:rPr>
                <w:rFonts w:ascii="Times New Roman" w:hAnsi="Times New Roman"/>
                <w:b/>
                <w:bCs/>
                <w:color w:val="000000" w:themeColor="text1"/>
                <w:sz w:val="24"/>
                <w:szCs w:val="24"/>
              </w:rPr>
            </w:pPr>
            <w:r w:rsidRPr="00372374">
              <w:rPr>
                <w:rFonts w:ascii="Times New Roman" w:hAnsi="Times New Roman"/>
                <w:b/>
                <w:bCs/>
                <w:i w:val="0"/>
                <w:color w:val="000000" w:themeColor="text1"/>
                <w:sz w:val="24"/>
                <w:szCs w:val="24"/>
              </w:rPr>
              <w:t>Population</w:t>
            </w:r>
          </w:p>
        </w:tc>
        <w:tc>
          <w:tcPr>
            <w:tcW w:w="3490" w:type="pct"/>
            <w:tcBorders>
              <w:top w:val="single" w:sz="4" w:space="0" w:color="auto"/>
              <w:left w:val="single" w:sz="4" w:space="0" w:color="auto"/>
              <w:bottom w:val="single" w:sz="4" w:space="0" w:color="auto"/>
              <w:right w:val="single" w:sz="4" w:space="0" w:color="auto"/>
            </w:tcBorders>
            <w:hideMark/>
          </w:tcPr>
          <w:p w14:paraId="1C2CC3F6" w14:textId="77777777" w:rsidR="00497554" w:rsidRPr="00372374" w:rsidRDefault="00497554" w:rsidP="00793A85">
            <w:pPr>
              <w:pStyle w:val="CPTExample"/>
              <w:rPr>
                <w:rFonts w:ascii="Times New Roman" w:hAnsi="Times New Roman"/>
                <w:b/>
                <w:bCs/>
                <w:i w:val="0"/>
                <w:color w:val="000000" w:themeColor="text1"/>
                <w:sz w:val="24"/>
                <w:szCs w:val="24"/>
              </w:rPr>
            </w:pPr>
            <w:r w:rsidRPr="00372374">
              <w:rPr>
                <w:rFonts w:ascii="Times New Roman" w:hAnsi="Times New Roman"/>
                <w:b/>
                <w:bCs/>
                <w:i w:val="0"/>
                <w:color w:val="000000" w:themeColor="text1"/>
                <w:sz w:val="24"/>
                <w:szCs w:val="24"/>
              </w:rPr>
              <w:t>Description</w:t>
            </w:r>
          </w:p>
        </w:tc>
      </w:tr>
      <w:tr w:rsidR="00876AE2" w:rsidRPr="00372374" w14:paraId="1AAACC4C" w14:textId="77777777" w:rsidTr="00497554">
        <w:tc>
          <w:tcPr>
            <w:tcW w:w="1510" w:type="pct"/>
            <w:tcBorders>
              <w:top w:val="single" w:sz="4" w:space="0" w:color="auto"/>
              <w:left w:val="single" w:sz="4" w:space="0" w:color="auto"/>
              <w:bottom w:val="single" w:sz="4" w:space="0" w:color="auto"/>
              <w:right w:val="single" w:sz="4" w:space="0" w:color="auto"/>
            </w:tcBorders>
            <w:hideMark/>
          </w:tcPr>
          <w:p w14:paraId="003494F0" w14:textId="0377011F" w:rsidR="00497554" w:rsidRPr="00372374" w:rsidRDefault="0096711B" w:rsidP="00793A85">
            <w:pPr>
              <w:pStyle w:val="CPTExample"/>
              <w:rPr>
                <w:rFonts w:ascii="Times New Roman" w:hAnsi="Times New Roman"/>
                <w:color w:val="000000" w:themeColor="text1"/>
                <w:sz w:val="24"/>
                <w:szCs w:val="24"/>
              </w:rPr>
            </w:pPr>
            <w:r w:rsidRPr="00372374">
              <w:rPr>
                <w:rFonts w:ascii="Times New Roman" w:hAnsi="Times New Roman"/>
                <w:i w:val="0"/>
                <w:color w:val="000000" w:themeColor="text1"/>
                <w:sz w:val="24"/>
                <w:szCs w:val="24"/>
              </w:rPr>
              <w:t>Intent-to-treat (ITT)</w:t>
            </w:r>
          </w:p>
        </w:tc>
        <w:tc>
          <w:tcPr>
            <w:tcW w:w="3490" w:type="pct"/>
            <w:tcBorders>
              <w:top w:val="single" w:sz="4" w:space="0" w:color="auto"/>
              <w:left w:val="single" w:sz="4" w:space="0" w:color="auto"/>
              <w:bottom w:val="single" w:sz="4" w:space="0" w:color="auto"/>
              <w:right w:val="single" w:sz="4" w:space="0" w:color="auto"/>
            </w:tcBorders>
            <w:hideMark/>
          </w:tcPr>
          <w:p w14:paraId="7C42685E" w14:textId="58EEEB98" w:rsidR="00497554" w:rsidRPr="00372374" w:rsidRDefault="00497554" w:rsidP="00E3743A">
            <w:pPr>
              <w:pStyle w:val="CPTExample"/>
              <w:numPr>
                <w:ilvl w:val="0"/>
                <w:numId w:val="22"/>
              </w:numPr>
              <w:ind w:left="360"/>
              <w:rPr>
                <w:rFonts w:ascii="Times New Roman" w:hAnsi="Times New Roman"/>
                <w:color w:val="000000" w:themeColor="text1"/>
                <w:sz w:val="24"/>
                <w:szCs w:val="24"/>
              </w:rPr>
            </w:pPr>
            <w:r w:rsidRPr="00372374">
              <w:rPr>
                <w:rFonts w:ascii="Times New Roman" w:hAnsi="Times New Roman"/>
                <w:i w:val="0"/>
                <w:color w:val="000000" w:themeColor="text1"/>
                <w:sz w:val="24"/>
                <w:szCs w:val="24"/>
              </w:rPr>
              <w:t xml:space="preserve">All randomized participants will be included in the analyses according to the </w:t>
            </w:r>
            <w:r w:rsidR="006435C2" w:rsidRPr="00372374">
              <w:rPr>
                <w:rFonts w:ascii="Times New Roman" w:hAnsi="Times New Roman"/>
                <w:i w:val="0"/>
                <w:color w:val="000000" w:themeColor="text1"/>
                <w:sz w:val="24"/>
                <w:szCs w:val="24"/>
              </w:rPr>
              <w:t>intervention</w:t>
            </w:r>
            <w:r w:rsidR="000F2BDD" w:rsidRPr="00372374">
              <w:rPr>
                <w:rFonts w:ascii="Times New Roman" w:hAnsi="Times New Roman"/>
                <w:i w:val="0"/>
                <w:color w:val="000000" w:themeColor="text1"/>
                <w:sz w:val="24"/>
                <w:szCs w:val="24"/>
              </w:rPr>
              <w:t xml:space="preserve"> arm</w:t>
            </w:r>
            <w:r w:rsidR="006435C2" w:rsidRPr="00372374">
              <w:rPr>
                <w:rFonts w:ascii="Times New Roman" w:hAnsi="Times New Roman"/>
                <w:i w:val="0"/>
                <w:color w:val="000000" w:themeColor="text1"/>
                <w:sz w:val="24"/>
                <w:szCs w:val="24"/>
              </w:rPr>
              <w:t xml:space="preserve"> they </w:t>
            </w:r>
            <w:r w:rsidR="002E3243" w:rsidRPr="00372374">
              <w:rPr>
                <w:rFonts w:ascii="Times New Roman" w:hAnsi="Times New Roman"/>
                <w:i w:val="0"/>
                <w:color w:val="000000" w:themeColor="text1"/>
                <w:sz w:val="24"/>
                <w:szCs w:val="24"/>
              </w:rPr>
              <w:t xml:space="preserve">were </w:t>
            </w:r>
            <w:r w:rsidR="001953CA" w:rsidRPr="00372374">
              <w:rPr>
                <w:rFonts w:ascii="Times New Roman" w:hAnsi="Times New Roman"/>
                <w:i w:val="0"/>
                <w:color w:val="000000" w:themeColor="text1"/>
                <w:sz w:val="24"/>
                <w:szCs w:val="24"/>
              </w:rPr>
              <w:t>assigned</w:t>
            </w:r>
            <w:r w:rsidR="0096711B" w:rsidRPr="00372374">
              <w:rPr>
                <w:rFonts w:ascii="Times New Roman" w:hAnsi="Times New Roman"/>
                <w:i w:val="0"/>
                <w:color w:val="000000" w:themeColor="text1"/>
                <w:sz w:val="24"/>
                <w:szCs w:val="24"/>
              </w:rPr>
              <w:t xml:space="preserve">, regardless of treatment </w:t>
            </w:r>
            <w:r w:rsidR="000F2BDD" w:rsidRPr="00372374">
              <w:rPr>
                <w:rFonts w:ascii="Times New Roman" w:hAnsi="Times New Roman"/>
                <w:i w:val="0"/>
                <w:color w:val="000000" w:themeColor="text1"/>
                <w:sz w:val="24"/>
                <w:szCs w:val="24"/>
              </w:rPr>
              <w:t xml:space="preserve">initiation, </w:t>
            </w:r>
            <w:r w:rsidR="0096711B" w:rsidRPr="00372374">
              <w:rPr>
                <w:rFonts w:ascii="Times New Roman" w:hAnsi="Times New Roman"/>
                <w:i w:val="0"/>
                <w:color w:val="000000" w:themeColor="text1"/>
                <w:sz w:val="24"/>
                <w:szCs w:val="24"/>
              </w:rPr>
              <w:t>discontinuation or switching</w:t>
            </w:r>
            <w:r w:rsidRPr="00372374">
              <w:rPr>
                <w:rFonts w:ascii="Times New Roman" w:hAnsi="Times New Roman"/>
                <w:color w:val="000000" w:themeColor="text1"/>
                <w:sz w:val="24"/>
                <w:szCs w:val="24"/>
              </w:rPr>
              <w:t>.</w:t>
            </w:r>
          </w:p>
        </w:tc>
      </w:tr>
      <w:tr w:rsidR="00876AE2" w:rsidRPr="00372374" w14:paraId="6F5FCD7F" w14:textId="77777777" w:rsidTr="00497554">
        <w:trPr>
          <w:cantSplit/>
        </w:trPr>
        <w:tc>
          <w:tcPr>
            <w:tcW w:w="1510" w:type="pct"/>
            <w:tcBorders>
              <w:top w:val="single" w:sz="4" w:space="0" w:color="auto"/>
              <w:left w:val="single" w:sz="4" w:space="0" w:color="auto"/>
              <w:bottom w:val="single" w:sz="4" w:space="0" w:color="auto"/>
              <w:right w:val="single" w:sz="4" w:space="0" w:color="auto"/>
            </w:tcBorders>
            <w:hideMark/>
          </w:tcPr>
          <w:p w14:paraId="256C41EC" w14:textId="64DF6161" w:rsidR="00497554" w:rsidRPr="00372374" w:rsidRDefault="0096711B" w:rsidP="00793A85">
            <w:pPr>
              <w:pStyle w:val="CPTExample"/>
              <w:rPr>
                <w:rFonts w:ascii="Times New Roman" w:hAnsi="Times New Roman"/>
                <w:color w:val="000000" w:themeColor="text1"/>
                <w:sz w:val="24"/>
                <w:szCs w:val="24"/>
              </w:rPr>
            </w:pPr>
            <w:r w:rsidRPr="00372374">
              <w:rPr>
                <w:rFonts w:ascii="Times New Roman" w:hAnsi="Times New Roman"/>
                <w:i w:val="0"/>
                <w:color w:val="000000" w:themeColor="text1"/>
                <w:sz w:val="24"/>
                <w:szCs w:val="24"/>
              </w:rPr>
              <w:t>On treatment</w:t>
            </w:r>
            <w:r w:rsidR="007D41D1" w:rsidRPr="00372374">
              <w:rPr>
                <w:rFonts w:ascii="Times New Roman" w:hAnsi="Times New Roman"/>
                <w:i w:val="0"/>
                <w:color w:val="000000" w:themeColor="text1"/>
                <w:sz w:val="24"/>
                <w:szCs w:val="24"/>
              </w:rPr>
              <w:t xml:space="preserve"> population and on-treatment period</w:t>
            </w:r>
          </w:p>
        </w:tc>
        <w:tc>
          <w:tcPr>
            <w:tcW w:w="3490" w:type="pct"/>
            <w:tcBorders>
              <w:top w:val="single" w:sz="4" w:space="0" w:color="auto"/>
              <w:left w:val="single" w:sz="4" w:space="0" w:color="auto"/>
              <w:bottom w:val="single" w:sz="4" w:space="0" w:color="auto"/>
              <w:right w:val="single" w:sz="4" w:space="0" w:color="auto"/>
            </w:tcBorders>
            <w:hideMark/>
          </w:tcPr>
          <w:p w14:paraId="4529CB0F" w14:textId="48B935A4" w:rsidR="00497554" w:rsidRPr="00372374" w:rsidRDefault="000F2BDD" w:rsidP="00E3743A">
            <w:pPr>
              <w:pStyle w:val="CPTExample"/>
              <w:numPr>
                <w:ilvl w:val="0"/>
                <w:numId w:val="22"/>
              </w:numPr>
              <w:ind w:left="360"/>
              <w:rPr>
                <w:rFonts w:ascii="Times New Roman" w:hAnsi="Times New Roman"/>
                <w:color w:val="000000" w:themeColor="text1"/>
                <w:sz w:val="24"/>
                <w:szCs w:val="24"/>
              </w:rPr>
            </w:pPr>
            <w:r w:rsidRPr="00372374">
              <w:rPr>
                <w:rFonts w:ascii="Times New Roman" w:hAnsi="Times New Roman"/>
                <w:i w:val="0"/>
                <w:color w:val="000000" w:themeColor="text1"/>
                <w:sz w:val="24"/>
                <w:szCs w:val="24"/>
              </w:rPr>
              <w:t>All randomized p</w:t>
            </w:r>
            <w:r w:rsidR="00382726" w:rsidRPr="00372374">
              <w:rPr>
                <w:rFonts w:ascii="Times New Roman" w:hAnsi="Times New Roman"/>
                <w:i w:val="0"/>
                <w:color w:val="000000" w:themeColor="text1"/>
                <w:sz w:val="24"/>
                <w:szCs w:val="24"/>
              </w:rPr>
              <w:t xml:space="preserve">articipants who took the assigned treatment will be included </w:t>
            </w:r>
            <w:r w:rsidR="009D2C13" w:rsidRPr="00372374">
              <w:rPr>
                <w:rFonts w:ascii="Times New Roman" w:hAnsi="Times New Roman"/>
                <w:i w:val="0"/>
                <w:color w:val="000000" w:themeColor="text1"/>
                <w:sz w:val="24"/>
                <w:szCs w:val="24"/>
              </w:rPr>
              <w:t>in the analyses according to the intervention arm they were assigned</w:t>
            </w:r>
            <w:r w:rsidR="00382726" w:rsidRPr="00372374">
              <w:rPr>
                <w:rFonts w:ascii="Times New Roman" w:hAnsi="Times New Roman"/>
                <w:i w:val="0"/>
                <w:color w:val="000000" w:themeColor="text1"/>
                <w:sz w:val="24"/>
                <w:szCs w:val="24"/>
              </w:rPr>
              <w:t xml:space="preserve"> until they switch or discontinue</w:t>
            </w:r>
            <w:r w:rsidR="009D2C13" w:rsidRPr="00372374">
              <w:rPr>
                <w:rFonts w:ascii="Times New Roman" w:hAnsi="Times New Roman"/>
                <w:i w:val="0"/>
                <w:color w:val="000000" w:themeColor="text1"/>
                <w:sz w:val="24"/>
                <w:szCs w:val="24"/>
              </w:rPr>
              <w:t xml:space="preserve"> the assigned treatment regimen. Follow-up will be censored </w:t>
            </w:r>
            <w:r w:rsidR="00D0395D" w:rsidRPr="00372374">
              <w:rPr>
                <w:rFonts w:ascii="Times New Roman" w:hAnsi="Times New Roman"/>
                <w:i w:val="0"/>
                <w:color w:val="000000" w:themeColor="text1"/>
                <w:sz w:val="24"/>
                <w:szCs w:val="24"/>
              </w:rPr>
              <w:t xml:space="preserve">5 </w:t>
            </w:r>
            <w:r w:rsidR="009D2C13" w:rsidRPr="00372374">
              <w:rPr>
                <w:rFonts w:ascii="Times New Roman" w:hAnsi="Times New Roman"/>
                <w:i w:val="0"/>
                <w:color w:val="000000" w:themeColor="text1"/>
                <w:sz w:val="24"/>
                <w:szCs w:val="24"/>
              </w:rPr>
              <w:t>days after treatment switching or discontinuation</w:t>
            </w:r>
            <w:r w:rsidR="00140E73" w:rsidRPr="00372374">
              <w:rPr>
                <w:rFonts w:ascii="Times New Roman" w:hAnsi="Times New Roman"/>
                <w:i w:val="0"/>
                <w:color w:val="000000" w:themeColor="text1"/>
                <w:sz w:val="24"/>
                <w:szCs w:val="24"/>
              </w:rPr>
              <w:t>,</w:t>
            </w:r>
            <w:r w:rsidR="001953CA" w:rsidRPr="00372374">
              <w:rPr>
                <w:rFonts w:ascii="Times New Roman" w:hAnsi="Times New Roman"/>
                <w:i w:val="0"/>
                <w:color w:val="000000" w:themeColor="text1"/>
                <w:sz w:val="24"/>
                <w:szCs w:val="24"/>
              </w:rPr>
              <w:t xml:space="preserve"> </w:t>
            </w:r>
            <w:proofErr w:type="gramStart"/>
            <w:r w:rsidR="001953CA" w:rsidRPr="00372374">
              <w:rPr>
                <w:rFonts w:ascii="Times New Roman" w:hAnsi="Times New Roman"/>
                <w:i w:val="0"/>
                <w:color w:val="000000" w:themeColor="text1"/>
                <w:sz w:val="24"/>
                <w:szCs w:val="24"/>
              </w:rPr>
              <w:t>i.e.</w:t>
            </w:r>
            <w:proofErr w:type="gramEnd"/>
            <w:r w:rsidR="001953CA" w:rsidRPr="00372374">
              <w:rPr>
                <w:rFonts w:ascii="Times New Roman" w:hAnsi="Times New Roman"/>
                <w:i w:val="0"/>
                <w:color w:val="000000" w:themeColor="text1"/>
                <w:sz w:val="24"/>
                <w:szCs w:val="24"/>
              </w:rPr>
              <w:t xml:space="preserve"> all events occurring </w:t>
            </w:r>
            <w:r w:rsidR="00977B4A" w:rsidRPr="00372374">
              <w:rPr>
                <w:rFonts w:ascii="Times New Roman" w:hAnsi="Times New Roman"/>
                <w:i w:val="0"/>
                <w:color w:val="000000" w:themeColor="text1"/>
                <w:sz w:val="24"/>
                <w:szCs w:val="24"/>
              </w:rPr>
              <w:t>until</w:t>
            </w:r>
            <w:r w:rsidR="001953CA" w:rsidRPr="00372374">
              <w:rPr>
                <w:rFonts w:ascii="Times New Roman" w:hAnsi="Times New Roman"/>
                <w:i w:val="0"/>
                <w:color w:val="000000" w:themeColor="text1"/>
                <w:sz w:val="24"/>
                <w:szCs w:val="24"/>
              </w:rPr>
              <w:t xml:space="preserve"> </w:t>
            </w:r>
            <w:r w:rsidR="00802D77" w:rsidRPr="00372374">
              <w:rPr>
                <w:rFonts w:ascii="Times New Roman" w:hAnsi="Times New Roman"/>
                <w:i w:val="0"/>
                <w:color w:val="000000" w:themeColor="text1"/>
                <w:sz w:val="24"/>
                <w:szCs w:val="24"/>
              </w:rPr>
              <w:t xml:space="preserve">5 </w:t>
            </w:r>
            <w:r w:rsidR="009D2C13" w:rsidRPr="00372374">
              <w:rPr>
                <w:rFonts w:ascii="Times New Roman" w:hAnsi="Times New Roman"/>
                <w:i w:val="0"/>
                <w:color w:val="000000" w:themeColor="text1"/>
                <w:sz w:val="24"/>
                <w:szCs w:val="24"/>
              </w:rPr>
              <w:t xml:space="preserve">days after </w:t>
            </w:r>
            <w:r w:rsidR="001953CA" w:rsidRPr="00372374">
              <w:rPr>
                <w:rFonts w:ascii="Times New Roman" w:hAnsi="Times New Roman"/>
                <w:i w:val="0"/>
                <w:color w:val="000000" w:themeColor="text1"/>
                <w:sz w:val="24"/>
                <w:szCs w:val="24"/>
              </w:rPr>
              <w:t xml:space="preserve">discontinuation or switching to the other treatment group will be attributed to the randomized group and all events occurring </w:t>
            </w:r>
            <w:r w:rsidR="009D2C13" w:rsidRPr="00372374">
              <w:rPr>
                <w:rFonts w:ascii="Times New Roman" w:hAnsi="Times New Roman"/>
                <w:i w:val="0"/>
                <w:color w:val="000000" w:themeColor="text1"/>
                <w:sz w:val="24"/>
                <w:szCs w:val="24"/>
              </w:rPr>
              <w:t xml:space="preserve">later than </w:t>
            </w:r>
            <w:r w:rsidR="00D0395D" w:rsidRPr="00372374">
              <w:rPr>
                <w:rFonts w:ascii="Times New Roman" w:hAnsi="Times New Roman"/>
                <w:i w:val="0"/>
                <w:color w:val="000000" w:themeColor="text1"/>
                <w:sz w:val="24"/>
                <w:szCs w:val="24"/>
              </w:rPr>
              <w:t xml:space="preserve">5 </w:t>
            </w:r>
            <w:r w:rsidR="009D2C13" w:rsidRPr="00372374">
              <w:rPr>
                <w:rFonts w:ascii="Times New Roman" w:hAnsi="Times New Roman"/>
                <w:i w:val="0"/>
                <w:color w:val="000000" w:themeColor="text1"/>
                <w:sz w:val="24"/>
                <w:szCs w:val="24"/>
              </w:rPr>
              <w:t xml:space="preserve">days </w:t>
            </w:r>
            <w:r w:rsidR="00977B4A" w:rsidRPr="00372374">
              <w:rPr>
                <w:rFonts w:ascii="Times New Roman" w:hAnsi="Times New Roman"/>
                <w:i w:val="0"/>
                <w:color w:val="000000" w:themeColor="text1"/>
                <w:sz w:val="24"/>
                <w:szCs w:val="24"/>
              </w:rPr>
              <w:t>after discontinuation or switching</w:t>
            </w:r>
            <w:r w:rsidR="001953CA" w:rsidRPr="00372374">
              <w:rPr>
                <w:rFonts w:ascii="Times New Roman" w:hAnsi="Times New Roman"/>
                <w:i w:val="0"/>
                <w:color w:val="000000" w:themeColor="text1"/>
                <w:sz w:val="24"/>
                <w:szCs w:val="24"/>
              </w:rPr>
              <w:t xml:space="preserve"> will be censored. </w:t>
            </w:r>
            <w:r w:rsidR="009D2C13" w:rsidRPr="00372374">
              <w:rPr>
                <w:rFonts w:ascii="Times New Roman" w:hAnsi="Times New Roman"/>
                <w:i w:val="0"/>
                <w:color w:val="000000" w:themeColor="text1"/>
                <w:sz w:val="24"/>
                <w:szCs w:val="24"/>
              </w:rPr>
              <w:t>P</w:t>
            </w:r>
            <w:r w:rsidR="00606A98" w:rsidRPr="00372374">
              <w:rPr>
                <w:rFonts w:ascii="Times New Roman" w:hAnsi="Times New Roman"/>
                <w:i w:val="0"/>
                <w:color w:val="000000" w:themeColor="text1"/>
                <w:sz w:val="24"/>
                <w:szCs w:val="24"/>
              </w:rPr>
              <w:t xml:space="preserve">articipants in the usual care arm </w:t>
            </w:r>
            <w:r w:rsidR="009D2C13" w:rsidRPr="00372374">
              <w:rPr>
                <w:rFonts w:ascii="Times New Roman" w:hAnsi="Times New Roman"/>
                <w:i w:val="0"/>
                <w:color w:val="000000" w:themeColor="text1"/>
                <w:sz w:val="24"/>
                <w:szCs w:val="24"/>
              </w:rPr>
              <w:t xml:space="preserve">who start </w:t>
            </w:r>
            <w:r w:rsidR="00D0395D" w:rsidRPr="00372374">
              <w:rPr>
                <w:rFonts w:ascii="Times New Roman" w:hAnsi="Times New Roman"/>
                <w:i w:val="0"/>
                <w:color w:val="000000" w:themeColor="text1"/>
                <w:sz w:val="24"/>
                <w:szCs w:val="24"/>
              </w:rPr>
              <w:t>dronedarone</w:t>
            </w:r>
            <w:r w:rsidR="00606A98" w:rsidRPr="00372374">
              <w:rPr>
                <w:rFonts w:ascii="Times New Roman" w:hAnsi="Times New Roman"/>
                <w:i w:val="0"/>
                <w:color w:val="000000" w:themeColor="text1"/>
                <w:sz w:val="24"/>
                <w:szCs w:val="24"/>
              </w:rPr>
              <w:t xml:space="preserve"> drug therapy </w:t>
            </w:r>
            <w:r w:rsidR="009D2C13" w:rsidRPr="00372374">
              <w:rPr>
                <w:rFonts w:ascii="Times New Roman" w:hAnsi="Times New Roman"/>
                <w:i w:val="0"/>
                <w:color w:val="000000" w:themeColor="text1"/>
                <w:sz w:val="24"/>
                <w:szCs w:val="24"/>
              </w:rPr>
              <w:t>will be considered to have switched treatment regimen. Pa</w:t>
            </w:r>
            <w:r w:rsidR="00606A98" w:rsidRPr="00372374">
              <w:rPr>
                <w:rFonts w:ascii="Times New Roman" w:hAnsi="Times New Roman"/>
                <w:i w:val="0"/>
                <w:color w:val="000000" w:themeColor="text1"/>
                <w:sz w:val="24"/>
                <w:szCs w:val="24"/>
              </w:rPr>
              <w:t xml:space="preserve">rticipants in the dronedarone </w:t>
            </w:r>
            <w:r w:rsidR="009D2C13" w:rsidRPr="00372374">
              <w:rPr>
                <w:rFonts w:ascii="Times New Roman" w:hAnsi="Times New Roman"/>
                <w:i w:val="0"/>
                <w:color w:val="000000" w:themeColor="text1"/>
                <w:sz w:val="24"/>
                <w:szCs w:val="24"/>
              </w:rPr>
              <w:t>arm who</w:t>
            </w:r>
            <w:r w:rsidR="00606A98" w:rsidRPr="00372374">
              <w:rPr>
                <w:rFonts w:ascii="Times New Roman" w:hAnsi="Times New Roman"/>
                <w:i w:val="0"/>
                <w:color w:val="000000" w:themeColor="text1"/>
                <w:sz w:val="24"/>
                <w:szCs w:val="24"/>
              </w:rPr>
              <w:t xml:space="preserve"> </w:t>
            </w:r>
            <w:r w:rsidR="00802D77" w:rsidRPr="00372374">
              <w:rPr>
                <w:rFonts w:ascii="Times New Roman" w:hAnsi="Times New Roman"/>
                <w:i w:val="0"/>
                <w:color w:val="000000" w:themeColor="text1"/>
                <w:sz w:val="24"/>
                <w:szCs w:val="24"/>
              </w:rPr>
              <w:t>temporarily suspend or are non-adherent with</w:t>
            </w:r>
            <w:r w:rsidR="00916936" w:rsidRPr="00372374">
              <w:rPr>
                <w:rFonts w:ascii="Times New Roman" w:hAnsi="Times New Roman"/>
                <w:i w:val="0"/>
                <w:color w:val="000000" w:themeColor="text1"/>
                <w:sz w:val="24"/>
                <w:szCs w:val="24"/>
              </w:rPr>
              <w:t xml:space="preserve"> dronedarone</w:t>
            </w:r>
            <w:r w:rsidR="009D2C13" w:rsidRPr="00372374">
              <w:rPr>
                <w:rFonts w:ascii="Times New Roman" w:hAnsi="Times New Roman"/>
                <w:i w:val="0"/>
                <w:color w:val="000000" w:themeColor="text1"/>
                <w:sz w:val="24"/>
                <w:szCs w:val="24"/>
              </w:rPr>
              <w:t xml:space="preserve"> for </w:t>
            </w:r>
            <w:r w:rsidR="00802D77" w:rsidRPr="00372374">
              <w:rPr>
                <w:rFonts w:ascii="Times New Roman" w:hAnsi="Times New Roman"/>
                <w:i w:val="0"/>
                <w:color w:val="000000" w:themeColor="text1"/>
                <w:sz w:val="24"/>
                <w:szCs w:val="24"/>
              </w:rPr>
              <w:t>&gt;14</w:t>
            </w:r>
            <w:r w:rsidR="009D2C13" w:rsidRPr="00372374">
              <w:rPr>
                <w:rFonts w:ascii="Times New Roman" w:hAnsi="Times New Roman"/>
                <w:i w:val="0"/>
                <w:color w:val="000000" w:themeColor="text1"/>
                <w:sz w:val="24"/>
                <w:szCs w:val="24"/>
              </w:rPr>
              <w:t xml:space="preserve"> </w:t>
            </w:r>
            <w:r w:rsidR="00802D77" w:rsidRPr="00372374">
              <w:rPr>
                <w:rFonts w:ascii="Times New Roman" w:hAnsi="Times New Roman"/>
                <w:i w:val="0"/>
                <w:color w:val="000000" w:themeColor="text1"/>
                <w:sz w:val="24"/>
                <w:szCs w:val="24"/>
              </w:rPr>
              <w:t xml:space="preserve">consecutive </w:t>
            </w:r>
            <w:r w:rsidR="009D2C13" w:rsidRPr="00372374">
              <w:rPr>
                <w:rFonts w:ascii="Times New Roman" w:hAnsi="Times New Roman"/>
                <w:i w:val="0"/>
                <w:color w:val="000000" w:themeColor="text1"/>
                <w:sz w:val="24"/>
                <w:szCs w:val="24"/>
              </w:rPr>
              <w:t>days will be considered to have discontinued treatment.</w:t>
            </w:r>
            <w:r w:rsidR="00606A98" w:rsidRPr="00372374">
              <w:rPr>
                <w:rFonts w:ascii="Times New Roman" w:hAnsi="Times New Roman"/>
                <w:i w:val="0"/>
                <w:color w:val="000000" w:themeColor="text1"/>
                <w:sz w:val="24"/>
                <w:szCs w:val="24"/>
              </w:rPr>
              <w:t xml:space="preserve"> </w:t>
            </w:r>
          </w:p>
        </w:tc>
      </w:tr>
    </w:tbl>
    <w:p w14:paraId="72174594" w14:textId="686EA85D" w:rsidR="00202991" w:rsidRPr="00372374" w:rsidRDefault="00202991" w:rsidP="00793A85">
      <w:pPr>
        <w:pStyle w:val="Heading2"/>
        <w:rPr>
          <w:rFonts w:ascii="Times New Roman" w:hAnsi="Times New Roman"/>
          <w:color w:val="000000" w:themeColor="text1"/>
          <w:sz w:val="24"/>
        </w:rPr>
      </w:pPr>
      <w:bookmarkStart w:id="640" w:name="_Toc421709292"/>
      <w:bookmarkStart w:id="641" w:name="_Toc477961655"/>
      <w:bookmarkStart w:id="642" w:name="_Ref523049297"/>
      <w:bookmarkStart w:id="643" w:name="_Toc52182222"/>
      <w:r w:rsidRPr="00372374">
        <w:rPr>
          <w:rFonts w:ascii="Times New Roman" w:hAnsi="Times New Roman"/>
          <w:color w:val="000000" w:themeColor="text1"/>
          <w:sz w:val="24"/>
        </w:rPr>
        <w:t>Statistical Analyses</w:t>
      </w:r>
      <w:bookmarkEnd w:id="640"/>
      <w:bookmarkEnd w:id="641"/>
      <w:bookmarkEnd w:id="642"/>
      <w:bookmarkEnd w:id="643"/>
    </w:p>
    <w:p w14:paraId="4A9D4284" w14:textId="77777777" w:rsidR="00E74714" w:rsidRPr="00372374" w:rsidRDefault="00E74714" w:rsidP="00793A85">
      <w:pPr>
        <w:pStyle w:val="Heading3"/>
        <w:rPr>
          <w:rFonts w:ascii="Times New Roman" w:hAnsi="Times New Roman"/>
          <w:color w:val="000000" w:themeColor="text1"/>
        </w:rPr>
      </w:pPr>
      <w:bookmarkStart w:id="644" w:name="_Toc52182223"/>
      <w:r w:rsidRPr="00372374">
        <w:rPr>
          <w:rFonts w:ascii="Times New Roman" w:hAnsi="Times New Roman"/>
          <w:color w:val="000000" w:themeColor="text1"/>
        </w:rPr>
        <w:t>General Considerations</w:t>
      </w:r>
      <w:bookmarkEnd w:id="644"/>
    </w:p>
    <w:p w14:paraId="7CFCF4EE" w14:textId="77777777" w:rsidR="00977B4A" w:rsidRPr="00372374" w:rsidRDefault="00977B4A" w:rsidP="00793A85">
      <w:pPr>
        <w:pStyle w:val="CPTInstructional"/>
        <w:rPr>
          <w:rFonts w:cs="Times New Roman"/>
          <w:vanish w:val="0"/>
          <w:color w:val="000000" w:themeColor="text1"/>
          <w:sz w:val="24"/>
          <w:szCs w:val="24"/>
        </w:rPr>
      </w:pPr>
    </w:p>
    <w:p w14:paraId="3D0A1795" w14:textId="77777777" w:rsidR="00884528" w:rsidRPr="000075B9" w:rsidRDefault="00977B4A" w:rsidP="00E3743A">
      <w:pPr>
        <w:pStyle w:val="CPTInstructional"/>
        <w:numPr>
          <w:ilvl w:val="0"/>
          <w:numId w:val="23"/>
        </w:numPr>
        <w:rPr>
          <w:rFonts w:cs="Times New Roman"/>
          <w:color w:val="000000" w:themeColor="text1"/>
          <w:sz w:val="24"/>
          <w:szCs w:val="24"/>
        </w:rPr>
      </w:pPr>
      <w:r w:rsidRPr="00372374">
        <w:rPr>
          <w:rFonts w:cs="Times New Roman"/>
          <w:vanish w:val="0"/>
          <w:color w:val="000000" w:themeColor="text1"/>
          <w:sz w:val="24"/>
          <w:szCs w:val="24"/>
        </w:rPr>
        <w:t xml:space="preserve">A detailed </w:t>
      </w:r>
      <w:r w:rsidR="009D2C13" w:rsidRPr="00372374">
        <w:rPr>
          <w:rFonts w:cs="Times New Roman"/>
          <w:vanish w:val="0"/>
          <w:color w:val="000000" w:themeColor="text1"/>
          <w:sz w:val="24"/>
          <w:szCs w:val="24"/>
        </w:rPr>
        <w:t>Statistical Analysis Plan (</w:t>
      </w:r>
      <w:r w:rsidRPr="00372374">
        <w:rPr>
          <w:rFonts w:cs="Times New Roman"/>
          <w:vanish w:val="0"/>
          <w:color w:val="000000" w:themeColor="text1"/>
          <w:sz w:val="24"/>
          <w:szCs w:val="24"/>
        </w:rPr>
        <w:t>SAP</w:t>
      </w:r>
      <w:r w:rsidR="009D2C13" w:rsidRPr="00372374">
        <w:rPr>
          <w:rFonts w:cs="Times New Roman"/>
          <w:vanish w:val="0"/>
          <w:color w:val="000000" w:themeColor="text1"/>
          <w:sz w:val="24"/>
          <w:szCs w:val="24"/>
        </w:rPr>
        <w:t>)</w:t>
      </w:r>
      <w:r w:rsidRPr="00372374">
        <w:rPr>
          <w:rFonts w:cs="Times New Roman"/>
          <w:vanish w:val="0"/>
          <w:color w:val="000000" w:themeColor="text1"/>
          <w:sz w:val="24"/>
          <w:szCs w:val="24"/>
        </w:rPr>
        <w:t xml:space="preserve"> will be developed and contained in a separate document. </w:t>
      </w:r>
    </w:p>
    <w:p w14:paraId="4A241B72" w14:textId="1B50AE9C" w:rsidR="00884528" w:rsidRPr="000075B9" w:rsidRDefault="00884528" w:rsidP="000075B9">
      <w:pPr>
        <w:pStyle w:val="CPTInstructional"/>
        <w:rPr>
          <w:rFonts w:cs="Times New Roman"/>
          <w:color w:val="000000" w:themeColor="text1"/>
          <w:sz w:val="24"/>
          <w:szCs w:val="24"/>
        </w:rPr>
      </w:pPr>
    </w:p>
    <w:p w14:paraId="4D146779" w14:textId="2A5E3E2A" w:rsidR="009A105B" w:rsidRPr="0034449C" w:rsidRDefault="00884528" w:rsidP="00E3743A">
      <w:pPr>
        <w:pStyle w:val="CPTInstructional"/>
        <w:numPr>
          <w:ilvl w:val="0"/>
          <w:numId w:val="23"/>
        </w:numPr>
        <w:rPr>
          <w:rFonts w:cs="Times New Roman"/>
          <w:color w:val="000000" w:themeColor="text1"/>
          <w:sz w:val="24"/>
          <w:szCs w:val="24"/>
        </w:rPr>
      </w:pPr>
      <w:r>
        <w:rPr>
          <w:rFonts w:cs="Times New Roman"/>
          <w:vanish w:val="0"/>
          <w:color w:val="000000" w:themeColor="text1"/>
          <w:sz w:val="24"/>
          <w:szCs w:val="24"/>
        </w:rPr>
        <w:t>S</w:t>
      </w:r>
      <w:r w:rsidR="00977B4A" w:rsidRPr="00372374">
        <w:rPr>
          <w:rFonts w:cs="Times New Roman"/>
          <w:vanish w:val="0"/>
          <w:color w:val="000000" w:themeColor="text1"/>
          <w:sz w:val="24"/>
          <w:szCs w:val="24"/>
        </w:rPr>
        <w:t>tudy population details including the number randomized</w:t>
      </w:r>
      <w:r w:rsidR="00553FD9" w:rsidRPr="00372374">
        <w:rPr>
          <w:rFonts w:cs="Times New Roman"/>
          <w:vanish w:val="0"/>
          <w:color w:val="000000" w:themeColor="text1"/>
          <w:sz w:val="24"/>
          <w:szCs w:val="24"/>
        </w:rPr>
        <w:t xml:space="preserve"> to</w:t>
      </w:r>
      <w:r w:rsidR="00977B4A" w:rsidRPr="00372374">
        <w:rPr>
          <w:rFonts w:cs="Times New Roman"/>
          <w:vanish w:val="0"/>
          <w:color w:val="000000" w:themeColor="text1"/>
          <w:sz w:val="24"/>
          <w:szCs w:val="24"/>
        </w:rPr>
        <w:t xml:space="preserve"> each treatment </w:t>
      </w:r>
      <w:r w:rsidR="00977B4A" w:rsidRPr="0034449C">
        <w:rPr>
          <w:rFonts w:cs="Times New Roman"/>
          <w:vanish w:val="0"/>
          <w:color w:val="000000" w:themeColor="text1"/>
          <w:sz w:val="24"/>
          <w:szCs w:val="24"/>
        </w:rPr>
        <w:t xml:space="preserve">arm, </w:t>
      </w:r>
      <w:r w:rsidR="00553FD9" w:rsidRPr="0034449C">
        <w:rPr>
          <w:rFonts w:cs="Times New Roman"/>
          <w:vanish w:val="0"/>
          <w:color w:val="000000" w:themeColor="text1"/>
          <w:sz w:val="24"/>
          <w:szCs w:val="24"/>
        </w:rPr>
        <w:t xml:space="preserve">the number completing the study, </w:t>
      </w:r>
      <w:r w:rsidR="00977B4A" w:rsidRPr="0034449C">
        <w:rPr>
          <w:rFonts w:cs="Times New Roman"/>
          <w:vanish w:val="0"/>
          <w:color w:val="000000" w:themeColor="text1"/>
          <w:sz w:val="24"/>
          <w:szCs w:val="24"/>
        </w:rPr>
        <w:t xml:space="preserve">and lost to follow-up will be described. Baseline participant characteristics will be summarized as means, standard deviations, medians, and/or 25th, 75th percentiles for continuous variables, and as counts and percentages for categorical variables. Unless otherwise stated, </w:t>
      </w:r>
      <w:r w:rsidR="009945F2" w:rsidRPr="0034449C">
        <w:rPr>
          <w:rFonts w:cs="Times New Roman"/>
          <w:vanish w:val="0"/>
          <w:color w:val="000000" w:themeColor="text1"/>
          <w:sz w:val="24"/>
          <w:szCs w:val="24"/>
        </w:rPr>
        <w:t>tests of hypotheses about the efficacy of dronedarone will be one sided (</w:t>
      </w:r>
      <w:r w:rsidR="009945F2" w:rsidRPr="0034449C">
        <w:rPr>
          <w:color w:val="000000" w:themeColor="text1"/>
          <w:lang w:eastAsia="ja-JP"/>
        </w:rPr>
        <w:t>α=0.025</w:t>
      </w:r>
      <w:r>
        <w:rPr>
          <w:rFonts w:cs="Times New Roman"/>
          <w:vanish w:val="0"/>
          <w:color w:val="000000" w:themeColor="text1"/>
          <w:lang w:eastAsia="ja-JP"/>
        </w:rPr>
        <w:t>α</w:t>
      </w:r>
      <w:r>
        <w:rPr>
          <w:vanish w:val="0"/>
          <w:color w:val="000000" w:themeColor="text1"/>
          <w:lang w:eastAsia="ja-JP"/>
        </w:rPr>
        <w:t>=0.025</w:t>
      </w:r>
      <w:r w:rsidR="009945F2" w:rsidRPr="0034449C">
        <w:rPr>
          <w:rFonts w:cs="Times New Roman"/>
          <w:vanish w:val="0"/>
          <w:color w:val="000000" w:themeColor="text1"/>
          <w:sz w:val="24"/>
          <w:szCs w:val="24"/>
        </w:rPr>
        <w:t>)</w:t>
      </w:r>
      <w:r w:rsidR="00515EB7" w:rsidRPr="0034449C">
        <w:rPr>
          <w:rFonts w:cs="Times New Roman"/>
          <w:vanish w:val="0"/>
          <w:color w:val="000000" w:themeColor="text1"/>
          <w:sz w:val="24"/>
          <w:szCs w:val="24"/>
        </w:rPr>
        <w:t xml:space="preserve"> and effect estimates will be presented with nominal 95% confidence intervals (CI)</w:t>
      </w:r>
      <w:bookmarkStart w:id="645" w:name="_Toc43126354"/>
      <w:bookmarkStart w:id="646" w:name="_Toc44325476"/>
      <w:bookmarkStart w:id="647" w:name="_Toc44596882"/>
      <w:bookmarkStart w:id="648" w:name="_Toc44676519"/>
      <w:bookmarkStart w:id="649" w:name="_Toc44937957"/>
      <w:bookmarkStart w:id="650" w:name="_Toc45176421"/>
      <w:bookmarkEnd w:id="645"/>
      <w:bookmarkEnd w:id="646"/>
      <w:bookmarkEnd w:id="647"/>
      <w:bookmarkEnd w:id="648"/>
      <w:bookmarkEnd w:id="649"/>
      <w:bookmarkEnd w:id="650"/>
      <w:r w:rsidR="0034449C" w:rsidRPr="0034449C">
        <w:rPr>
          <w:rFonts w:cs="Times New Roman"/>
          <w:vanish w:val="0"/>
          <w:color w:val="000000" w:themeColor="text1"/>
          <w:sz w:val="24"/>
          <w:szCs w:val="24"/>
        </w:rPr>
        <w:t>.</w:t>
      </w:r>
    </w:p>
    <w:p w14:paraId="734AAC50" w14:textId="7C839178" w:rsidR="00F07274" w:rsidRPr="00372374" w:rsidRDefault="00F07274"/>
    <w:p w14:paraId="1A3B9DB7" w14:textId="77777777" w:rsidR="00F07274" w:rsidRPr="00372374" w:rsidRDefault="00F07274"/>
    <w:p w14:paraId="03568F81" w14:textId="295FAD13" w:rsidR="00F07274" w:rsidRPr="00372374" w:rsidRDefault="00F07274" w:rsidP="00F07274">
      <w:pPr>
        <w:pStyle w:val="Heading3"/>
        <w:rPr>
          <w:rFonts w:ascii="Times New Roman" w:hAnsi="Times New Roman"/>
          <w:color w:val="000000" w:themeColor="text1"/>
        </w:rPr>
      </w:pPr>
      <w:r w:rsidRPr="00372374">
        <w:rPr>
          <w:rFonts w:ascii="Times New Roman" w:hAnsi="Times New Roman"/>
          <w:color w:val="000000" w:themeColor="text1"/>
        </w:rPr>
        <w:t xml:space="preserve">Primary </w:t>
      </w:r>
      <w:r w:rsidR="00220FEC" w:rsidRPr="00372374">
        <w:rPr>
          <w:rFonts w:ascii="Times New Roman" w:hAnsi="Times New Roman"/>
          <w:color w:val="000000" w:themeColor="text1"/>
        </w:rPr>
        <w:t xml:space="preserve">Efficacy </w:t>
      </w:r>
      <w:r w:rsidRPr="00372374">
        <w:rPr>
          <w:rFonts w:ascii="Times New Roman" w:hAnsi="Times New Roman"/>
          <w:color w:val="000000" w:themeColor="text1"/>
        </w:rPr>
        <w:t>Estimand Analysis</w:t>
      </w:r>
    </w:p>
    <w:p w14:paraId="29AEEFCB" w14:textId="06523157" w:rsidR="00F07274" w:rsidRPr="00372374" w:rsidRDefault="00F07274">
      <w:r w:rsidRPr="00372374">
        <w:br w:type="page"/>
      </w:r>
    </w:p>
    <w:tbl>
      <w:tblPr>
        <w:tblStyle w:val="TableGrid"/>
        <w:tblW w:w="0" w:type="auto"/>
        <w:tblLook w:val="04A0" w:firstRow="1" w:lastRow="0" w:firstColumn="1" w:lastColumn="0" w:noHBand="0" w:noVBand="1"/>
      </w:tblPr>
      <w:tblGrid>
        <w:gridCol w:w="2605"/>
        <w:gridCol w:w="6745"/>
      </w:tblGrid>
      <w:tr w:rsidR="00876AE2" w:rsidRPr="00372374" w14:paraId="344C95CA" w14:textId="77777777" w:rsidTr="00FB38C2">
        <w:trPr>
          <w:trHeight w:val="880"/>
        </w:trPr>
        <w:tc>
          <w:tcPr>
            <w:tcW w:w="2605" w:type="dxa"/>
            <w:hideMark/>
          </w:tcPr>
          <w:p w14:paraId="04FECBF0" w14:textId="3F61E585" w:rsidR="00327B14" w:rsidRPr="00372374" w:rsidRDefault="00327B14" w:rsidP="00793A85">
            <w:pPr>
              <w:rPr>
                <w:b/>
                <w:bCs/>
                <w:color w:val="000000" w:themeColor="text1"/>
              </w:rPr>
            </w:pPr>
            <w:r w:rsidRPr="00372374">
              <w:rPr>
                <w:b/>
                <w:bCs/>
                <w:iCs/>
                <w:color w:val="000000" w:themeColor="text1"/>
              </w:rPr>
              <w:t>Question of Interest</w:t>
            </w:r>
          </w:p>
        </w:tc>
        <w:tc>
          <w:tcPr>
            <w:tcW w:w="6745" w:type="dxa"/>
            <w:hideMark/>
          </w:tcPr>
          <w:p w14:paraId="3DE27919" w14:textId="64046ABC" w:rsidR="00327B14" w:rsidRPr="00372374" w:rsidRDefault="00327B14">
            <w:pPr>
              <w:rPr>
                <w:color w:val="000000" w:themeColor="text1"/>
              </w:rPr>
            </w:pPr>
            <w:r w:rsidRPr="00372374">
              <w:rPr>
                <w:iCs/>
                <w:color w:val="000000" w:themeColor="text1"/>
              </w:rPr>
              <w:t xml:space="preserve">Does the </w:t>
            </w:r>
            <w:r w:rsidR="000C16EF" w:rsidRPr="00372374">
              <w:rPr>
                <w:iCs/>
                <w:color w:val="000000" w:themeColor="text1"/>
              </w:rPr>
              <w:t xml:space="preserve">treatment with dronedarone </w:t>
            </w:r>
            <w:r w:rsidR="0011677F" w:rsidRPr="00372374">
              <w:rPr>
                <w:iCs/>
                <w:color w:val="000000" w:themeColor="text1"/>
              </w:rPr>
              <w:t xml:space="preserve">on top of </w:t>
            </w:r>
            <w:r w:rsidR="00D7713B" w:rsidRPr="00372374">
              <w:rPr>
                <w:iCs/>
                <w:color w:val="000000" w:themeColor="text1"/>
              </w:rPr>
              <w:t xml:space="preserve">usual care </w:t>
            </w:r>
            <w:r w:rsidRPr="00372374">
              <w:rPr>
                <w:iCs/>
                <w:color w:val="000000" w:themeColor="text1"/>
              </w:rPr>
              <w:t xml:space="preserve">reduce </w:t>
            </w:r>
            <w:r w:rsidR="000C16EF" w:rsidRPr="00372374">
              <w:rPr>
                <w:iCs/>
                <w:color w:val="000000" w:themeColor="text1"/>
              </w:rPr>
              <w:t xml:space="preserve">cardiovascular hospitalization or death from any cause in patients with </w:t>
            </w:r>
            <w:r w:rsidR="00580AAB" w:rsidRPr="00372374">
              <w:rPr>
                <w:iCs/>
                <w:color w:val="000000" w:themeColor="text1"/>
              </w:rPr>
              <w:t>first-detected</w:t>
            </w:r>
            <w:r w:rsidR="000C16EF" w:rsidRPr="00372374">
              <w:rPr>
                <w:iCs/>
                <w:color w:val="000000" w:themeColor="text1"/>
              </w:rPr>
              <w:t xml:space="preserve"> atrial fibrillation</w:t>
            </w:r>
            <w:r w:rsidR="00AC79D3" w:rsidRPr="00372374">
              <w:rPr>
                <w:iCs/>
                <w:color w:val="000000" w:themeColor="text1"/>
              </w:rPr>
              <w:t xml:space="preserve"> without heart failure compared to usual care alone</w:t>
            </w:r>
            <w:r w:rsidRPr="00372374">
              <w:rPr>
                <w:iCs/>
                <w:color w:val="000000" w:themeColor="text1"/>
              </w:rPr>
              <w:t>?</w:t>
            </w:r>
          </w:p>
        </w:tc>
      </w:tr>
      <w:tr w:rsidR="00876AE2" w:rsidRPr="00372374" w14:paraId="0E5D46A7" w14:textId="77777777" w:rsidTr="00FB38C2">
        <w:trPr>
          <w:trHeight w:val="590"/>
        </w:trPr>
        <w:tc>
          <w:tcPr>
            <w:tcW w:w="2605" w:type="dxa"/>
            <w:hideMark/>
          </w:tcPr>
          <w:p w14:paraId="791B3AD3" w14:textId="77777777" w:rsidR="00327B14" w:rsidRPr="00372374" w:rsidRDefault="00327B14" w:rsidP="00793A85">
            <w:pPr>
              <w:rPr>
                <w:b/>
                <w:bCs/>
                <w:color w:val="000000" w:themeColor="text1"/>
              </w:rPr>
            </w:pPr>
            <w:r w:rsidRPr="00372374">
              <w:rPr>
                <w:b/>
                <w:bCs/>
                <w:iCs/>
                <w:color w:val="000000" w:themeColor="text1"/>
              </w:rPr>
              <w:t>Objective Description / Study Population</w:t>
            </w:r>
          </w:p>
        </w:tc>
        <w:tc>
          <w:tcPr>
            <w:tcW w:w="6745" w:type="dxa"/>
            <w:hideMark/>
          </w:tcPr>
          <w:p w14:paraId="24ACA5B1" w14:textId="7866D2C4" w:rsidR="00327B14" w:rsidRPr="00372374" w:rsidRDefault="00D7713B" w:rsidP="00793A85">
            <w:pPr>
              <w:rPr>
                <w:color w:val="000000" w:themeColor="text1"/>
              </w:rPr>
            </w:pPr>
            <w:r w:rsidRPr="00372374">
              <w:rPr>
                <w:iCs/>
                <w:color w:val="000000" w:themeColor="text1"/>
              </w:rPr>
              <w:t>Primary o</w:t>
            </w:r>
            <w:r w:rsidR="00327B14" w:rsidRPr="00372374">
              <w:rPr>
                <w:iCs/>
                <w:color w:val="000000" w:themeColor="text1"/>
              </w:rPr>
              <w:t xml:space="preserve">bjective of the </w:t>
            </w:r>
            <w:r w:rsidRPr="00372374">
              <w:rPr>
                <w:iCs/>
                <w:color w:val="000000" w:themeColor="text1"/>
              </w:rPr>
              <w:t>s</w:t>
            </w:r>
            <w:r w:rsidR="00327B14" w:rsidRPr="00372374">
              <w:rPr>
                <w:iCs/>
                <w:color w:val="000000" w:themeColor="text1"/>
              </w:rPr>
              <w:t>tud</w:t>
            </w:r>
            <w:r w:rsidR="000C16EF" w:rsidRPr="00372374">
              <w:rPr>
                <w:iCs/>
                <w:color w:val="000000" w:themeColor="text1"/>
              </w:rPr>
              <w:t xml:space="preserve">y / All </w:t>
            </w:r>
            <w:r w:rsidRPr="00372374">
              <w:rPr>
                <w:iCs/>
                <w:color w:val="000000" w:themeColor="text1"/>
              </w:rPr>
              <w:t>r</w:t>
            </w:r>
            <w:r w:rsidR="000C16EF" w:rsidRPr="00372374">
              <w:rPr>
                <w:iCs/>
                <w:color w:val="000000" w:themeColor="text1"/>
              </w:rPr>
              <w:t xml:space="preserve">andomized </w:t>
            </w:r>
            <w:r w:rsidRPr="00372374">
              <w:rPr>
                <w:iCs/>
                <w:color w:val="000000" w:themeColor="text1"/>
              </w:rPr>
              <w:t>p</w:t>
            </w:r>
            <w:r w:rsidR="000C16EF" w:rsidRPr="00372374">
              <w:rPr>
                <w:iCs/>
                <w:color w:val="000000" w:themeColor="text1"/>
              </w:rPr>
              <w:t>articipants</w:t>
            </w:r>
          </w:p>
        </w:tc>
      </w:tr>
      <w:tr w:rsidR="00876AE2" w:rsidRPr="00372374" w14:paraId="485414EA" w14:textId="77777777" w:rsidTr="00FB38C2">
        <w:trPr>
          <w:trHeight w:val="170"/>
        </w:trPr>
        <w:tc>
          <w:tcPr>
            <w:tcW w:w="2605" w:type="dxa"/>
            <w:hideMark/>
          </w:tcPr>
          <w:p w14:paraId="2B6C35DB" w14:textId="77777777" w:rsidR="00327B14" w:rsidRPr="00372374" w:rsidRDefault="00327B14" w:rsidP="00793A85">
            <w:pPr>
              <w:rPr>
                <w:b/>
                <w:bCs/>
                <w:color w:val="000000" w:themeColor="text1"/>
              </w:rPr>
            </w:pPr>
            <w:r w:rsidRPr="00372374">
              <w:rPr>
                <w:b/>
                <w:bCs/>
                <w:iCs/>
                <w:color w:val="000000" w:themeColor="text1"/>
              </w:rPr>
              <w:t>Endpoint</w:t>
            </w:r>
          </w:p>
        </w:tc>
        <w:tc>
          <w:tcPr>
            <w:tcW w:w="6745" w:type="dxa"/>
            <w:hideMark/>
          </w:tcPr>
          <w:p w14:paraId="715AED72" w14:textId="4B5DDEF9" w:rsidR="00327B14" w:rsidRPr="00372374" w:rsidRDefault="00327B14" w:rsidP="00793A85">
            <w:pPr>
              <w:rPr>
                <w:color w:val="000000" w:themeColor="text1"/>
              </w:rPr>
            </w:pPr>
            <w:r w:rsidRPr="00372374">
              <w:rPr>
                <w:iCs/>
                <w:color w:val="000000" w:themeColor="text1"/>
              </w:rPr>
              <w:t xml:space="preserve">Time from randomization to the first occurrence of </w:t>
            </w:r>
            <w:r w:rsidR="00B12260" w:rsidRPr="00372374">
              <w:rPr>
                <w:iCs/>
                <w:color w:val="000000" w:themeColor="text1"/>
              </w:rPr>
              <w:t xml:space="preserve">unplanned </w:t>
            </w:r>
            <w:r w:rsidR="000C16EF" w:rsidRPr="00372374">
              <w:rPr>
                <w:iCs/>
                <w:color w:val="000000" w:themeColor="text1"/>
              </w:rPr>
              <w:t>cardiovascular hospitalization or death</w:t>
            </w:r>
            <w:r w:rsidR="0011677F" w:rsidRPr="00372374">
              <w:rPr>
                <w:iCs/>
                <w:color w:val="000000" w:themeColor="text1"/>
              </w:rPr>
              <w:t xml:space="preserve"> from any cause</w:t>
            </w:r>
            <w:r w:rsidR="00AC79D3" w:rsidRPr="00372374">
              <w:rPr>
                <w:iCs/>
                <w:color w:val="000000" w:themeColor="text1"/>
              </w:rPr>
              <w:t xml:space="preserve"> within 12 months</w:t>
            </w:r>
            <w:r w:rsidR="0011677F" w:rsidRPr="00372374">
              <w:rPr>
                <w:iCs/>
                <w:color w:val="000000" w:themeColor="text1"/>
              </w:rPr>
              <w:t xml:space="preserve"> of randomization</w:t>
            </w:r>
          </w:p>
        </w:tc>
      </w:tr>
      <w:tr w:rsidR="00876AE2" w:rsidRPr="00372374" w14:paraId="6D381F22" w14:textId="77777777" w:rsidTr="00FB38C2">
        <w:trPr>
          <w:trHeight w:val="197"/>
        </w:trPr>
        <w:tc>
          <w:tcPr>
            <w:tcW w:w="2605" w:type="dxa"/>
            <w:hideMark/>
          </w:tcPr>
          <w:p w14:paraId="5CB3416D" w14:textId="77777777" w:rsidR="00327B14" w:rsidRPr="00372374" w:rsidRDefault="00327B14" w:rsidP="00793A85">
            <w:pPr>
              <w:rPr>
                <w:b/>
                <w:bCs/>
                <w:color w:val="000000" w:themeColor="text1"/>
              </w:rPr>
            </w:pPr>
            <w:r w:rsidRPr="00372374">
              <w:rPr>
                <w:b/>
                <w:bCs/>
                <w:iCs/>
                <w:color w:val="000000" w:themeColor="text1"/>
              </w:rPr>
              <w:t>Intercurrent Events</w:t>
            </w:r>
          </w:p>
        </w:tc>
        <w:tc>
          <w:tcPr>
            <w:tcW w:w="6745" w:type="dxa"/>
            <w:hideMark/>
          </w:tcPr>
          <w:p w14:paraId="4145D664" w14:textId="71B0820F" w:rsidR="00C6650A" w:rsidRPr="00372374" w:rsidRDefault="00C6650A" w:rsidP="00793A85">
            <w:pPr>
              <w:rPr>
                <w:iCs/>
                <w:color w:val="000000" w:themeColor="text1"/>
              </w:rPr>
            </w:pPr>
            <w:r w:rsidRPr="00372374">
              <w:rPr>
                <w:iCs/>
                <w:color w:val="000000" w:themeColor="text1"/>
              </w:rPr>
              <w:t>Early study withdrawal or lost-to-follow</w:t>
            </w:r>
            <w:r w:rsidR="001B324B" w:rsidRPr="00372374">
              <w:rPr>
                <w:iCs/>
                <w:color w:val="000000" w:themeColor="text1"/>
              </w:rPr>
              <w:t>-</w:t>
            </w:r>
            <w:r w:rsidRPr="00372374">
              <w:rPr>
                <w:iCs/>
                <w:color w:val="000000" w:themeColor="text1"/>
              </w:rPr>
              <w:t>up</w:t>
            </w:r>
            <w:r w:rsidR="001B324B" w:rsidRPr="00372374">
              <w:rPr>
                <w:iCs/>
                <w:color w:val="000000" w:themeColor="text1"/>
              </w:rPr>
              <w:t>:</w:t>
            </w:r>
            <w:r w:rsidRPr="00372374">
              <w:rPr>
                <w:iCs/>
                <w:color w:val="000000" w:themeColor="text1"/>
              </w:rPr>
              <w:t xml:space="preserve"> follow-up will be censored at the last date when patient event status was known. Analysis will assume that censoring is non-informative.</w:t>
            </w:r>
          </w:p>
          <w:p w14:paraId="63E1EC6E" w14:textId="48A6C7A5" w:rsidR="00327B14" w:rsidRPr="00372374" w:rsidRDefault="00327B14" w:rsidP="00793A85">
            <w:pPr>
              <w:rPr>
                <w:color w:val="000000" w:themeColor="text1"/>
              </w:rPr>
            </w:pPr>
            <w:r w:rsidRPr="00372374">
              <w:rPr>
                <w:iCs/>
                <w:color w:val="000000" w:themeColor="text1"/>
              </w:rPr>
              <w:t xml:space="preserve">All other intercurrent events will be ignored in these analyses. </w:t>
            </w:r>
          </w:p>
        </w:tc>
      </w:tr>
      <w:tr w:rsidR="00DA1105" w:rsidRPr="00372374" w14:paraId="593480B2" w14:textId="77777777" w:rsidTr="00FB38C2">
        <w:trPr>
          <w:trHeight w:val="41"/>
        </w:trPr>
        <w:tc>
          <w:tcPr>
            <w:tcW w:w="2605" w:type="dxa"/>
            <w:hideMark/>
          </w:tcPr>
          <w:p w14:paraId="1D0F6020" w14:textId="77777777" w:rsidR="00327B14" w:rsidRPr="00372374" w:rsidRDefault="00327B14" w:rsidP="00793A85">
            <w:pPr>
              <w:rPr>
                <w:b/>
                <w:bCs/>
                <w:color w:val="000000" w:themeColor="text1"/>
              </w:rPr>
            </w:pPr>
            <w:r w:rsidRPr="00372374">
              <w:rPr>
                <w:b/>
                <w:bCs/>
                <w:iCs/>
                <w:color w:val="000000" w:themeColor="text1"/>
              </w:rPr>
              <w:t>Population Summary</w:t>
            </w:r>
          </w:p>
        </w:tc>
        <w:tc>
          <w:tcPr>
            <w:tcW w:w="6745" w:type="dxa"/>
            <w:hideMark/>
          </w:tcPr>
          <w:p w14:paraId="71E7805E" w14:textId="56D169D8" w:rsidR="00327B14" w:rsidRPr="00372374" w:rsidRDefault="00327B14" w:rsidP="0022431A">
            <w:pPr>
              <w:rPr>
                <w:color w:val="000000" w:themeColor="text1"/>
              </w:rPr>
            </w:pPr>
            <w:r w:rsidRPr="00372374">
              <w:rPr>
                <w:iCs/>
                <w:color w:val="000000" w:themeColor="text1"/>
              </w:rPr>
              <w:t xml:space="preserve">Hazard ratio estimate based on a Cox proportional hazards model. Values below 1.0 suggest benefit from the </w:t>
            </w:r>
            <w:r w:rsidR="000C16EF" w:rsidRPr="00372374">
              <w:rPr>
                <w:iCs/>
                <w:color w:val="000000" w:themeColor="text1"/>
              </w:rPr>
              <w:t>treatment with dronedarone</w:t>
            </w:r>
            <w:r w:rsidR="00D7713B" w:rsidRPr="00372374">
              <w:rPr>
                <w:iCs/>
                <w:color w:val="000000" w:themeColor="text1"/>
              </w:rPr>
              <w:t xml:space="preserve"> and usual care</w:t>
            </w:r>
            <w:r w:rsidR="00AC79D3" w:rsidRPr="00372374">
              <w:rPr>
                <w:iCs/>
                <w:color w:val="000000" w:themeColor="text1"/>
              </w:rPr>
              <w:t xml:space="preserve"> versus usual care alone</w:t>
            </w:r>
            <w:r w:rsidR="0022431A" w:rsidRPr="00372374">
              <w:rPr>
                <w:iCs/>
                <w:color w:val="000000" w:themeColor="text1"/>
              </w:rPr>
              <w:t>.</w:t>
            </w:r>
          </w:p>
        </w:tc>
      </w:tr>
    </w:tbl>
    <w:p w14:paraId="6F2BC691" w14:textId="49B785B7" w:rsidR="00CC0697" w:rsidRPr="00372374" w:rsidRDefault="00CC0697" w:rsidP="00793A85">
      <w:pPr>
        <w:rPr>
          <w:color w:val="000000" w:themeColor="text1"/>
        </w:rPr>
      </w:pPr>
    </w:p>
    <w:p w14:paraId="20918710" w14:textId="65C43B9C" w:rsidR="005D3DAE" w:rsidRPr="00372374" w:rsidRDefault="005D3DAE" w:rsidP="00793A85">
      <w:pPr>
        <w:rPr>
          <w:color w:val="000000" w:themeColor="text1"/>
        </w:rPr>
      </w:pPr>
      <w:r w:rsidRPr="00372374">
        <w:rPr>
          <w:color w:val="000000" w:themeColor="text1"/>
        </w:rPr>
        <w:t>The Cox proportional hazards model will be fit for time to first event</w:t>
      </w:r>
      <w:r w:rsidR="00A61C69" w:rsidRPr="00372374">
        <w:rPr>
          <w:color w:val="000000" w:themeColor="text1"/>
        </w:rPr>
        <w:t xml:space="preserve"> with the treatment group</w:t>
      </w:r>
      <w:r w:rsidR="00BE2AC2" w:rsidRPr="00372374">
        <w:rPr>
          <w:color w:val="000000" w:themeColor="text1"/>
        </w:rPr>
        <w:t xml:space="preserve"> as exposure variable</w:t>
      </w:r>
      <w:r w:rsidRPr="00372374">
        <w:rPr>
          <w:color w:val="000000" w:themeColor="text1"/>
        </w:rPr>
        <w:t xml:space="preserve">. The treatment effect will be presented as a hazard ratio (dronedarone </w:t>
      </w:r>
      <w:r w:rsidR="00F07274" w:rsidRPr="00372374">
        <w:rPr>
          <w:color w:val="000000" w:themeColor="text1"/>
        </w:rPr>
        <w:t xml:space="preserve">on top of </w:t>
      </w:r>
      <w:r w:rsidRPr="00372374">
        <w:rPr>
          <w:color w:val="000000" w:themeColor="text1"/>
        </w:rPr>
        <w:t xml:space="preserve">usual care vs. usual care) and a 95% CI and P-value. </w:t>
      </w:r>
    </w:p>
    <w:p w14:paraId="000B06D3" w14:textId="61C72F38" w:rsidR="00E74714" w:rsidRPr="00372374" w:rsidRDefault="00977B4A" w:rsidP="00793A85">
      <w:pPr>
        <w:pStyle w:val="Heading3"/>
        <w:ind w:left="4624" w:hanging="4624"/>
        <w:rPr>
          <w:rFonts w:ascii="Times New Roman" w:hAnsi="Times New Roman"/>
          <w:color w:val="000000" w:themeColor="text1"/>
        </w:rPr>
      </w:pPr>
      <w:bookmarkStart w:id="651" w:name="_Toc43126356"/>
      <w:bookmarkStart w:id="652" w:name="_Toc44325478"/>
      <w:bookmarkStart w:id="653" w:name="_Toc44596884"/>
      <w:bookmarkStart w:id="654" w:name="_Toc44676521"/>
      <w:bookmarkStart w:id="655" w:name="_Toc44937959"/>
      <w:bookmarkStart w:id="656" w:name="_Toc45176423"/>
      <w:bookmarkStart w:id="657" w:name="_Toc521927448"/>
      <w:bookmarkStart w:id="658" w:name="_Ref42688383"/>
      <w:bookmarkStart w:id="659" w:name="_Ref43126456"/>
      <w:bookmarkStart w:id="660" w:name="_Ref43126486"/>
      <w:bookmarkStart w:id="661" w:name="_Toc45176424"/>
      <w:bookmarkStart w:id="662" w:name="_Toc52182225"/>
      <w:bookmarkEnd w:id="651"/>
      <w:bookmarkEnd w:id="652"/>
      <w:bookmarkEnd w:id="653"/>
      <w:bookmarkEnd w:id="654"/>
      <w:bookmarkEnd w:id="655"/>
      <w:bookmarkEnd w:id="656"/>
      <w:r w:rsidRPr="00372374">
        <w:rPr>
          <w:rFonts w:ascii="Times New Roman" w:hAnsi="Times New Roman"/>
          <w:color w:val="000000" w:themeColor="text1"/>
        </w:rPr>
        <w:t xml:space="preserve">Key </w:t>
      </w:r>
      <w:r w:rsidR="00E74714" w:rsidRPr="00372374">
        <w:rPr>
          <w:rFonts w:ascii="Times New Roman" w:hAnsi="Times New Roman"/>
          <w:color w:val="000000" w:themeColor="text1"/>
        </w:rPr>
        <w:t xml:space="preserve">Secondary </w:t>
      </w:r>
      <w:r w:rsidR="00220FEC" w:rsidRPr="00372374">
        <w:rPr>
          <w:rFonts w:ascii="Times New Roman" w:hAnsi="Times New Roman"/>
          <w:color w:val="000000" w:themeColor="text1"/>
        </w:rPr>
        <w:t xml:space="preserve">Efficacy </w:t>
      </w:r>
      <w:bookmarkEnd w:id="657"/>
      <w:bookmarkEnd w:id="658"/>
      <w:bookmarkEnd w:id="659"/>
      <w:bookmarkEnd w:id="660"/>
      <w:bookmarkEnd w:id="661"/>
      <w:r w:rsidR="00695549" w:rsidRPr="00372374">
        <w:rPr>
          <w:rFonts w:ascii="Times New Roman" w:hAnsi="Times New Roman"/>
          <w:color w:val="000000" w:themeColor="text1"/>
        </w:rPr>
        <w:t>Estimand</w:t>
      </w:r>
      <w:r w:rsidR="00E34CFD" w:rsidRPr="00372374">
        <w:rPr>
          <w:rFonts w:ascii="Times New Roman" w:hAnsi="Times New Roman"/>
          <w:color w:val="000000" w:themeColor="text1"/>
        </w:rPr>
        <w:t xml:space="preserve"> Analysis</w:t>
      </w:r>
      <w:bookmarkEnd w:id="662"/>
    </w:p>
    <w:p w14:paraId="605E316E" w14:textId="427317DA" w:rsidR="00263B8F" w:rsidRPr="00372374" w:rsidRDefault="00263B8F" w:rsidP="00793A85">
      <w:pPr>
        <w:rPr>
          <w:lang w:eastAsia="ja-JP"/>
        </w:rPr>
      </w:pPr>
    </w:p>
    <w:p w14:paraId="79F0AE4A" w14:textId="77777777" w:rsidR="00817FDB" w:rsidRPr="00372374" w:rsidRDefault="00817FDB" w:rsidP="00817FDB">
      <w:pPr>
        <w:pStyle w:val="Heading4"/>
      </w:pPr>
      <w:r w:rsidRPr="00372374">
        <w:t>WIN Ratio</w:t>
      </w:r>
    </w:p>
    <w:p w14:paraId="215B3915" w14:textId="77777777" w:rsidR="00817FDB" w:rsidRPr="00372374" w:rsidRDefault="00817FDB" w:rsidP="00817FDB">
      <w:pPr>
        <w:rPr>
          <w:color w:val="000000" w:themeColor="text1"/>
        </w:rPr>
      </w:pPr>
    </w:p>
    <w:tbl>
      <w:tblPr>
        <w:tblStyle w:val="TableGrid"/>
        <w:tblW w:w="0" w:type="auto"/>
        <w:tblLook w:val="04A0" w:firstRow="1" w:lastRow="0" w:firstColumn="1" w:lastColumn="0" w:noHBand="0" w:noVBand="1"/>
      </w:tblPr>
      <w:tblGrid>
        <w:gridCol w:w="2605"/>
        <w:gridCol w:w="6745"/>
      </w:tblGrid>
      <w:tr w:rsidR="00817FDB" w:rsidRPr="00372374" w14:paraId="71B946E3" w14:textId="77777777" w:rsidTr="00817FDB">
        <w:trPr>
          <w:trHeight w:val="880"/>
        </w:trPr>
        <w:tc>
          <w:tcPr>
            <w:tcW w:w="2605" w:type="dxa"/>
            <w:hideMark/>
          </w:tcPr>
          <w:p w14:paraId="43A99932" w14:textId="77777777" w:rsidR="00817FDB" w:rsidRPr="00372374" w:rsidRDefault="00817FDB" w:rsidP="00817FDB">
            <w:pPr>
              <w:rPr>
                <w:b/>
                <w:bCs/>
                <w:color w:val="000000" w:themeColor="text1"/>
              </w:rPr>
            </w:pPr>
            <w:r w:rsidRPr="00372374">
              <w:rPr>
                <w:b/>
                <w:bCs/>
                <w:iCs/>
                <w:color w:val="000000" w:themeColor="text1"/>
              </w:rPr>
              <w:t>Question of Interest</w:t>
            </w:r>
          </w:p>
        </w:tc>
        <w:tc>
          <w:tcPr>
            <w:tcW w:w="6745" w:type="dxa"/>
            <w:hideMark/>
          </w:tcPr>
          <w:p w14:paraId="5C66E057" w14:textId="77777777" w:rsidR="00817FDB" w:rsidRPr="00372374" w:rsidRDefault="00817FDB" w:rsidP="00817FDB">
            <w:pPr>
              <w:rPr>
                <w:color w:val="000000" w:themeColor="text1"/>
              </w:rPr>
            </w:pPr>
            <w:r w:rsidRPr="00372374">
              <w:rPr>
                <w:iCs/>
                <w:color w:val="000000" w:themeColor="text1"/>
              </w:rPr>
              <w:t xml:space="preserve">To assess the efficacy of treatment with dronedarone on top of usual care versus usual care on </w:t>
            </w:r>
            <w:r w:rsidRPr="00372374">
              <w:rPr>
                <w:b/>
                <w:iCs/>
                <w:color w:val="000000" w:themeColor="text1"/>
              </w:rPr>
              <w:t>adverse outcomes</w:t>
            </w:r>
            <w:r w:rsidRPr="00372374">
              <w:rPr>
                <w:iCs/>
                <w:color w:val="000000" w:themeColor="text1"/>
              </w:rPr>
              <w:t xml:space="preserve"> in patients with first-detected AF.</w:t>
            </w:r>
          </w:p>
        </w:tc>
      </w:tr>
      <w:tr w:rsidR="00817FDB" w:rsidRPr="00372374" w14:paraId="5229063A" w14:textId="77777777" w:rsidTr="00817FDB">
        <w:trPr>
          <w:trHeight w:val="590"/>
        </w:trPr>
        <w:tc>
          <w:tcPr>
            <w:tcW w:w="2605" w:type="dxa"/>
            <w:hideMark/>
          </w:tcPr>
          <w:p w14:paraId="6BE17822" w14:textId="77777777" w:rsidR="00817FDB" w:rsidRPr="00372374" w:rsidRDefault="00817FDB" w:rsidP="00817FDB">
            <w:pPr>
              <w:rPr>
                <w:b/>
                <w:bCs/>
                <w:color w:val="000000" w:themeColor="text1"/>
              </w:rPr>
            </w:pPr>
            <w:r w:rsidRPr="00372374">
              <w:rPr>
                <w:b/>
                <w:bCs/>
                <w:iCs/>
                <w:color w:val="000000" w:themeColor="text1"/>
              </w:rPr>
              <w:t>Objective Description / Study Population</w:t>
            </w:r>
          </w:p>
        </w:tc>
        <w:tc>
          <w:tcPr>
            <w:tcW w:w="6745" w:type="dxa"/>
            <w:hideMark/>
          </w:tcPr>
          <w:p w14:paraId="43CAB25A" w14:textId="77777777" w:rsidR="00817FDB" w:rsidRPr="00372374" w:rsidRDefault="00817FDB" w:rsidP="00817FDB">
            <w:pPr>
              <w:rPr>
                <w:color w:val="000000" w:themeColor="text1"/>
              </w:rPr>
            </w:pPr>
            <w:r w:rsidRPr="00372374">
              <w:rPr>
                <w:iCs/>
                <w:color w:val="000000" w:themeColor="text1"/>
              </w:rPr>
              <w:t>Key secondary objective of the study / All randomized participants</w:t>
            </w:r>
          </w:p>
        </w:tc>
      </w:tr>
      <w:tr w:rsidR="00817FDB" w:rsidRPr="00372374" w14:paraId="50F815AF" w14:textId="77777777" w:rsidTr="00817FDB">
        <w:trPr>
          <w:trHeight w:val="170"/>
        </w:trPr>
        <w:tc>
          <w:tcPr>
            <w:tcW w:w="2605" w:type="dxa"/>
            <w:hideMark/>
          </w:tcPr>
          <w:p w14:paraId="0AE0CF9E" w14:textId="77777777" w:rsidR="00817FDB" w:rsidRPr="00372374" w:rsidRDefault="00817FDB" w:rsidP="00817FDB">
            <w:pPr>
              <w:rPr>
                <w:b/>
                <w:bCs/>
                <w:color w:val="000000" w:themeColor="text1"/>
              </w:rPr>
            </w:pPr>
            <w:r w:rsidRPr="00372374">
              <w:rPr>
                <w:b/>
                <w:bCs/>
                <w:iCs/>
                <w:color w:val="000000" w:themeColor="text1"/>
              </w:rPr>
              <w:t>Endpoint</w:t>
            </w:r>
          </w:p>
        </w:tc>
        <w:tc>
          <w:tcPr>
            <w:tcW w:w="6745" w:type="dxa"/>
            <w:hideMark/>
          </w:tcPr>
          <w:p w14:paraId="6D898D21" w14:textId="77777777" w:rsidR="00817FDB" w:rsidRPr="00372374" w:rsidRDefault="00817FDB" w:rsidP="00817FDB">
            <w:pPr>
              <w:rPr>
                <w:color w:val="000000" w:themeColor="text1"/>
              </w:rPr>
            </w:pPr>
            <w:r w:rsidRPr="00372374">
              <w:rPr>
                <w:iCs/>
                <w:color w:val="000000" w:themeColor="text1"/>
              </w:rPr>
              <w:t>Multivariate endpoint consisting of the measures listed in Table 2</w:t>
            </w:r>
          </w:p>
        </w:tc>
      </w:tr>
      <w:tr w:rsidR="00817FDB" w:rsidRPr="00372374" w14:paraId="7F99715C" w14:textId="77777777" w:rsidTr="00817FDB">
        <w:trPr>
          <w:trHeight w:val="197"/>
        </w:trPr>
        <w:tc>
          <w:tcPr>
            <w:tcW w:w="2605" w:type="dxa"/>
            <w:hideMark/>
          </w:tcPr>
          <w:p w14:paraId="5864CD97" w14:textId="77777777" w:rsidR="00817FDB" w:rsidRPr="00372374" w:rsidRDefault="00817FDB" w:rsidP="00817FDB">
            <w:pPr>
              <w:rPr>
                <w:b/>
                <w:bCs/>
                <w:color w:val="000000" w:themeColor="text1"/>
              </w:rPr>
            </w:pPr>
            <w:r w:rsidRPr="00372374">
              <w:rPr>
                <w:b/>
                <w:bCs/>
                <w:iCs/>
                <w:color w:val="000000" w:themeColor="text1"/>
              </w:rPr>
              <w:t>Intercurrent Events</w:t>
            </w:r>
          </w:p>
        </w:tc>
        <w:tc>
          <w:tcPr>
            <w:tcW w:w="6745" w:type="dxa"/>
            <w:hideMark/>
          </w:tcPr>
          <w:p w14:paraId="2E2FECBA" w14:textId="77777777" w:rsidR="00817FDB" w:rsidRPr="00372374" w:rsidRDefault="00817FDB" w:rsidP="00817FDB">
            <w:pPr>
              <w:rPr>
                <w:color w:val="000000" w:themeColor="text1"/>
              </w:rPr>
            </w:pPr>
            <w:r w:rsidRPr="00372374">
              <w:rPr>
                <w:iCs/>
                <w:color w:val="000000" w:themeColor="text1"/>
              </w:rPr>
              <w:t xml:space="preserve">All other intercurrent events will be ignored in these analyses. </w:t>
            </w:r>
          </w:p>
        </w:tc>
      </w:tr>
      <w:tr w:rsidR="00817FDB" w:rsidRPr="00372374" w14:paraId="3758A3B4" w14:textId="77777777" w:rsidTr="00817FDB">
        <w:trPr>
          <w:trHeight w:val="41"/>
        </w:trPr>
        <w:tc>
          <w:tcPr>
            <w:tcW w:w="2605" w:type="dxa"/>
            <w:hideMark/>
          </w:tcPr>
          <w:p w14:paraId="3C9ED5CD" w14:textId="77777777" w:rsidR="00817FDB" w:rsidRPr="00372374" w:rsidRDefault="00817FDB" w:rsidP="00817FDB">
            <w:pPr>
              <w:rPr>
                <w:b/>
                <w:bCs/>
                <w:color w:val="000000" w:themeColor="text1"/>
              </w:rPr>
            </w:pPr>
            <w:r w:rsidRPr="00372374">
              <w:rPr>
                <w:b/>
                <w:bCs/>
                <w:iCs/>
                <w:color w:val="000000" w:themeColor="text1"/>
              </w:rPr>
              <w:t>Population Summary</w:t>
            </w:r>
          </w:p>
        </w:tc>
        <w:tc>
          <w:tcPr>
            <w:tcW w:w="6745" w:type="dxa"/>
            <w:hideMark/>
          </w:tcPr>
          <w:p w14:paraId="347CEB38" w14:textId="77777777" w:rsidR="00817FDB" w:rsidRPr="00372374" w:rsidRDefault="00817FDB" w:rsidP="00817FDB">
            <w:pPr>
              <w:rPr>
                <w:color w:val="000000" w:themeColor="text1"/>
              </w:rPr>
            </w:pPr>
            <w:r w:rsidRPr="00372374">
              <w:rPr>
                <w:iCs/>
                <w:color w:val="000000" w:themeColor="text1"/>
              </w:rPr>
              <w:t>Win ratio estimate. Values above 1.0 suggest benefit from the treatment with dronedarone and usual care versus usual care alone</w:t>
            </w:r>
          </w:p>
        </w:tc>
      </w:tr>
    </w:tbl>
    <w:p w14:paraId="5E8CFA7E" w14:textId="77777777" w:rsidR="00817FDB" w:rsidRPr="00372374" w:rsidRDefault="00817FDB" w:rsidP="00817FDB">
      <w:pPr>
        <w:rPr>
          <w:color w:val="000000" w:themeColor="text1"/>
        </w:rPr>
      </w:pPr>
    </w:p>
    <w:p w14:paraId="6172A643" w14:textId="5EB494F5" w:rsidR="00817FDB" w:rsidRPr="00372374" w:rsidRDefault="00817FDB" w:rsidP="00817FDB">
      <w:pPr>
        <w:rPr>
          <w:color w:val="000000" w:themeColor="text1"/>
        </w:rPr>
      </w:pPr>
      <w:r w:rsidRPr="00372374">
        <w:rPr>
          <w:color w:val="000000" w:themeColor="text1"/>
        </w:rPr>
        <w:t xml:space="preserve">Unmatched win ratio model according to Finkelstein and Schoenfeld method (1999) compares every patient on the dronedarone arm with every patient in the usual care arm, noting ‘winner’, ‘loser’, or ‘tied’ for each comparison. For each pair, the component outcomes will be compared in descending order of importance until one of the patients in the pair demonstrates a better outcome compared with the other. The hierarchy of component outcomes are shown in </w:t>
      </w:r>
      <w:r w:rsidRPr="00372374">
        <w:rPr>
          <w:b/>
          <w:bCs/>
          <w:color w:val="000000" w:themeColor="text1"/>
        </w:rPr>
        <w:t>Table 2</w:t>
      </w:r>
      <w:r w:rsidRPr="000E0776">
        <w:rPr>
          <w:color w:val="000000" w:themeColor="text1"/>
        </w:rPr>
        <w:t>. For example, the dronedarone arm is a ‘winner’ or ‘loser’ according to who had an all-cause death first. If that is unknown, then whether they are labelled a ‘winner’ or ‘loser’ depends on who had an ischemic stroke or systemic embolis</w:t>
      </w:r>
      <w:r w:rsidRPr="00372374">
        <w:rPr>
          <w:color w:val="000000" w:themeColor="text1"/>
        </w:rPr>
        <w:t>m first, except all-cause mortality. In a similar way using the rest of hierarchy of outcomes, decide a ‘winner’ or ‘loser’. Otherwise, they are considered tied. The win ratio is the total number of dronedarone arm winners divided by the total number of dronedarone arm losers. A 95% CI and P-value will be obtained by Luo’s method (2015).</w:t>
      </w:r>
      <w:r w:rsidRPr="00372374">
        <w:rPr>
          <w:color w:val="000000" w:themeColor="text1"/>
        </w:rPr>
        <w:fldChar w:fldCharType="begin">
          <w:fldData xml:space="preserve">PEVuZE5vdGU+PENpdGU+PEF1dGhvcj5MdW88L0F1dGhvcj48WWVhcj4yMDE1PC9ZZWFyPjxSZWNO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</w:fldData>
        </w:fldChar>
      </w:r>
      <w:r w:rsidR="00DB0E22" w:rsidRPr="00372374">
        <w:rPr>
          <w:color w:val="000000" w:themeColor="text1"/>
        </w:rPr>
        <w:instrText xml:space="preserve"> ADDIN EN.CITE </w:instrText>
      </w:r>
      <w:r w:rsidR="00DB0E22" w:rsidRPr="00372374">
        <w:rPr>
          <w:color w:val="000000" w:themeColor="text1"/>
        </w:rPr>
        <w:fldChar w:fldCharType="begin">
          <w:fldData xml:space="preserve">PEVuZE5vdGU+PENpdGU+PEF1dGhvcj5MdW88L0F1dGhvcj48WWVhcj4yMDE1PC9ZZWFyPjxSZWNO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</w:fldData>
        </w:fldChar>
      </w:r>
      <w:r w:rsidR="00DB0E22" w:rsidRPr="00372374">
        <w:rPr>
          <w:color w:val="000000" w:themeColor="text1"/>
        </w:rPr>
        <w:instrText xml:space="preserve"> ADDIN EN.CITE.DATA </w:instrText>
      </w:r>
      <w:r w:rsidR="00DB0E22" w:rsidRPr="00372374">
        <w:rPr>
          <w:color w:val="000000" w:themeColor="text1"/>
        </w:rPr>
      </w:r>
      <w:r w:rsidR="00DB0E22" w:rsidRPr="00372374">
        <w:rPr>
          <w:color w:val="000000" w:themeColor="text1"/>
        </w:rPr>
        <w:fldChar w:fldCharType="end"/>
      </w:r>
      <w:r w:rsidRPr="00372374">
        <w:rPr>
          <w:color w:val="000000" w:themeColor="text1"/>
        </w:rPr>
      </w:r>
      <w:r w:rsidRPr="00372374">
        <w:rPr>
          <w:color w:val="000000" w:themeColor="text1"/>
        </w:rPr>
        <w:fldChar w:fldCharType="separate"/>
      </w:r>
      <w:r w:rsidR="00DB0E22" w:rsidRPr="00372374">
        <w:rPr>
          <w:noProof/>
          <w:color w:val="000000" w:themeColor="text1"/>
          <w:vertAlign w:val="superscript"/>
        </w:rPr>
        <w:t>64</w:t>
      </w:r>
      <w:r w:rsidRPr="00372374">
        <w:rPr>
          <w:color w:val="000000" w:themeColor="text1"/>
        </w:rPr>
        <w:fldChar w:fldCharType="end"/>
      </w:r>
      <w:r w:rsidRPr="000E0776">
        <w:rPr>
          <w:color w:val="000000" w:themeColor="text1"/>
        </w:rPr>
        <w:t xml:space="preserve"> </w:t>
      </w:r>
      <w:r w:rsidRPr="00372374">
        <w:rPr>
          <w:color w:val="000000" w:themeColor="text1"/>
        </w:rPr>
        <w:t>Statistical significance will be determined using the multiplicity adjustment methods described below</w:t>
      </w:r>
      <w:r w:rsidR="00B3465A" w:rsidRPr="00372374">
        <w:rPr>
          <w:color w:val="000000" w:themeColor="text1"/>
        </w:rPr>
        <w:t xml:space="preserve"> in </w:t>
      </w:r>
      <w:r w:rsidR="00B3465A" w:rsidRPr="00372374">
        <w:rPr>
          <w:b/>
          <w:bCs/>
          <w:color w:val="000000" w:themeColor="text1"/>
        </w:rPr>
        <w:t>Table 4</w:t>
      </w:r>
      <w:r w:rsidRPr="000E0776">
        <w:rPr>
          <w:color w:val="000000" w:themeColor="text1"/>
        </w:rPr>
        <w:t>.</w:t>
      </w:r>
    </w:p>
    <w:p w14:paraId="5466EDAC" w14:textId="1B985618" w:rsidR="00263B8F" w:rsidRPr="00372374" w:rsidRDefault="00263B8F" w:rsidP="00793A85">
      <w:pPr>
        <w:pStyle w:val="Heading4"/>
      </w:pPr>
      <w:r w:rsidRPr="00372374">
        <w:t>Cardiovascular Hospitalization</w:t>
      </w:r>
    </w:p>
    <w:p w14:paraId="33A40CB7" w14:textId="22D2678C" w:rsidR="00E74714" w:rsidRPr="00372374" w:rsidRDefault="00E74714" w:rsidP="009A105B">
      <w:pPr>
        <w:pStyle w:val="CPTInstructional"/>
        <w:ind w:left="720"/>
        <w:rPr>
          <w:rFonts w:cs="Times New Roman"/>
          <w:color w:val="000000" w:themeColor="text1"/>
          <w:sz w:val="24"/>
          <w:szCs w:val="24"/>
        </w:rPr>
      </w:pPr>
    </w:p>
    <w:tbl>
      <w:tblPr>
        <w:tblStyle w:val="TableGrid"/>
        <w:tblW w:w="0" w:type="auto"/>
        <w:tblLook w:val="04A0" w:firstRow="1" w:lastRow="0" w:firstColumn="1" w:lastColumn="0" w:noHBand="0" w:noVBand="1"/>
      </w:tblPr>
      <w:tblGrid>
        <w:gridCol w:w="2605"/>
        <w:gridCol w:w="6745"/>
      </w:tblGrid>
      <w:tr w:rsidR="00876AE2" w:rsidRPr="00372374" w14:paraId="3F6000C9" w14:textId="77777777" w:rsidTr="00FB38C2">
        <w:trPr>
          <w:trHeight w:val="880"/>
        </w:trPr>
        <w:tc>
          <w:tcPr>
            <w:tcW w:w="2605" w:type="dxa"/>
            <w:hideMark/>
          </w:tcPr>
          <w:p w14:paraId="216DE335" w14:textId="77777777" w:rsidR="000C16EF" w:rsidRPr="00372374" w:rsidRDefault="000C16EF" w:rsidP="00793A85">
            <w:pPr>
              <w:rPr>
                <w:b/>
                <w:bCs/>
                <w:color w:val="000000" w:themeColor="text1"/>
              </w:rPr>
            </w:pPr>
            <w:r w:rsidRPr="00372374">
              <w:rPr>
                <w:b/>
                <w:bCs/>
                <w:iCs/>
                <w:color w:val="000000" w:themeColor="text1"/>
              </w:rPr>
              <w:t>Question of Interest</w:t>
            </w:r>
          </w:p>
        </w:tc>
        <w:tc>
          <w:tcPr>
            <w:tcW w:w="6745" w:type="dxa"/>
            <w:hideMark/>
          </w:tcPr>
          <w:p w14:paraId="0FB21F1B" w14:textId="7E3ECFB4" w:rsidR="000C16EF" w:rsidRPr="00372374" w:rsidRDefault="0067054F" w:rsidP="0092021D">
            <w:pPr>
              <w:rPr>
                <w:color w:val="000000" w:themeColor="text1"/>
              </w:rPr>
            </w:pPr>
            <w:r w:rsidRPr="00372374">
              <w:rPr>
                <w:iCs/>
                <w:color w:val="000000" w:themeColor="text1"/>
              </w:rPr>
              <w:t xml:space="preserve">To </w:t>
            </w:r>
            <w:r w:rsidR="00F07274" w:rsidRPr="00372374">
              <w:rPr>
                <w:iCs/>
                <w:color w:val="000000" w:themeColor="text1"/>
              </w:rPr>
              <w:t>assess the efficacy</w:t>
            </w:r>
            <w:r w:rsidRPr="00372374">
              <w:rPr>
                <w:iCs/>
                <w:color w:val="000000" w:themeColor="text1"/>
              </w:rPr>
              <w:t xml:space="preserve"> of </w:t>
            </w:r>
            <w:r w:rsidR="000C16EF" w:rsidRPr="00372374">
              <w:rPr>
                <w:iCs/>
                <w:color w:val="000000" w:themeColor="text1"/>
              </w:rPr>
              <w:t>treatment with dronedarone</w:t>
            </w:r>
            <w:r w:rsidR="00F07274" w:rsidRPr="00372374">
              <w:rPr>
                <w:iCs/>
                <w:color w:val="000000" w:themeColor="text1"/>
              </w:rPr>
              <w:t xml:space="preserve"> on top of usual care</w:t>
            </w:r>
            <w:r w:rsidR="000C16EF" w:rsidRPr="00372374">
              <w:rPr>
                <w:iCs/>
                <w:color w:val="000000" w:themeColor="text1"/>
              </w:rPr>
              <w:t xml:space="preserve"> </w:t>
            </w:r>
            <w:r w:rsidRPr="00372374">
              <w:rPr>
                <w:iCs/>
                <w:color w:val="000000" w:themeColor="text1"/>
              </w:rPr>
              <w:t xml:space="preserve">versus </w:t>
            </w:r>
            <w:r w:rsidR="00863863" w:rsidRPr="00372374">
              <w:rPr>
                <w:iCs/>
                <w:color w:val="000000" w:themeColor="text1"/>
              </w:rPr>
              <w:t xml:space="preserve">usual care </w:t>
            </w:r>
            <w:r w:rsidRPr="00372374">
              <w:rPr>
                <w:iCs/>
                <w:color w:val="000000" w:themeColor="text1"/>
              </w:rPr>
              <w:t xml:space="preserve">on </w:t>
            </w:r>
            <w:r w:rsidR="00863863" w:rsidRPr="00372374">
              <w:rPr>
                <w:iCs/>
                <w:color w:val="000000" w:themeColor="text1"/>
              </w:rPr>
              <w:t xml:space="preserve">the rate of </w:t>
            </w:r>
            <w:r w:rsidR="0092021D" w:rsidRPr="00372374">
              <w:rPr>
                <w:iCs/>
                <w:color w:val="000000" w:themeColor="text1"/>
              </w:rPr>
              <w:t xml:space="preserve">first </w:t>
            </w:r>
            <w:r w:rsidR="00863863" w:rsidRPr="00372374">
              <w:rPr>
                <w:iCs/>
                <w:color w:val="000000" w:themeColor="text1"/>
              </w:rPr>
              <w:t xml:space="preserve">occurrence of </w:t>
            </w:r>
            <w:r w:rsidR="00292EB4">
              <w:rPr>
                <w:iCs/>
                <w:color w:val="000000" w:themeColor="text1"/>
              </w:rPr>
              <w:t xml:space="preserve">unplanned </w:t>
            </w:r>
            <w:r w:rsidR="00B279E6" w:rsidRPr="00372374">
              <w:rPr>
                <w:b/>
                <w:iCs/>
                <w:color w:val="000000" w:themeColor="text1"/>
              </w:rPr>
              <w:t>cardiovascular hospitalization</w:t>
            </w:r>
            <w:r w:rsidR="000C16EF" w:rsidRPr="00372374">
              <w:rPr>
                <w:iCs/>
                <w:color w:val="000000" w:themeColor="text1"/>
              </w:rPr>
              <w:t xml:space="preserve"> in patients with </w:t>
            </w:r>
            <w:r w:rsidR="0092021D" w:rsidRPr="00372374">
              <w:rPr>
                <w:iCs/>
                <w:color w:val="000000" w:themeColor="text1"/>
              </w:rPr>
              <w:t>first-</w:t>
            </w:r>
            <w:r w:rsidR="00F872AB" w:rsidRPr="00372374">
              <w:rPr>
                <w:iCs/>
                <w:color w:val="000000" w:themeColor="text1"/>
              </w:rPr>
              <w:t>detected</w:t>
            </w:r>
            <w:r w:rsidR="0092021D" w:rsidRPr="00372374">
              <w:rPr>
                <w:iCs/>
                <w:color w:val="000000" w:themeColor="text1"/>
              </w:rPr>
              <w:t xml:space="preserve"> AF</w:t>
            </w:r>
            <w:r w:rsidR="00F872AB" w:rsidRPr="00372374">
              <w:rPr>
                <w:iCs/>
                <w:color w:val="000000" w:themeColor="text1"/>
              </w:rPr>
              <w:t>.</w:t>
            </w:r>
          </w:p>
        </w:tc>
      </w:tr>
      <w:tr w:rsidR="00876AE2" w:rsidRPr="00372374" w14:paraId="210B0AF9" w14:textId="77777777" w:rsidTr="00FB38C2">
        <w:trPr>
          <w:trHeight w:val="590"/>
        </w:trPr>
        <w:tc>
          <w:tcPr>
            <w:tcW w:w="2605" w:type="dxa"/>
            <w:hideMark/>
          </w:tcPr>
          <w:p w14:paraId="610AFEC7" w14:textId="77777777" w:rsidR="000C16EF" w:rsidRPr="00372374" w:rsidRDefault="000C16EF" w:rsidP="00793A85">
            <w:pPr>
              <w:rPr>
                <w:b/>
                <w:bCs/>
                <w:color w:val="000000" w:themeColor="text1"/>
              </w:rPr>
            </w:pPr>
            <w:r w:rsidRPr="00372374">
              <w:rPr>
                <w:b/>
                <w:bCs/>
                <w:iCs/>
                <w:color w:val="000000" w:themeColor="text1"/>
              </w:rPr>
              <w:t>Objective Description / Study Population</w:t>
            </w:r>
          </w:p>
        </w:tc>
        <w:tc>
          <w:tcPr>
            <w:tcW w:w="6745" w:type="dxa"/>
            <w:hideMark/>
          </w:tcPr>
          <w:p w14:paraId="7DDCF760" w14:textId="069C684C" w:rsidR="000C16EF" w:rsidRPr="00372374" w:rsidRDefault="00D7713B" w:rsidP="00793A85">
            <w:pPr>
              <w:rPr>
                <w:color w:val="000000" w:themeColor="text1"/>
              </w:rPr>
            </w:pPr>
            <w:r w:rsidRPr="00372374">
              <w:rPr>
                <w:iCs/>
                <w:color w:val="000000" w:themeColor="text1"/>
              </w:rPr>
              <w:t>Key secondary objective of the s</w:t>
            </w:r>
            <w:r w:rsidR="000C16EF" w:rsidRPr="00372374">
              <w:rPr>
                <w:iCs/>
                <w:color w:val="000000" w:themeColor="text1"/>
              </w:rPr>
              <w:t xml:space="preserve">tudy / All </w:t>
            </w:r>
            <w:r w:rsidRPr="00372374">
              <w:rPr>
                <w:iCs/>
                <w:color w:val="000000" w:themeColor="text1"/>
              </w:rPr>
              <w:t>randomized p</w:t>
            </w:r>
            <w:r w:rsidR="000C16EF" w:rsidRPr="00372374">
              <w:rPr>
                <w:iCs/>
                <w:color w:val="000000" w:themeColor="text1"/>
              </w:rPr>
              <w:t>articipants</w:t>
            </w:r>
          </w:p>
        </w:tc>
      </w:tr>
      <w:tr w:rsidR="00876AE2" w:rsidRPr="00372374" w14:paraId="1C5C8E4A" w14:textId="77777777" w:rsidTr="00FB38C2">
        <w:trPr>
          <w:trHeight w:val="170"/>
        </w:trPr>
        <w:tc>
          <w:tcPr>
            <w:tcW w:w="2605" w:type="dxa"/>
            <w:hideMark/>
          </w:tcPr>
          <w:p w14:paraId="3FB0B7EA" w14:textId="77777777" w:rsidR="000C16EF" w:rsidRPr="00372374" w:rsidRDefault="000C16EF" w:rsidP="00793A85">
            <w:pPr>
              <w:rPr>
                <w:b/>
                <w:bCs/>
                <w:color w:val="000000" w:themeColor="text1"/>
              </w:rPr>
            </w:pPr>
            <w:r w:rsidRPr="00372374">
              <w:rPr>
                <w:b/>
                <w:bCs/>
                <w:iCs/>
                <w:color w:val="000000" w:themeColor="text1"/>
              </w:rPr>
              <w:t>Endpoint</w:t>
            </w:r>
          </w:p>
        </w:tc>
        <w:tc>
          <w:tcPr>
            <w:tcW w:w="6745" w:type="dxa"/>
            <w:hideMark/>
          </w:tcPr>
          <w:p w14:paraId="28E6C646" w14:textId="3F942591" w:rsidR="000C16EF" w:rsidRPr="00372374" w:rsidRDefault="0022431A" w:rsidP="0092021D">
            <w:pPr>
              <w:rPr>
                <w:iCs/>
                <w:color w:val="000000" w:themeColor="text1"/>
              </w:rPr>
            </w:pPr>
            <w:r w:rsidRPr="00372374">
              <w:rPr>
                <w:iCs/>
                <w:color w:val="000000" w:themeColor="text1"/>
              </w:rPr>
              <w:t xml:space="preserve">Main analysis:  </w:t>
            </w:r>
            <w:r w:rsidR="0092021D" w:rsidRPr="00372374">
              <w:rPr>
                <w:iCs/>
                <w:color w:val="000000" w:themeColor="text1"/>
              </w:rPr>
              <w:t xml:space="preserve">Time from randomization to the first occurrence of </w:t>
            </w:r>
            <w:r w:rsidR="00B12260" w:rsidRPr="00372374">
              <w:rPr>
                <w:iCs/>
                <w:color w:val="000000" w:themeColor="text1"/>
              </w:rPr>
              <w:t xml:space="preserve">unplanned </w:t>
            </w:r>
            <w:r w:rsidR="00C6650A" w:rsidRPr="00372374">
              <w:rPr>
                <w:iCs/>
                <w:color w:val="000000" w:themeColor="text1"/>
              </w:rPr>
              <w:t>c</w:t>
            </w:r>
            <w:r w:rsidR="000C16EF" w:rsidRPr="00372374">
              <w:rPr>
                <w:iCs/>
                <w:color w:val="000000" w:themeColor="text1"/>
              </w:rPr>
              <w:t>ardiovascular hospitalization</w:t>
            </w:r>
            <w:r w:rsidR="00C6650A" w:rsidRPr="00372374">
              <w:rPr>
                <w:iCs/>
                <w:color w:val="000000" w:themeColor="text1"/>
              </w:rPr>
              <w:t xml:space="preserve"> </w:t>
            </w:r>
            <w:r w:rsidR="005C190B" w:rsidRPr="00372374">
              <w:rPr>
                <w:iCs/>
                <w:color w:val="000000" w:themeColor="text1"/>
              </w:rPr>
              <w:t xml:space="preserve">within 12 months of </w:t>
            </w:r>
            <w:r w:rsidR="00C6650A" w:rsidRPr="00372374">
              <w:rPr>
                <w:iCs/>
                <w:color w:val="000000" w:themeColor="text1"/>
              </w:rPr>
              <w:t>randomization</w:t>
            </w:r>
            <w:r w:rsidRPr="00372374">
              <w:rPr>
                <w:iCs/>
                <w:color w:val="000000" w:themeColor="text1"/>
              </w:rPr>
              <w:t>.</w:t>
            </w:r>
          </w:p>
          <w:p w14:paraId="798C7474" w14:textId="3F2766BF" w:rsidR="0022431A" w:rsidRPr="00372374" w:rsidRDefault="0022431A" w:rsidP="0092021D">
            <w:pPr>
              <w:rPr>
                <w:color w:val="000000" w:themeColor="text1"/>
              </w:rPr>
            </w:pPr>
            <w:r w:rsidRPr="00372374">
              <w:rPr>
                <w:iCs/>
                <w:color w:val="000000" w:themeColor="text1"/>
              </w:rPr>
              <w:t>Exploratory analysis: Overall rate of all recurrent cardiovascular hospitalization events within 12 months of randomization.</w:t>
            </w:r>
          </w:p>
        </w:tc>
      </w:tr>
      <w:tr w:rsidR="00876AE2" w:rsidRPr="00372374" w14:paraId="53583AB4" w14:textId="77777777" w:rsidTr="00FB38C2">
        <w:trPr>
          <w:trHeight w:val="197"/>
        </w:trPr>
        <w:tc>
          <w:tcPr>
            <w:tcW w:w="2605" w:type="dxa"/>
            <w:hideMark/>
          </w:tcPr>
          <w:p w14:paraId="25CB6202" w14:textId="77777777" w:rsidR="000C16EF" w:rsidRPr="00372374" w:rsidRDefault="000C16EF" w:rsidP="00793A85">
            <w:pPr>
              <w:rPr>
                <w:b/>
                <w:bCs/>
                <w:color w:val="000000" w:themeColor="text1"/>
              </w:rPr>
            </w:pPr>
            <w:r w:rsidRPr="00372374">
              <w:rPr>
                <w:b/>
                <w:bCs/>
                <w:iCs/>
                <w:color w:val="000000" w:themeColor="text1"/>
              </w:rPr>
              <w:t>Intercurrent Events</w:t>
            </w:r>
          </w:p>
        </w:tc>
        <w:tc>
          <w:tcPr>
            <w:tcW w:w="6745" w:type="dxa"/>
            <w:hideMark/>
          </w:tcPr>
          <w:p w14:paraId="3B27AB08" w14:textId="0D6B343B" w:rsidR="00C6650A" w:rsidRPr="00372374" w:rsidRDefault="00C6650A" w:rsidP="00793A85">
            <w:pPr>
              <w:rPr>
                <w:iCs/>
                <w:color w:val="000000" w:themeColor="text1"/>
              </w:rPr>
            </w:pPr>
            <w:r w:rsidRPr="00372374">
              <w:rPr>
                <w:iCs/>
                <w:color w:val="000000" w:themeColor="text1"/>
              </w:rPr>
              <w:t>Death – follow-up will be censored at date of death</w:t>
            </w:r>
            <w:r w:rsidR="005D3DAE" w:rsidRPr="00372374">
              <w:rPr>
                <w:iCs/>
                <w:color w:val="000000" w:themeColor="text1"/>
              </w:rPr>
              <w:t>. Hazard ratio for cardiovascular hospitalization will be estimated among participants still alive and in follow-up.</w:t>
            </w:r>
          </w:p>
          <w:p w14:paraId="50CE44C1" w14:textId="2CE93910" w:rsidR="00C6650A" w:rsidRPr="00372374" w:rsidRDefault="00C6650A" w:rsidP="00793A85">
            <w:pPr>
              <w:rPr>
                <w:iCs/>
                <w:color w:val="000000" w:themeColor="text1"/>
              </w:rPr>
            </w:pPr>
            <w:r w:rsidRPr="00372374">
              <w:rPr>
                <w:iCs/>
                <w:color w:val="000000" w:themeColor="text1"/>
              </w:rPr>
              <w:t>Early study withdrawal or lost-to-follow</w:t>
            </w:r>
            <w:r w:rsidR="002B1D2F" w:rsidRPr="00372374">
              <w:rPr>
                <w:iCs/>
                <w:color w:val="000000" w:themeColor="text1"/>
              </w:rPr>
              <w:t>-</w:t>
            </w:r>
            <w:r w:rsidRPr="00372374">
              <w:rPr>
                <w:iCs/>
                <w:color w:val="000000" w:themeColor="text1"/>
              </w:rPr>
              <w:t>up – follow-up will be censored at the last date when patient event status was known. Analysis will assume that censoring is non-informative.</w:t>
            </w:r>
          </w:p>
          <w:p w14:paraId="067BB841" w14:textId="77777777" w:rsidR="000C16EF" w:rsidRPr="00372374" w:rsidRDefault="000C16EF" w:rsidP="00793A85">
            <w:pPr>
              <w:rPr>
                <w:color w:val="000000" w:themeColor="text1"/>
              </w:rPr>
            </w:pPr>
            <w:r w:rsidRPr="00372374">
              <w:rPr>
                <w:iCs/>
                <w:color w:val="000000" w:themeColor="text1"/>
              </w:rPr>
              <w:t xml:space="preserve">All other intercurrent events will be ignored in these analyses. </w:t>
            </w:r>
          </w:p>
        </w:tc>
      </w:tr>
      <w:tr w:rsidR="000C16EF" w:rsidRPr="00372374" w14:paraId="48B97A31" w14:textId="77777777" w:rsidTr="00FB38C2">
        <w:trPr>
          <w:trHeight w:val="41"/>
        </w:trPr>
        <w:tc>
          <w:tcPr>
            <w:tcW w:w="2605" w:type="dxa"/>
            <w:hideMark/>
          </w:tcPr>
          <w:p w14:paraId="7AD0E1DB" w14:textId="77777777" w:rsidR="000C16EF" w:rsidRPr="00372374" w:rsidRDefault="000C16EF" w:rsidP="00793A85">
            <w:pPr>
              <w:rPr>
                <w:b/>
                <w:bCs/>
                <w:color w:val="000000" w:themeColor="text1"/>
              </w:rPr>
            </w:pPr>
            <w:r w:rsidRPr="00372374">
              <w:rPr>
                <w:b/>
                <w:bCs/>
                <w:iCs/>
                <w:color w:val="000000" w:themeColor="text1"/>
              </w:rPr>
              <w:t>Population Summary</w:t>
            </w:r>
          </w:p>
        </w:tc>
        <w:tc>
          <w:tcPr>
            <w:tcW w:w="6745" w:type="dxa"/>
            <w:hideMark/>
          </w:tcPr>
          <w:p w14:paraId="2CD7281A" w14:textId="5400CC75" w:rsidR="0022431A" w:rsidRPr="00372374" w:rsidRDefault="0022431A" w:rsidP="00793A85">
            <w:pPr>
              <w:rPr>
                <w:iCs/>
                <w:color w:val="000000" w:themeColor="text1"/>
              </w:rPr>
            </w:pPr>
            <w:r w:rsidRPr="00372374">
              <w:rPr>
                <w:iCs/>
                <w:color w:val="000000" w:themeColor="text1"/>
              </w:rPr>
              <w:t>Main analysis: Hazard ratio estimate based on a Cox proportional hazards model for time to first event.</w:t>
            </w:r>
          </w:p>
          <w:p w14:paraId="03FA3144" w14:textId="3B336B3B" w:rsidR="0022431A" w:rsidRPr="00372374" w:rsidRDefault="0022431A" w:rsidP="0022431A">
            <w:pPr>
              <w:rPr>
                <w:iCs/>
                <w:color w:val="000000" w:themeColor="text1"/>
              </w:rPr>
            </w:pPr>
            <w:r w:rsidRPr="00372374">
              <w:rPr>
                <w:iCs/>
                <w:color w:val="000000" w:themeColor="text1"/>
              </w:rPr>
              <w:t xml:space="preserve">Exploratory analysis: </w:t>
            </w:r>
            <w:r w:rsidR="00B279E6" w:rsidRPr="00372374">
              <w:rPr>
                <w:iCs/>
                <w:color w:val="000000" w:themeColor="text1"/>
              </w:rPr>
              <w:t>Hazard ratio estimate based on a proportional intensity model</w:t>
            </w:r>
            <w:r w:rsidR="00986209" w:rsidRPr="00372374">
              <w:rPr>
                <w:iCs/>
                <w:color w:val="000000" w:themeColor="text1"/>
              </w:rPr>
              <w:t xml:space="preserve"> developed by Anderson &amp; Gill (1982)</w:t>
            </w:r>
            <w:r w:rsidRPr="00372374">
              <w:rPr>
                <w:iCs/>
                <w:color w:val="000000" w:themeColor="text1"/>
              </w:rPr>
              <w:t xml:space="preserve"> using all recurrent events</w:t>
            </w:r>
            <w:r w:rsidR="00B279E6" w:rsidRPr="00372374">
              <w:rPr>
                <w:iCs/>
                <w:color w:val="000000" w:themeColor="text1"/>
              </w:rPr>
              <w:t xml:space="preserve">. </w:t>
            </w:r>
          </w:p>
          <w:p w14:paraId="3A757FED" w14:textId="08D80866" w:rsidR="000C16EF" w:rsidRPr="00372374" w:rsidRDefault="0022431A" w:rsidP="0022431A">
            <w:pPr>
              <w:rPr>
                <w:color w:val="000000" w:themeColor="text1"/>
              </w:rPr>
            </w:pPr>
            <w:r w:rsidRPr="00372374">
              <w:rPr>
                <w:iCs/>
                <w:color w:val="000000" w:themeColor="text1"/>
              </w:rPr>
              <w:t xml:space="preserve">Hazard Ratio values </w:t>
            </w:r>
            <w:r w:rsidR="00B279E6" w:rsidRPr="00372374">
              <w:rPr>
                <w:iCs/>
                <w:color w:val="000000" w:themeColor="text1"/>
              </w:rPr>
              <w:t xml:space="preserve">below 1.0 suggest benefit from </w:t>
            </w:r>
            <w:r w:rsidR="00D7713B" w:rsidRPr="00372374">
              <w:rPr>
                <w:iCs/>
                <w:color w:val="000000" w:themeColor="text1"/>
              </w:rPr>
              <w:t>the treatment with dronedarone and usual care</w:t>
            </w:r>
            <w:r w:rsidR="00C6650A" w:rsidRPr="00372374">
              <w:rPr>
                <w:iCs/>
                <w:color w:val="000000" w:themeColor="text1"/>
              </w:rPr>
              <w:t xml:space="preserve"> versus usual care alone</w:t>
            </w:r>
          </w:p>
        </w:tc>
      </w:tr>
    </w:tbl>
    <w:p w14:paraId="1DD9FE3B" w14:textId="72D924A4" w:rsidR="00CC0697" w:rsidRPr="00372374" w:rsidRDefault="00CC0697" w:rsidP="00793A85">
      <w:pPr>
        <w:rPr>
          <w:color w:val="000000" w:themeColor="text1"/>
        </w:rPr>
      </w:pPr>
    </w:p>
    <w:p w14:paraId="3C90291F" w14:textId="6F5A0070" w:rsidR="0022431A" w:rsidRPr="00372374" w:rsidRDefault="0022431A" w:rsidP="0022431A">
      <w:pPr>
        <w:rPr>
          <w:color w:val="000000" w:themeColor="text1"/>
        </w:rPr>
      </w:pPr>
      <w:r w:rsidRPr="00372374">
        <w:rPr>
          <w:color w:val="000000" w:themeColor="text1"/>
        </w:rPr>
        <w:t xml:space="preserve">For the main analysis the Cox proportional hazards model will be fit for time to first event with the treatment group as exposure variable. Follow-up will be censored early if death occurs prior to cardiovascular hospitalization. The treatment effect will be presented as a cause-specific hazard ratio (dronedarone on top of usual care vs. usual care) and a </w:t>
      </w:r>
      <w:r w:rsidR="000F725D" w:rsidRPr="00372374">
        <w:rPr>
          <w:color w:val="000000" w:themeColor="text1"/>
        </w:rPr>
        <w:t xml:space="preserve">nominal </w:t>
      </w:r>
      <w:r w:rsidRPr="00372374">
        <w:rPr>
          <w:color w:val="000000" w:themeColor="text1"/>
        </w:rPr>
        <w:t xml:space="preserve">95% CI. </w:t>
      </w:r>
    </w:p>
    <w:p w14:paraId="05EED44C" w14:textId="77777777" w:rsidR="0022431A" w:rsidRPr="00372374" w:rsidRDefault="0022431A" w:rsidP="0022431A">
      <w:pPr>
        <w:rPr>
          <w:color w:val="000000" w:themeColor="text1"/>
        </w:rPr>
      </w:pPr>
    </w:p>
    <w:p w14:paraId="601D08D0" w14:textId="48CEBC00" w:rsidR="00863863" w:rsidRPr="00372374" w:rsidRDefault="0022431A" w:rsidP="00793A85">
      <w:pPr>
        <w:rPr>
          <w:color w:val="000000" w:themeColor="text1"/>
        </w:rPr>
      </w:pPr>
      <w:r w:rsidRPr="00372374">
        <w:rPr>
          <w:color w:val="000000" w:themeColor="text1"/>
        </w:rPr>
        <w:t xml:space="preserve">For the exploratory analysis a </w:t>
      </w:r>
      <w:r w:rsidR="00B279E6" w:rsidRPr="00372374">
        <w:rPr>
          <w:color w:val="000000" w:themeColor="text1"/>
        </w:rPr>
        <w:t xml:space="preserve">generalization of the Cox model to handle recurrent events, developed by Anderson &amp; Gill (1982), with robust standard errors to account for individual patients’ heterogeneity. Even though the Anderson-Gill approach assumes independence between all observed event times irrespective whether these event times correspond to the same patient or to different patients, this approach will be the analysis method for the total number of events of cardiovascular hospitalization. </w:t>
      </w:r>
      <w:r w:rsidR="005D3DAE" w:rsidRPr="00372374">
        <w:rPr>
          <w:color w:val="000000" w:themeColor="text1"/>
        </w:rPr>
        <w:t>The</w:t>
      </w:r>
      <w:r w:rsidR="00B279E6" w:rsidRPr="00372374">
        <w:rPr>
          <w:color w:val="000000" w:themeColor="text1"/>
        </w:rPr>
        <w:t xml:space="preserve"> treatment effect will be presented as a hazard ratio (dronedarone </w:t>
      </w:r>
      <w:r w:rsidR="00F07274" w:rsidRPr="00372374">
        <w:rPr>
          <w:color w:val="000000" w:themeColor="text1"/>
        </w:rPr>
        <w:t xml:space="preserve">on top of </w:t>
      </w:r>
      <w:r w:rsidR="00B279E6" w:rsidRPr="00372374">
        <w:rPr>
          <w:color w:val="000000" w:themeColor="text1"/>
        </w:rPr>
        <w:t>usual care</w:t>
      </w:r>
      <w:r w:rsidR="00916936" w:rsidRPr="00372374">
        <w:rPr>
          <w:color w:val="000000" w:themeColor="text1"/>
        </w:rPr>
        <w:t xml:space="preserve"> vs. usual care</w:t>
      </w:r>
      <w:r w:rsidR="00B279E6" w:rsidRPr="00372374">
        <w:rPr>
          <w:color w:val="000000" w:themeColor="text1"/>
        </w:rPr>
        <w:t xml:space="preserve">) and a </w:t>
      </w:r>
      <w:r w:rsidR="0067054F" w:rsidRPr="00372374">
        <w:rPr>
          <w:color w:val="000000" w:themeColor="text1"/>
        </w:rPr>
        <w:t xml:space="preserve">nominal </w:t>
      </w:r>
      <w:r w:rsidR="00B279E6" w:rsidRPr="00372374">
        <w:rPr>
          <w:color w:val="000000" w:themeColor="text1"/>
        </w:rPr>
        <w:t>95% CI</w:t>
      </w:r>
      <w:r w:rsidRPr="00372374">
        <w:rPr>
          <w:color w:val="000000" w:themeColor="text1"/>
        </w:rPr>
        <w:t>.</w:t>
      </w:r>
      <w:r w:rsidR="00F07274" w:rsidRPr="00372374">
        <w:rPr>
          <w:color w:val="000000" w:themeColor="text1"/>
        </w:rPr>
        <w:t xml:space="preserve"> </w:t>
      </w:r>
    </w:p>
    <w:p w14:paraId="450E3DCE" w14:textId="532AF1DA" w:rsidR="00263B8F" w:rsidRPr="00372374" w:rsidRDefault="00263B8F" w:rsidP="00793A85">
      <w:pPr>
        <w:pStyle w:val="Heading4"/>
      </w:pPr>
      <w:r w:rsidRPr="00372374">
        <w:t>All-cause Mortality</w:t>
      </w:r>
    </w:p>
    <w:p w14:paraId="5F836B32" w14:textId="4C1521D7" w:rsidR="00986209" w:rsidRPr="00372374" w:rsidRDefault="00986209" w:rsidP="00793A85">
      <w:pPr>
        <w:rPr>
          <w:color w:val="000000" w:themeColor="text1"/>
        </w:rPr>
      </w:pPr>
    </w:p>
    <w:tbl>
      <w:tblPr>
        <w:tblStyle w:val="TableGrid"/>
        <w:tblW w:w="0" w:type="auto"/>
        <w:tblLook w:val="04A0" w:firstRow="1" w:lastRow="0" w:firstColumn="1" w:lastColumn="0" w:noHBand="0" w:noVBand="1"/>
      </w:tblPr>
      <w:tblGrid>
        <w:gridCol w:w="2605"/>
        <w:gridCol w:w="6745"/>
      </w:tblGrid>
      <w:tr w:rsidR="00A9073C" w:rsidRPr="00372374" w14:paraId="2DF065F6" w14:textId="77777777" w:rsidTr="00263B8F">
        <w:trPr>
          <w:trHeight w:val="880"/>
        </w:trPr>
        <w:tc>
          <w:tcPr>
            <w:tcW w:w="2605" w:type="dxa"/>
            <w:hideMark/>
          </w:tcPr>
          <w:p w14:paraId="2F05A5CF" w14:textId="77777777" w:rsidR="00A9073C" w:rsidRPr="00372374" w:rsidRDefault="00A9073C" w:rsidP="00793A85">
            <w:pPr>
              <w:rPr>
                <w:b/>
                <w:bCs/>
                <w:color w:val="000000" w:themeColor="text1"/>
              </w:rPr>
            </w:pPr>
            <w:r w:rsidRPr="00372374">
              <w:rPr>
                <w:b/>
                <w:bCs/>
                <w:iCs/>
                <w:color w:val="000000" w:themeColor="text1"/>
              </w:rPr>
              <w:t>Question of Interest</w:t>
            </w:r>
          </w:p>
        </w:tc>
        <w:tc>
          <w:tcPr>
            <w:tcW w:w="6745" w:type="dxa"/>
            <w:hideMark/>
          </w:tcPr>
          <w:p w14:paraId="06B6CD58" w14:textId="14CCA0A7" w:rsidR="00A9073C" w:rsidRPr="00372374" w:rsidRDefault="00A9073C">
            <w:pPr>
              <w:rPr>
                <w:color w:val="000000" w:themeColor="text1"/>
              </w:rPr>
            </w:pPr>
            <w:r w:rsidRPr="00372374">
              <w:rPr>
                <w:iCs/>
                <w:color w:val="000000" w:themeColor="text1"/>
              </w:rPr>
              <w:t xml:space="preserve">To </w:t>
            </w:r>
            <w:r w:rsidR="00F07274" w:rsidRPr="00372374">
              <w:rPr>
                <w:iCs/>
                <w:color w:val="000000" w:themeColor="text1"/>
              </w:rPr>
              <w:t>assess the efficacy</w:t>
            </w:r>
            <w:r w:rsidRPr="00372374">
              <w:rPr>
                <w:iCs/>
                <w:color w:val="000000" w:themeColor="text1"/>
              </w:rPr>
              <w:t xml:space="preserve"> of treatment with dronedarone </w:t>
            </w:r>
            <w:r w:rsidR="00F07274" w:rsidRPr="00372374">
              <w:rPr>
                <w:iCs/>
                <w:color w:val="000000" w:themeColor="text1"/>
              </w:rPr>
              <w:t xml:space="preserve">on top of usual care </w:t>
            </w:r>
            <w:r w:rsidRPr="00372374">
              <w:rPr>
                <w:iCs/>
                <w:color w:val="000000" w:themeColor="text1"/>
              </w:rPr>
              <w:t xml:space="preserve">versus usual care on the rate of </w:t>
            </w:r>
            <w:r w:rsidRPr="00372374">
              <w:rPr>
                <w:b/>
                <w:iCs/>
                <w:color w:val="000000" w:themeColor="text1"/>
              </w:rPr>
              <w:t>all-cause mortality</w:t>
            </w:r>
            <w:r w:rsidRPr="00372374">
              <w:rPr>
                <w:iCs/>
                <w:color w:val="000000" w:themeColor="text1"/>
              </w:rPr>
              <w:t xml:space="preserve"> in patients with </w:t>
            </w:r>
            <w:r w:rsidR="00580AAB" w:rsidRPr="00372374">
              <w:rPr>
                <w:iCs/>
                <w:color w:val="000000" w:themeColor="text1"/>
              </w:rPr>
              <w:t>first-detected</w:t>
            </w:r>
            <w:r w:rsidRPr="00372374">
              <w:rPr>
                <w:iCs/>
                <w:color w:val="000000" w:themeColor="text1"/>
              </w:rPr>
              <w:t xml:space="preserve"> atrial fibrillation</w:t>
            </w:r>
          </w:p>
        </w:tc>
      </w:tr>
      <w:tr w:rsidR="00A9073C" w:rsidRPr="00372374" w14:paraId="30E9E394" w14:textId="77777777" w:rsidTr="00263B8F">
        <w:trPr>
          <w:trHeight w:val="590"/>
        </w:trPr>
        <w:tc>
          <w:tcPr>
            <w:tcW w:w="2605" w:type="dxa"/>
            <w:hideMark/>
          </w:tcPr>
          <w:p w14:paraId="7A8462A9" w14:textId="77777777" w:rsidR="00A9073C" w:rsidRPr="00372374" w:rsidRDefault="00A9073C" w:rsidP="00793A85">
            <w:pPr>
              <w:rPr>
                <w:b/>
                <w:bCs/>
                <w:color w:val="000000" w:themeColor="text1"/>
              </w:rPr>
            </w:pPr>
            <w:r w:rsidRPr="00372374">
              <w:rPr>
                <w:b/>
                <w:bCs/>
                <w:iCs/>
                <w:color w:val="000000" w:themeColor="text1"/>
              </w:rPr>
              <w:t>Objective Description / Study Population</w:t>
            </w:r>
          </w:p>
        </w:tc>
        <w:tc>
          <w:tcPr>
            <w:tcW w:w="6745" w:type="dxa"/>
            <w:hideMark/>
          </w:tcPr>
          <w:p w14:paraId="43C9D47F" w14:textId="77777777" w:rsidR="00A9073C" w:rsidRPr="00372374" w:rsidRDefault="00A9073C" w:rsidP="00793A85">
            <w:pPr>
              <w:rPr>
                <w:color w:val="000000" w:themeColor="text1"/>
              </w:rPr>
            </w:pPr>
            <w:r w:rsidRPr="00372374">
              <w:rPr>
                <w:iCs/>
                <w:color w:val="000000" w:themeColor="text1"/>
              </w:rPr>
              <w:t>Key secondary objective of the study / All randomized participants</w:t>
            </w:r>
          </w:p>
        </w:tc>
      </w:tr>
      <w:tr w:rsidR="00A9073C" w:rsidRPr="00372374" w14:paraId="61EE02FE" w14:textId="77777777" w:rsidTr="00263B8F">
        <w:trPr>
          <w:trHeight w:val="170"/>
        </w:trPr>
        <w:tc>
          <w:tcPr>
            <w:tcW w:w="2605" w:type="dxa"/>
            <w:hideMark/>
          </w:tcPr>
          <w:p w14:paraId="17CC7DA2" w14:textId="77777777" w:rsidR="00A9073C" w:rsidRPr="00372374" w:rsidRDefault="00A9073C" w:rsidP="00793A85">
            <w:pPr>
              <w:rPr>
                <w:b/>
                <w:bCs/>
                <w:color w:val="000000" w:themeColor="text1"/>
              </w:rPr>
            </w:pPr>
            <w:r w:rsidRPr="00372374">
              <w:rPr>
                <w:b/>
                <w:bCs/>
                <w:iCs/>
                <w:color w:val="000000" w:themeColor="text1"/>
              </w:rPr>
              <w:t>Endpoint</w:t>
            </w:r>
          </w:p>
        </w:tc>
        <w:tc>
          <w:tcPr>
            <w:tcW w:w="6745" w:type="dxa"/>
            <w:hideMark/>
          </w:tcPr>
          <w:p w14:paraId="1AFC73AA" w14:textId="093BDA72" w:rsidR="00A9073C" w:rsidRPr="00372374" w:rsidRDefault="0022431A" w:rsidP="0022431A">
            <w:pPr>
              <w:rPr>
                <w:color w:val="000000" w:themeColor="text1"/>
              </w:rPr>
            </w:pPr>
            <w:r w:rsidRPr="00372374">
              <w:rPr>
                <w:iCs/>
                <w:color w:val="000000" w:themeColor="text1"/>
              </w:rPr>
              <w:t xml:space="preserve">Time from randomization to </w:t>
            </w:r>
            <w:r w:rsidR="00A9073C" w:rsidRPr="00372374">
              <w:rPr>
                <w:iCs/>
                <w:color w:val="000000" w:themeColor="text1"/>
              </w:rPr>
              <w:t>death within 12 months of randomization</w:t>
            </w:r>
          </w:p>
        </w:tc>
      </w:tr>
      <w:tr w:rsidR="00A9073C" w:rsidRPr="00372374" w14:paraId="3CEF156B" w14:textId="77777777" w:rsidTr="00263B8F">
        <w:trPr>
          <w:trHeight w:val="197"/>
        </w:trPr>
        <w:tc>
          <w:tcPr>
            <w:tcW w:w="2605" w:type="dxa"/>
            <w:hideMark/>
          </w:tcPr>
          <w:p w14:paraId="02F5B9FF" w14:textId="77777777" w:rsidR="00A9073C" w:rsidRPr="00372374" w:rsidRDefault="00A9073C" w:rsidP="00793A85">
            <w:pPr>
              <w:rPr>
                <w:b/>
                <w:bCs/>
                <w:color w:val="000000" w:themeColor="text1"/>
              </w:rPr>
            </w:pPr>
            <w:r w:rsidRPr="00372374">
              <w:rPr>
                <w:b/>
                <w:bCs/>
                <w:iCs/>
                <w:color w:val="000000" w:themeColor="text1"/>
              </w:rPr>
              <w:t>Intercurrent Events</w:t>
            </w:r>
          </w:p>
        </w:tc>
        <w:tc>
          <w:tcPr>
            <w:tcW w:w="6745" w:type="dxa"/>
            <w:hideMark/>
          </w:tcPr>
          <w:p w14:paraId="4DCF98B8" w14:textId="6FD405E6" w:rsidR="00A9073C" w:rsidRPr="00372374" w:rsidRDefault="00A9073C" w:rsidP="00793A85">
            <w:pPr>
              <w:rPr>
                <w:iCs/>
                <w:color w:val="000000" w:themeColor="text1"/>
              </w:rPr>
            </w:pPr>
            <w:r w:rsidRPr="00372374">
              <w:rPr>
                <w:iCs/>
                <w:color w:val="000000" w:themeColor="text1"/>
              </w:rPr>
              <w:t>Early study withdrawal or lost-to-follow</w:t>
            </w:r>
            <w:r w:rsidR="00887DCD" w:rsidRPr="00372374">
              <w:rPr>
                <w:iCs/>
                <w:color w:val="000000" w:themeColor="text1"/>
              </w:rPr>
              <w:t>-</w:t>
            </w:r>
            <w:r w:rsidRPr="00372374">
              <w:rPr>
                <w:iCs/>
                <w:color w:val="000000" w:themeColor="text1"/>
              </w:rPr>
              <w:t>up – follow-up will be censored at the last date when patient event status was known. Analysis will assume that censoring is non-informative.</w:t>
            </w:r>
          </w:p>
          <w:p w14:paraId="3022AA61" w14:textId="77777777" w:rsidR="00A9073C" w:rsidRPr="00372374" w:rsidRDefault="00A9073C" w:rsidP="00793A85">
            <w:pPr>
              <w:rPr>
                <w:color w:val="000000" w:themeColor="text1"/>
              </w:rPr>
            </w:pPr>
            <w:r w:rsidRPr="00372374">
              <w:rPr>
                <w:iCs/>
                <w:color w:val="000000" w:themeColor="text1"/>
              </w:rPr>
              <w:t xml:space="preserve">All other intercurrent events will be ignored in these analyses. </w:t>
            </w:r>
          </w:p>
        </w:tc>
      </w:tr>
      <w:tr w:rsidR="00A9073C" w:rsidRPr="00372374" w14:paraId="29FF1A9D" w14:textId="77777777" w:rsidTr="00263B8F">
        <w:trPr>
          <w:trHeight w:val="41"/>
        </w:trPr>
        <w:tc>
          <w:tcPr>
            <w:tcW w:w="2605" w:type="dxa"/>
            <w:hideMark/>
          </w:tcPr>
          <w:p w14:paraId="3B157CF8" w14:textId="77777777" w:rsidR="00A9073C" w:rsidRPr="00372374" w:rsidRDefault="00A9073C" w:rsidP="00793A85">
            <w:pPr>
              <w:rPr>
                <w:b/>
                <w:bCs/>
                <w:color w:val="000000" w:themeColor="text1"/>
              </w:rPr>
            </w:pPr>
            <w:r w:rsidRPr="00372374">
              <w:rPr>
                <w:b/>
                <w:bCs/>
                <w:iCs/>
                <w:color w:val="000000" w:themeColor="text1"/>
              </w:rPr>
              <w:t>Population Summary</w:t>
            </w:r>
          </w:p>
        </w:tc>
        <w:tc>
          <w:tcPr>
            <w:tcW w:w="6745" w:type="dxa"/>
            <w:hideMark/>
          </w:tcPr>
          <w:p w14:paraId="4267FA6E" w14:textId="58380E98" w:rsidR="00A9073C" w:rsidRPr="00372374" w:rsidRDefault="00A9073C" w:rsidP="0022431A">
            <w:pPr>
              <w:rPr>
                <w:color w:val="000000" w:themeColor="text1"/>
              </w:rPr>
            </w:pPr>
            <w:r w:rsidRPr="00372374">
              <w:rPr>
                <w:iCs/>
                <w:color w:val="000000" w:themeColor="text1"/>
              </w:rPr>
              <w:t>Hazard ratio estimate based on a Cox proportional hazards model. Values below 1.0 suggest benefit from the treatment with dronedarone and usual care versus usual care alone</w:t>
            </w:r>
          </w:p>
        </w:tc>
      </w:tr>
    </w:tbl>
    <w:p w14:paraId="61C0056D" w14:textId="5249CF9D" w:rsidR="00A9073C" w:rsidRPr="00372374" w:rsidRDefault="00A9073C" w:rsidP="00793A85">
      <w:pPr>
        <w:rPr>
          <w:color w:val="000000" w:themeColor="text1"/>
        </w:rPr>
      </w:pPr>
    </w:p>
    <w:p w14:paraId="74AE90E0" w14:textId="71756679" w:rsidR="00A9073C" w:rsidRPr="00372374" w:rsidRDefault="00A9073C" w:rsidP="00793A85">
      <w:pPr>
        <w:rPr>
          <w:color w:val="000000" w:themeColor="text1"/>
        </w:rPr>
      </w:pPr>
      <w:r w:rsidRPr="00372374">
        <w:rPr>
          <w:color w:val="000000" w:themeColor="text1"/>
        </w:rPr>
        <w:t xml:space="preserve">The Cox proportional hazards model will be fit for time to </w:t>
      </w:r>
      <w:r w:rsidR="00BE2AC2" w:rsidRPr="00372374">
        <w:rPr>
          <w:color w:val="000000" w:themeColor="text1"/>
        </w:rPr>
        <w:t>death</w:t>
      </w:r>
      <w:r w:rsidRPr="00372374">
        <w:rPr>
          <w:color w:val="000000" w:themeColor="text1"/>
        </w:rPr>
        <w:t xml:space="preserve"> with the treatment group</w:t>
      </w:r>
      <w:r w:rsidR="00BE2AC2" w:rsidRPr="00372374">
        <w:rPr>
          <w:color w:val="000000" w:themeColor="text1"/>
        </w:rPr>
        <w:t xml:space="preserve"> as exposure variable</w:t>
      </w:r>
      <w:r w:rsidRPr="00372374">
        <w:rPr>
          <w:color w:val="000000" w:themeColor="text1"/>
        </w:rPr>
        <w:t>. The treatment effect will be presented as a hazard ratio (dronedarone and usual care vs. usual care)</w:t>
      </w:r>
      <w:r w:rsidR="00580AAB" w:rsidRPr="00372374">
        <w:rPr>
          <w:color w:val="000000" w:themeColor="text1"/>
        </w:rPr>
        <w:t xml:space="preserve"> and a nominal</w:t>
      </w:r>
      <w:r w:rsidRPr="00372374">
        <w:rPr>
          <w:color w:val="000000" w:themeColor="text1"/>
        </w:rPr>
        <w:t xml:space="preserve"> 95% CI</w:t>
      </w:r>
      <w:r w:rsidR="00F07274" w:rsidRPr="00372374">
        <w:rPr>
          <w:color w:val="000000" w:themeColor="text1"/>
        </w:rPr>
        <w:t xml:space="preserve">. </w:t>
      </w:r>
    </w:p>
    <w:p w14:paraId="192EB1DB" w14:textId="10243F1E" w:rsidR="00263B8F" w:rsidRPr="00372374" w:rsidRDefault="00263B8F" w:rsidP="00793A85">
      <w:pPr>
        <w:rPr>
          <w:color w:val="000000" w:themeColor="text1"/>
        </w:rPr>
      </w:pPr>
    </w:p>
    <w:p w14:paraId="52685D75" w14:textId="36892582" w:rsidR="00A9073C" w:rsidRPr="00372374" w:rsidRDefault="00A9073C" w:rsidP="00793A85">
      <w:pPr>
        <w:rPr>
          <w:color w:val="000000" w:themeColor="text1"/>
        </w:rPr>
      </w:pPr>
    </w:p>
    <w:p w14:paraId="6CBBA8B1" w14:textId="77777777" w:rsidR="00220FEC" w:rsidRPr="00372374" w:rsidRDefault="00220FEC" w:rsidP="00220FEC">
      <w:pPr>
        <w:pStyle w:val="Heading3"/>
      </w:pPr>
      <w:r w:rsidRPr="00372374">
        <w:rPr>
          <w:rStyle w:val="CPTVariable"/>
          <w:rFonts w:ascii="Times New Roman" w:hAnsi="Times New Roman"/>
          <w:color w:val="000000" w:themeColor="text1"/>
        </w:rPr>
        <w:t>Tertiary Efficacy Endpoints</w:t>
      </w:r>
      <w:r w:rsidRPr="00372374">
        <w:t xml:space="preserve"> Analysis</w:t>
      </w:r>
    </w:p>
    <w:p w14:paraId="7643850F" w14:textId="77777777" w:rsidR="00220FEC" w:rsidRPr="00372374" w:rsidRDefault="00220FEC" w:rsidP="00220FEC">
      <w:pPr>
        <w:pStyle w:val="CPTInstructional"/>
        <w:rPr>
          <w:rFonts w:cs="Times New Roman"/>
          <w:vanish w:val="0"/>
          <w:color w:val="000000" w:themeColor="text1"/>
          <w:sz w:val="24"/>
          <w:szCs w:val="24"/>
        </w:rPr>
      </w:pPr>
    </w:p>
    <w:p w14:paraId="17548CE8" w14:textId="14DF77F3" w:rsidR="00220FEC" w:rsidRPr="00372374" w:rsidRDefault="00220FEC" w:rsidP="00220FEC">
      <w:pPr>
        <w:pStyle w:val="CPTInstructional"/>
        <w:rPr>
          <w:rFonts w:cs="Times New Roman"/>
          <w:color w:val="000000" w:themeColor="text1"/>
          <w:sz w:val="24"/>
          <w:szCs w:val="24"/>
        </w:rPr>
      </w:pPr>
      <w:r w:rsidRPr="00372374">
        <w:rPr>
          <w:rFonts w:cs="Times New Roman"/>
          <w:vanish w:val="0"/>
          <w:color w:val="000000" w:themeColor="text1"/>
          <w:sz w:val="24"/>
          <w:szCs w:val="24"/>
        </w:rPr>
        <w:t>Analysis methods for the tertiary efficacy endpoints will be provided in the statistical analysis plan.</w:t>
      </w:r>
      <w:r w:rsidRPr="00372374">
        <w:rPr>
          <w:rFonts w:cs="Times New Roman"/>
          <w:color w:val="000000" w:themeColor="text1"/>
          <w:sz w:val="24"/>
          <w:szCs w:val="24"/>
        </w:rPr>
        <w:t xml:space="preserve">  </w:t>
      </w:r>
    </w:p>
    <w:p w14:paraId="21AE6EE2" w14:textId="77777777" w:rsidR="00220FEC" w:rsidRPr="00372374" w:rsidRDefault="00220FEC" w:rsidP="00220FEC">
      <w:pPr>
        <w:rPr>
          <w:color w:val="000000" w:themeColor="text1"/>
        </w:rPr>
      </w:pPr>
    </w:p>
    <w:p w14:paraId="4670B2CF" w14:textId="77777777" w:rsidR="00220FEC" w:rsidRPr="00372374" w:rsidRDefault="00220FEC" w:rsidP="00793A85">
      <w:pPr>
        <w:rPr>
          <w:color w:val="000000" w:themeColor="text1"/>
        </w:rPr>
      </w:pPr>
    </w:p>
    <w:p w14:paraId="514E7B13" w14:textId="4B443893" w:rsidR="00263B8F" w:rsidRPr="00372374" w:rsidRDefault="00263B8F" w:rsidP="00075927">
      <w:pPr>
        <w:pStyle w:val="Heading3"/>
      </w:pPr>
      <w:r w:rsidRPr="00372374">
        <w:t>Patient reported outcomes (12-month change in quality of life)</w:t>
      </w:r>
    </w:p>
    <w:p w14:paraId="133B2AEF" w14:textId="77777777" w:rsidR="00263B8F" w:rsidRPr="00372374" w:rsidRDefault="00263B8F" w:rsidP="00793A85">
      <w:pPr>
        <w:rPr>
          <w:color w:val="000000" w:themeColor="text1"/>
        </w:rPr>
      </w:pPr>
    </w:p>
    <w:tbl>
      <w:tblPr>
        <w:tblStyle w:val="TableGrid"/>
        <w:tblW w:w="0" w:type="auto"/>
        <w:tblLook w:val="04A0" w:firstRow="1" w:lastRow="0" w:firstColumn="1" w:lastColumn="0" w:noHBand="0" w:noVBand="1"/>
      </w:tblPr>
      <w:tblGrid>
        <w:gridCol w:w="2605"/>
        <w:gridCol w:w="6745"/>
      </w:tblGrid>
      <w:tr w:rsidR="00A9073C" w:rsidRPr="00372374" w14:paraId="402B93C7" w14:textId="77777777" w:rsidTr="00263B8F">
        <w:trPr>
          <w:trHeight w:val="880"/>
        </w:trPr>
        <w:tc>
          <w:tcPr>
            <w:tcW w:w="2605" w:type="dxa"/>
            <w:hideMark/>
          </w:tcPr>
          <w:p w14:paraId="1D753058" w14:textId="77777777" w:rsidR="00A9073C" w:rsidRPr="00372374" w:rsidRDefault="00A9073C" w:rsidP="00793A85">
            <w:pPr>
              <w:rPr>
                <w:b/>
                <w:bCs/>
                <w:color w:val="000000" w:themeColor="text1"/>
              </w:rPr>
            </w:pPr>
            <w:r w:rsidRPr="00372374">
              <w:rPr>
                <w:b/>
                <w:bCs/>
                <w:iCs/>
                <w:color w:val="000000" w:themeColor="text1"/>
              </w:rPr>
              <w:t>Question of Interest</w:t>
            </w:r>
          </w:p>
        </w:tc>
        <w:tc>
          <w:tcPr>
            <w:tcW w:w="6745" w:type="dxa"/>
            <w:hideMark/>
          </w:tcPr>
          <w:p w14:paraId="33CC5026" w14:textId="675B19D7" w:rsidR="00A9073C" w:rsidRPr="00372374" w:rsidRDefault="00A9073C" w:rsidP="00793A85">
            <w:pPr>
              <w:rPr>
                <w:color w:val="000000" w:themeColor="text1"/>
              </w:rPr>
            </w:pPr>
            <w:r w:rsidRPr="00372374">
              <w:rPr>
                <w:iCs/>
                <w:color w:val="000000" w:themeColor="text1"/>
              </w:rPr>
              <w:t xml:space="preserve">To estimate the effect of treatment with dronedarone versus usual care on </w:t>
            </w:r>
            <w:r w:rsidR="00BE2AC2" w:rsidRPr="00372374">
              <w:rPr>
                <w:iCs/>
                <w:color w:val="000000" w:themeColor="text1"/>
              </w:rPr>
              <w:t xml:space="preserve">12-month </w:t>
            </w:r>
            <w:r w:rsidR="00BE2AC2" w:rsidRPr="00372374">
              <w:rPr>
                <w:b/>
                <w:iCs/>
                <w:color w:val="000000" w:themeColor="text1"/>
              </w:rPr>
              <w:t>change in patient reported quality of life</w:t>
            </w:r>
            <w:r w:rsidRPr="00372374">
              <w:rPr>
                <w:iCs/>
                <w:color w:val="000000" w:themeColor="text1"/>
              </w:rPr>
              <w:t xml:space="preserve"> in patients with </w:t>
            </w:r>
            <w:r w:rsidR="00F872AB" w:rsidRPr="00372374">
              <w:rPr>
                <w:iCs/>
                <w:color w:val="000000" w:themeColor="text1"/>
              </w:rPr>
              <w:t>first-detected</w:t>
            </w:r>
            <w:r w:rsidRPr="00372374">
              <w:rPr>
                <w:iCs/>
                <w:color w:val="000000" w:themeColor="text1"/>
              </w:rPr>
              <w:t xml:space="preserve"> </w:t>
            </w:r>
            <w:r w:rsidR="00F872AB" w:rsidRPr="00372374">
              <w:rPr>
                <w:iCs/>
                <w:color w:val="000000" w:themeColor="text1"/>
              </w:rPr>
              <w:t>AF.</w:t>
            </w:r>
          </w:p>
        </w:tc>
      </w:tr>
      <w:tr w:rsidR="00A9073C" w:rsidRPr="00372374" w14:paraId="53524888" w14:textId="77777777" w:rsidTr="00263B8F">
        <w:trPr>
          <w:trHeight w:val="590"/>
        </w:trPr>
        <w:tc>
          <w:tcPr>
            <w:tcW w:w="2605" w:type="dxa"/>
            <w:hideMark/>
          </w:tcPr>
          <w:p w14:paraId="62D10831" w14:textId="77777777" w:rsidR="00A9073C" w:rsidRPr="00372374" w:rsidRDefault="00A9073C" w:rsidP="00793A85">
            <w:pPr>
              <w:rPr>
                <w:b/>
                <w:bCs/>
                <w:color w:val="000000" w:themeColor="text1"/>
              </w:rPr>
            </w:pPr>
            <w:r w:rsidRPr="00372374">
              <w:rPr>
                <w:b/>
                <w:bCs/>
                <w:iCs/>
                <w:color w:val="000000" w:themeColor="text1"/>
              </w:rPr>
              <w:t>Objective Description / Study Population</w:t>
            </w:r>
          </w:p>
        </w:tc>
        <w:tc>
          <w:tcPr>
            <w:tcW w:w="6745" w:type="dxa"/>
            <w:hideMark/>
          </w:tcPr>
          <w:p w14:paraId="083423E9" w14:textId="6D2AE443" w:rsidR="00A9073C" w:rsidRPr="00372374" w:rsidRDefault="00220FEC" w:rsidP="00220FEC">
            <w:pPr>
              <w:rPr>
                <w:color w:val="000000" w:themeColor="text1"/>
              </w:rPr>
            </w:pPr>
            <w:r w:rsidRPr="00372374">
              <w:rPr>
                <w:iCs/>
                <w:color w:val="000000" w:themeColor="text1"/>
              </w:rPr>
              <w:t>Patient reported outcomes</w:t>
            </w:r>
            <w:r w:rsidR="00A9073C" w:rsidRPr="00372374">
              <w:rPr>
                <w:iCs/>
                <w:color w:val="000000" w:themeColor="text1"/>
              </w:rPr>
              <w:t xml:space="preserve"> study / All randomized participants</w:t>
            </w:r>
            <w:r w:rsidR="00BE2AC2" w:rsidRPr="00372374">
              <w:rPr>
                <w:iCs/>
                <w:color w:val="000000" w:themeColor="text1"/>
              </w:rPr>
              <w:t xml:space="preserve"> who did not die during follow-up</w:t>
            </w:r>
          </w:p>
        </w:tc>
      </w:tr>
      <w:tr w:rsidR="00A9073C" w:rsidRPr="00372374" w14:paraId="3BC17B24" w14:textId="77777777" w:rsidTr="00263B8F">
        <w:trPr>
          <w:trHeight w:val="170"/>
        </w:trPr>
        <w:tc>
          <w:tcPr>
            <w:tcW w:w="2605" w:type="dxa"/>
            <w:hideMark/>
          </w:tcPr>
          <w:p w14:paraId="16B56DAA" w14:textId="688874E0" w:rsidR="00A9073C" w:rsidRPr="00372374" w:rsidRDefault="00A9073C" w:rsidP="00793A85">
            <w:pPr>
              <w:rPr>
                <w:b/>
                <w:bCs/>
                <w:color w:val="000000" w:themeColor="text1"/>
              </w:rPr>
            </w:pPr>
            <w:r w:rsidRPr="00372374">
              <w:rPr>
                <w:b/>
                <w:bCs/>
                <w:iCs/>
                <w:color w:val="000000" w:themeColor="text1"/>
              </w:rPr>
              <w:t>Endpoint</w:t>
            </w:r>
            <w:r w:rsidR="00BE2AC2" w:rsidRPr="00372374">
              <w:rPr>
                <w:b/>
                <w:bCs/>
                <w:iCs/>
                <w:color w:val="000000" w:themeColor="text1"/>
              </w:rPr>
              <w:t>s</w:t>
            </w:r>
          </w:p>
        </w:tc>
        <w:tc>
          <w:tcPr>
            <w:tcW w:w="6745" w:type="dxa"/>
            <w:hideMark/>
          </w:tcPr>
          <w:p w14:paraId="493CC795" w14:textId="01CC492E" w:rsidR="00A9073C" w:rsidRPr="00372374" w:rsidRDefault="00BE2AC2" w:rsidP="00793A85">
            <w:pPr>
              <w:rPr>
                <w:color w:val="000000" w:themeColor="text1"/>
              </w:rPr>
            </w:pPr>
            <w:r w:rsidRPr="00372374">
              <w:rPr>
                <w:iCs/>
                <w:color w:val="000000" w:themeColor="text1"/>
              </w:rPr>
              <w:t>12-month change in quality of life compared to baseline, assessed by AFEQT Overall Score and by MAFSI</w:t>
            </w:r>
            <w:r w:rsidR="003522E2" w:rsidRPr="00372374">
              <w:rPr>
                <w:iCs/>
                <w:color w:val="000000" w:themeColor="text1"/>
              </w:rPr>
              <w:t xml:space="preserve"> Total Severity score.</w:t>
            </w:r>
          </w:p>
        </w:tc>
      </w:tr>
      <w:tr w:rsidR="00A9073C" w:rsidRPr="00372374" w14:paraId="2874A6E3" w14:textId="77777777" w:rsidTr="00263B8F">
        <w:trPr>
          <w:trHeight w:val="197"/>
        </w:trPr>
        <w:tc>
          <w:tcPr>
            <w:tcW w:w="2605" w:type="dxa"/>
            <w:hideMark/>
          </w:tcPr>
          <w:p w14:paraId="089DF005" w14:textId="77777777" w:rsidR="00A9073C" w:rsidRPr="00372374" w:rsidRDefault="00A9073C" w:rsidP="00793A85">
            <w:pPr>
              <w:rPr>
                <w:b/>
                <w:bCs/>
                <w:color w:val="000000" w:themeColor="text1"/>
              </w:rPr>
            </w:pPr>
            <w:r w:rsidRPr="00372374">
              <w:rPr>
                <w:b/>
                <w:bCs/>
                <w:iCs/>
                <w:color w:val="000000" w:themeColor="text1"/>
              </w:rPr>
              <w:t>Intercurrent Events</w:t>
            </w:r>
          </w:p>
        </w:tc>
        <w:tc>
          <w:tcPr>
            <w:tcW w:w="6745" w:type="dxa"/>
            <w:hideMark/>
          </w:tcPr>
          <w:p w14:paraId="2E0D9E6C" w14:textId="7A416BBC" w:rsidR="00A9073C" w:rsidRPr="00372374" w:rsidRDefault="00A9073C" w:rsidP="00793A85">
            <w:pPr>
              <w:rPr>
                <w:iCs/>
                <w:color w:val="000000" w:themeColor="text1"/>
              </w:rPr>
            </w:pPr>
            <w:r w:rsidRPr="00372374">
              <w:rPr>
                <w:iCs/>
                <w:color w:val="000000" w:themeColor="text1"/>
              </w:rPr>
              <w:t>Death –</w:t>
            </w:r>
            <w:r w:rsidR="003522E2" w:rsidRPr="00372374">
              <w:rPr>
                <w:iCs/>
                <w:color w:val="000000" w:themeColor="text1"/>
              </w:rPr>
              <w:t xml:space="preserve"> 12-month change in quality of life will be assessed in participants who were alive at the 12-month follow-up assessment</w:t>
            </w:r>
            <w:r w:rsidRPr="00372374">
              <w:rPr>
                <w:iCs/>
                <w:color w:val="000000" w:themeColor="text1"/>
              </w:rPr>
              <w:t>.</w:t>
            </w:r>
          </w:p>
          <w:p w14:paraId="5C2C3EDE" w14:textId="150531B8" w:rsidR="00A9073C" w:rsidRPr="00372374" w:rsidRDefault="00A9073C" w:rsidP="00793A85">
            <w:pPr>
              <w:rPr>
                <w:iCs/>
                <w:color w:val="000000" w:themeColor="text1"/>
              </w:rPr>
            </w:pPr>
            <w:r w:rsidRPr="00372374">
              <w:rPr>
                <w:iCs/>
                <w:color w:val="000000" w:themeColor="text1"/>
              </w:rPr>
              <w:t>Early study withdrawal</w:t>
            </w:r>
            <w:r w:rsidR="003522E2" w:rsidRPr="00372374">
              <w:rPr>
                <w:iCs/>
                <w:color w:val="000000" w:themeColor="text1"/>
              </w:rPr>
              <w:t xml:space="preserve">, </w:t>
            </w:r>
            <w:r w:rsidRPr="00372374">
              <w:rPr>
                <w:iCs/>
                <w:color w:val="000000" w:themeColor="text1"/>
              </w:rPr>
              <w:t>lost-to-follow</w:t>
            </w:r>
            <w:r w:rsidR="00F872AB" w:rsidRPr="00372374">
              <w:rPr>
                <w:iCs/>
                <w:color w:val="000000" w:themeColor="text1"/>
              </w:rPr>
              <w:t>-</w:t>
            </w:r>
            <w:r w:rsidRPr="00372374">
              <w:rPr>
                <w:iCs/>
                <w:color w:val="000000" w:themeColor="text1"/>
              </w:rPr>
              <w:t>up</w:t>
            </w:r>
            <w:r w:rsidR="003522E2" w:rsidRPr="00372374">
              <w:rPr>
                <w:iCs/>
                <w:color w:val="000000" w:themeColor="text1"/>
              </w:rPr>
              <w:t>, or missing assessment</w:t>
            </w:r>
            <w:r w:rsidRPr="00372374">
              <w:rPr>
                <w:iCs/>
                <w:color w:val="000000" w:themeColor="text1"/>
              </w:rPr>
              <w:t xml:space="preserve"> –</w:t>
            </w:r>
            <w:r w:rsidR="003522E2" w:rsidRPr="00372374">
              <w:rPr>
                <w:iCs/>
                <w:color w:val="000000" w:themeColor="text1"/>
              </w:rPr>
              <w:t xml:space="preserve"> analysis will assume that missing data due to withdrawal, lost-to-follow-up or other reasons is not informative conditional on patient demographics, heart failure status, </w:t>
            </w:r>
            <w:r w:rsidR="00220FEC" w:rsidRPr="00372374">
              <w:rPr>
                <w:iCs/>
                <w:color w:val="000000" w:themeColor="text1"/>
              </w:rPr>
              <w:t xml:space="preserve">time since AF diagnosis, </w:t>
            </w:r>
            <w:r w:rsidR="003522E2" w:rsidRPr="00372374">
              <w:rPr>
                <w:iCs/>
                <w:color w:val="000000" w:themeColor="text1"/>
              </w:rPr>
              <w:t xml:space="preserve">and baseline value of </w:t>
            </w:r>
            <w:proofErr w:type="gramStart"/>
            <w:r w:rsidR="003522E2" w:rsidRPr="00372374">
              <w:rPr>
                <w:iCs/>
                <w:color w:val="000000" w:themeColor="text1"/>
              </w:rPr>
              <w:t>quality of life</w:t>
            </w:r>
            <w:proofErr w:type="gramEnd"/>
            <w:r w:rsidR="003522E2" w:rsidRPr="00372374">
              <w:rPr>
                <w:iCs/>
                <w:color w:val="000000" w:themeColor="text1"/>
              </w:rPr>
              <w:t xml:space="preserve"> assessments</w:t>
            </w:r>
            <w:r w:rsidRPr="00372374">
              <w:rPr>
                <w:iCs/>
                <w:color w:val="000000" w:themeColor="text1"/>
              </w:rPr>
              <w:t>.</w:t>
            </w:r>
            <w:r w:rsidR="003522E2" w:rsidRPr="00372374">
              <w:rPr>
                <w:iCs/>
                <w:color w:val="000000" w:themeColor="text1"/>
              </w:rPr>
              <w:t xml:space="preserve"> Analysis will adjust for missing data using inverse probability weighting. </w:t>
            </w:r>
          </w:p>
        </w:tc>
      </w:tr>
      <w:tr w:rsidR="00A9073C" w:rsidRPr="00372374" w14:paraId="19872088" w14:textId="77777777" w:rsidTr="00263B8F">
        <w:trPr>
          <w:trHeight w:val="41"/>
        </w:trPr>
        <w:tc>
          <w:tcPr>
            <w:tcW w:w="2605" w:type="dxa"/>
            <w:hideMark/>
          </w:tcPr>
          <w:p w14:paraId="1E331CF2" w14:textId="77777777" w:rsidR="00A9073C" w:rsidRPr="00372374" w:rsidRDefault="00A9073C" w:rsidP="00793A85">
            <w:pPr>
              <w:rPr>
                <w:b/>
                <w:bCs/>
                <w:color w:val="000000" w:themeColor="text1"/>
              </w:rPr>
            </w:pPr>
            <w:r w:rsidRPr="00372374">
              <w:rPr>
                <w:b/>
                <w:bCs/>
                <w:iCs/>
                <w:color w:val="000000" w:themeColor="text1"/>
              </w:rPr>
              <w:t>Population Summary</w:t>
            </w:r>
          </w:p>
        </w:tc>
        <w:tc>
          <w:tcPr>
            <w:tcW w:w="6745" w:type="dxa"/>
            <w:hideMark/>
          </w:tcPr>
          <w:p w14:paraId="29EA3885" w14:textId="5B94DA3A" w:rsidR="00A9073C" w:rsidRPr="00372374" w:rsidRDefault="003522E2" w:rsidP="00793A85">
            <w:pPr>
              <w:rPr>
                <w:color w:val="000000" w:themeColor="text1"/>
              </w:rPr>
            </w:pPr>
            <w:r w:rsidRPr="00372374">
              <w:rPr>
                <w:iCs/>
                <w:color w:val="000000" w:themeColor="text1"/>
              </w:rPr>
              <w:t>Difference in mean change from baseline between dronedarone versus usual care</w:t>
            </w:r>
            <w:r w:rsidR="009124C4" w:rsidRPr="00372374">
              <w:rPr>
                <w:iCs/>
                <w:color w:val="000000" w:themeColor="text1"/>
              </w:rPr>
              <w:t xml:space="preserve">, estimated using analysis of covariance. For the AFEQT, a mean difference greater than zero </w:t>
            </w:r>
            <w:r w:rsidR="00A9073C" w:rsidRPr="00372374">
              <w:rPr>
                <w:iCs/>
                <w:color w:val="000000" w:themeColor="text1"/>
              </w:rPr>
              <w:t>suggest</w:t>
            </w:r>
            <w:r w:rsidR="009124C4" w:rsidRPr="00372374">
              <w:rPr>
                <w:iCs/>
                <w:color w:val="000000" w:themeColor="text1"/>
              </w:rPr>
              <w:t>s</w:t>
            </w:r>
            <w:r w:rsidR="00A9073C" w:rsidRPr="00372374">
              <w:rPr>
                <w:iCs/>
                <w:color w:val="000000" w:themeColor="text1"/>
              </w:rPr>
              <w:t xml:space="preserve"> benefit from </w:t>
            </w:r>
            <w:r w:rsidR="009124C4" w:rsidRPr="00372374">
              <w:rPr>
                <w:iCs/>
                <w:color w:val="000000" w:themeColor="text1"/>
              </w:rPr>
              <w:t>t</w:t>
            </w:r>
            <w:r w:rsidR="00A9073C" w:rsidRPr="00372374">
              <w:rPr>
                <w:iCs/>
                <w:color w:val="000000" w:themeColor="text1"/>
              </w:rPr>
              <w:t>reatment with dronedarone versus usual care alone</w:t>
            </w:r>
            <w:r w:rsidR="009124C4" w:rsidRPr="00372374">
              <w:rPr>
                <w:iCs/>
                <w:color w:val="000000" w:themeColor="text1"/>
              </w:rPr>
              <w:t>. For the MAFSI, a mean difference less than zero suggests benefit from treatment with dronedarone versus usual care alone.</w:t>
            </w:r>
          </w:p>
        </w:tc>
      </w:tr>
    </w:tbl>
    <w:p w14:paraId="4785F17D" w14:textId="3A0D908C" w:rsidR="00A9073C" w:rsidRPr="00372374" w:rsidRDefault="00A9073C" w:rsidP="00793A85">
      <w:pPr>
        <w:rPr>
          <w:color w:val="000000" w:themeColor="text1"/>
        </w:rPr>
      </w:pPr>
    </w:p>
    <w:p w14:paraId="60428A42" w14:textId="01CE2731" w:rsidR="009124C4" w:rsidRPr="00372374" w:rsidRDefault="006F43CD" w:rsidP="00793A85">
      <w:pPr>
        <w:rPr>
          <w:color w:val="000000" w:themeColor="text1"/>
        </w:rPr>
      </w:pPr>
      <w:r w:rsidRPr="00372374">
        <w:rPr>
          <w:color w:val="000000" w:themeColor="text1"/>
        </w:rPr>
        <w:t>This objective will be assessed using A</w:t>
      </w:r>
      <w:r w:rsidR="009124C4" w:rsidRPr="00372374">
        <w:rPr>
          <w:color w:val="000000" w:themeColor="text1"/>
        </w:rPr>
        <w:t xml:space="preserve">nalysis of </w:t>
      </w:r>
      <w:r w:rsidRPr="00372374">
        <w:rPr>
          <w:color w:val="000000" w:themeColor="text1"/>
        </w:rPr>
        <w:t>C</w:t>
      </w:r>
      <w:r w:rsidR="009124C4" w:rsidRPr="00372374">
        <w:rPr>
          <w:color w:val="000000" w:themeColor="text1"/>
        </w:rPr>
        <w:t>ovariance</w:t>
      </w:r>
      <w:r w:rsidRPr="00372374">
        <w:rPr>
          <w:color w:val="000000" w:themeColor="text1"/>
        </w:rPr>
        <w:t xml:space="preserve"> (ANCOVA) with the 12-m</w:t>
      </w:r>
      <w:r w:rsidR="009124C4" w:rsidRPr="00372374">
        <w:rPr>
          <w:color w:val="000000" w:themeColor="text1"/>
        </w:rPr>
        <w:t>onth change in quality of life (12-month score – baseline score)</w:t>
      </w:r>
      <w:r w:rsidRPr="00372374">
        <w:rPr>
          <w:color w:val="000000" w:themeColor="text1"/>
        </w:rPr>
        <w:t xml:space="preserve"> as response variable, treatment group as exposure, and baseline score</w:t>
      </w:r>
      <w:r w:rsidR="00873B3E" w:rsidRPr="00372374">
        <w:rPr>
          <w:color w:val="000000" w:themeColor="text1"/>
        </w:rPr>
        <w:t xml:space="preserve"> </w:t>
      </w:r>
      <w:r w:rsidRPr="00372374">
        <w:rPr>
          <w:color w:val="000000" w:themeColor="text1"/>
        </w:rPr>
        <w:t>as covariate</w:t>
      </w:r>
      <w:r w:rsidR="00873B3E" w:rsidRPr="00372374">
        <w:rPr>
          <w:color w:val="000000" w:themeColor="text1"/>
        </w:rPr>
        <w:t>s</w:t>
      </w:r>
      <w:r w:rsidRPr="00372374">
        <w:rPr>
          <w:color w:val="000000" w:themeColor="text1"/>
        </w:rPr>
        <w:t xml:space="preserve">. Inverse probability weighting will be used to adjust for missing data. </w:t>
      </w:r>
      <w:r w:rsidR="009124C4" w:rsidRPr="00372374">
        <w:rPr>
          <w:color w:val="000000" w:themeColor="text1"/>
        </w:rPr>
        <w:t>The treatment effect will be presented as the difference between mean</w:t>
      </w:r>
      <w:r w:rsidRPr="00372374">
        <w:rPr>
          <w:color w:val="000000" w:themeColor="text1"/>
        </w:rPr>
        <w:t xml:space="preserve"> 12-month change</w:t>
      </w:r>
      <w:r w:rsidR="009124C4" w:rsidRPr="00372374">
        <w:rPr>
          <w:color w:val="000000" w:themeColor="text1"/>
        </w:rPr>
        <w:t xml:space="preserve"> (dronedarone and usual care vs. usual care)</w:t>
      </w:r>
      <w:r w:rsidR="00580AAB" w:rsidRPr="00372374">
        <w:rPr>
          <w:color w:val="000000" w:themeColor="text1"/>
        </w:rPr>
        <w:t xml:space="preserve"> and</w:t>
      </w:r>
      <w:r w:rsidR="009124C4" w:rsidRPr="00372374">
        <w:rPr>
          <w:color w:val="000000" w:themeColor="text1"/>
        </w:rPr>
        <w:t xml:space="preserve"> a </w:t>
      </w:r>
      <w:r w:rsidR="00580AAB" w:rsidRPr="00372374">
        <w:rPr>
          <w:color w:val="000000" w:themeColor="text1"/>
        </w:rPr>
        <w:t xml:space="preserve">nominal </w:t>
      </w:r>
      <w:r w:rsidR="009124C4" w:rsidRPr="00372374">
        <w:rPr>
          <w:color w:val="000000" w:themeColor="text1"/>
        </w:rPr>
        <w:t>95% CI.</w:t>
      </w:r>
      <w:r w:rsidR="00873B3E" w:rsidRPr="00372374">
        <w:rPr>
          <w:color w:val="000000" w:themeColor="text1"/>
        </w:rPr>
        <w:t xml:space="preserve"> </w:t>
      </w:r>
    </w:p>
    <w:p w14:paraId="356F11AB" w14:textId="4230ABFB" w:rsidR="009124C4" w:rsidRPr="00372374" w:rsidRDefault="009124C4" w:rsidP="00793A85">
      <w:pPr>
        <w:rPr>
          <w:color w:val="000000" w:themeColor="text1"/>
        </w:rPr>
      </w:pPr>
    </w:p>
    <w:p w14:paraId="5DDF94E9" w14:textId="0B8AD575" w:rsidR="00E74714" w:rsidRDefault="00220FEC" w:rsidP="00793A85">
      <w:pPr>
        <w:pStyle w:val="Heading3"/>
        <w:ind w:left="4624" w:hanging="4624"/>
        <w:rPr>
          <w:rFonts w:ascii="Times New Roman" w:hAnsi="Times New Roman"/>
          <w:color w:val="000000" w:themeColor="text1"/>
        </w:rPr>
      </w:pPr>
      <w:bookmarkStart w:id="663" w:name="_Toc45176428"/>
      <w:bookmarkStart w:id="664" w:name="_Toc521927450"/>
      <w:bookmarkStart w:id="665" w:name="_Toc52182227"/>
      <w:r w:rsidRPr="00372374">
        <w:rPr>
          <w:rFonts w:ascii="Times New Roman" w:hAnsi="Times New Roman"/>
          <w:color w:val="000000" w:themeColor="text1"/>
        </w:rPr>
        <w:t xml:space="preserve"> </w:t>
      </w:r>
      <w:r w:rsidR="00E74714" w:rsidRPr="00372374">
        <w:rPr>
          <w:rFonts w:ascii="Times New Roman" w:hAnsi="Times New Roman"/>
          <w:color w:val="000000" w:themeColor="text1"/>
        </w:rPr>
        <w:t>Safety Analyses</w:t>
      </w:r>
      <w:bookmarkEnd w:id="663"/>
      <w:bookmarkEnd w:id="664"/>
      <w:bookmarkEnd w:id="665"/>
    </w:p>
    <w:p w14:paraId="4C1C8B67" w14:textId="77777777" w:rsidR="00952C0A" w:rsidRPr="00372374" w:rsidRDefault="00952C0A" w:rsidP="00793A85">
      <w:pPr>
        <w:rPr>
          <w:color w:val="000000" w:themeColor="text1"/>
        </w:rPr>
      </w:pPr>
    </w:p>
    <w:p w14:paraId="75E21B70" w14:textId="1E837953" w:rsidR="00AA0DBA" w:rsidRPr="00372374" w:rsidRDefault="00382726" w:rsidP="00793A85">
      <w:pPr>
        <w:rPr>
          <w:color w:val="000000" w:themeColor="text1"/>
        </w:rPr>
      </w:pPr>
      <w:r w:rsidRPr="00372374">
        <w:rPr>
          <w:color w:val="000000" w:themeColor="text1"/>
        </w:rPr>
        <w:t>All safe</w:t>
      </w:r>
      <w:r w:rsidR="00952C0A" w:rsidRPr="00372374">
        <w:rPr>
          <w:color w:val="000000" w:themeColor="text1"/>
        </w:rPr>
        <w:t xml:space="preserve">ty analysis will be performed </w:t>
      </w:r>
      <w:r w:rsidR="007D41D1" w:rsidRPr="00372374">
        <w:rPr>
          <w:color w:val="000000" w:themeColor="text1"/>
        </w:rPr>
        <w:t xml:space="preserve">in the </w:t>
      </w:r>
      <w:r w:rsidR="000D1C15" w:rsidRPr="00372374">
        <w:rPr>
          <w:color w:val="000000" w:themeColor="text1"/>
        </w:rPr>
        <w:t>on-treatment (OT)</w:t>
      </w:r>
      <w:r w:rsidRPr="00372374">
        <w:rPr>
          <w:color w:val="000000" w:themeColor="text1"/>
        </w:rPr>
        <w:t xml:space="preserve"> </w:t>
      </w:r>
      <w:r w:rsidR="007D41D1" w:rsidRPr="00372374">
        <w:rPr>
          <w:color w:val="000000" w:themeColor="text1"/>
        </w:rPr>
        <w:t>population during the on-treatment period</w:t>
      </w:r>
      <w:r w:rsidRPr="00372374">
        <w:rPr>
          <w:color w:val="000000" w:themeColor="text1"/>
        </w:rPr>
        <w:t xml:space="preserve">. A linearized event rate </w:t>
      </w:r>
      <w:r w:rsidR="00671532" w:rsidRPr="00372374">
        <w:rPr>
          <w:color w:val="000000" w:themeColor="text1"/>
        </w:rPr>
        <w:t xml:space="preserve">for each </w:t>
      </w:r>
      <w:r w:rsidRPr="00372374">
        <w:rPr>
          <w:color w:val="000000" w:themeColor="text1"/>
        </w:rPr>
        <w:t>safety endpoint</w:t>
      </w:r>
      <w:r w:rsidR="00671532" w:rsidRPr="00372374">
        <w:rPr>
          <w:color w:val="000000" w:themeColor="text1"/>
        </w:rPr>
        <w:t xml:space="preserve"> (see Section 8.</w:t>
      </w:r>
      <w:r w:rsidR="00580AAB" w:rsidRPr="00372374">
        <w:rPr>
          <w:color w:val="000000" w:themeColor="text1"/>
        </w:rPr>
        <w:t>2</w:t>
      </w:r>
      <w:r w:rsidR="00671532" w:rsidRPr="000E0776">
        <w:rPr>
          <w:color w:val="000000" w:themeColor="text1"/>
        </w:rPr>
        <w:t>)</w:t>
      </w:r>
      <w:r w:rsidRPr="00372374">
        <w:rPr>
          <w:color w:val="000000" w:themeColor="text1"/>
        </w:rPr>
        <w:t xml:space="preserve"> </w:t>
      </w:r>
      <w:r w:rsidR="00AA0DBA" w:rsidRPr="00372374">
        <w:rPr>
          <w:color w:val="000000" w:themeColor="text1"/>
        </w:rPr>
        <w:t xml:space="preserve">for each treatment group </w:t>
      </w:r>
      <w:r w:rsidRPr="00372374">
        <w:rPr>
          <w:color w:val="000000" w:themeColor="text1"/>
        </w:rPr>
        <w:t xml:space="preserve">will be </w:t>
      </w:r>
      <w:r w:rsidR="00952C0A" w:rsidRPr="00372374">
        <w:rPr>
          <w:color w:val="000000" w:themeColor="text1"/>
        </w:rPr>
        <w:t>calculated</w:t>
      </w:r>
      <w:r w:rsidR="00AA0DBA" w:rsidRPr="00372374">
        <w:rPr>
          <w:color w:val="000000" w:themeColor="text1"/>
        </w:rPr>
        <w:t xml:space="preserve"> as percentage per patient year, and the approximate 95% CI for the difference of linearized event rates will be calculated </w:t>
      </w:r>
      <w:r w:rsidR="00AA0DBA" w:rsidRPr="00372374">
        <w:rPr>
          <w:rFonts w:cstheme="minorHAnsi"/>
        </w:rPr>
        <w:t xml:space="preserve">as </w:t>
      </w:r>
    </w:p>
    <w:p w14:paraId="7E438A53" w14:textId="1C924E69" w:rsidR="00AA0DBA" w:rsidRPr="00372374" w:rsidRDefault="007310C0" w:rsidP="00793A85">
      <w:pPr>
        <w:spacing w:before="240"/>
        <w:rPr>
          <w:rFonts w:cstheme="minorHAnsi"/>
        </w:rPr>
      </w:pPr>
      <m:oMathPara>
        <m:oMath>
          <m:d>
            <m:dPr>
              <m:ctrlPr>
                <w:rPr>
                  <w:rFonts w:ascii="Cambria Math" w:hAnsi="Cambria Math" w:cs="Calibri"/>
                  <w:i/>
                  <w:iCs/>
                </w:rPr>
              </m:ctrlPr>
            </m:dPr>
            <m:e>
              <m:f>
                <m:fPr>
                  <m:ctrlPr>
                    <w:rPr>
                      <w:rFonts w:ascii="Cambria Math" w:hAnsi="Cambria Math" w:cs="Calibri"/>
                      <w:i/>
                      <w:iCs/>
                    </w:rPr>
                  </m:ctrlPr>
                </m:fPr>
                <m:num>
                  <m:sSub>
                    <m:sSubPr>
                      <m:ctrlPr>
                        <w:rPr>
                          <w:rFonts w:ascii="Cambria Math" w:hAnsi="Cambria Math" w:cs="Calibri"/>
                          <w:i/>
                          <w:iCs/>
                        </w:rPr>
                      </m:ctrlPr>
                    </m:sSubPr>
                    <m:e>
                      <m:r>
                        <w:rPr>
                          <w:rFonts w:ascii="Cambria Math" w:hAnsi="Cambria Math"/>
                        </w:rPr>
                        <m:t>r</m:t>
                      </m:r>
                    </m:e>
                    <m:sub>
                      <m:r>
                        <w:rPr>
                          <w:rFonts w:ascii="Cambria Math" w:hAnsi="Cambria Math"/>
                        </w:rPr>
                        <m:t>D</m:t>
                      </m:r>
                    </m:sub>
                  </m:sSub>
                </m:num>
                <m:den>
                  <m:sSub>
                    <m:sSubPr>
                      <m:ctrlPr>
                        <w:rPr>
                          <w:rFonts w:ascii="Cambria Math" w:hAnsi="Cambria Math" w:cs="Calibri"/>
                          <w:i/>
                          <w:iCs/>
                        </w:rPr>
                      </m:ctrlPr>
                    </m:sSubPr>
                    <m:e>
                      <m:r>
                        <w:rPr>
                          <w:rFonts w:ascii="Cambria Math" w:hAnsi="Cambria Math"/>
                        </w:rPr>
                        <m:t>T</m:t>
                      </m:r>
                    </m:e>
                    <m:sub>
                      <m:r>
                        <w:rPr>
                          <w:rFonts w:ascii="Cambria Math" w:hAnsi="Cambria Math"/>
                        </w:rPr>
                        <m:t>D</m:t>
                      </m:r>
                    </m:sub>
                  </m:sSub>
                </m:den>
              </m:f>
              <m:r>
                <w:rPr>
                  <w:rFonts w:ascii="Cambria Math" w:hAnsi="Cambria Math"/>
                </w:rPr>
                <m:t>-</m:t>
              </m:r>
              <m:f>
                <m:fPr>
                  <m:ctrlPr>
                    <w:rPr>
                      <w:rFonts w:ascii="Cambria Math" w:hAnsi="Cambria Math" w:cs="Calibri"/>
                      <w:i/>
                      <w:iCs/>
                    </w:rPr>
                  </m:ctrlPr>
                </m:fPr>
                <m:num>
                  <m:sSub>
                    <m:sSubPr>
                      <m:ctrlPr>
                        <w:rPr>
                          <w:rFonts w:ascii="Cambria Math" w:hAnsi="Cambria Math" w:cs="Calibri"/>
                          <w:i/>
                          <w:iCs/>
                        </w:rPr>
                      </m:ctrlPr>
                    </m:sSubPr>
                    <m:e>
                      <m:r>
                        <w:rPr>
                          <w:rFonts w:ascii="Cambria Math" w:hAnsi="Cambria Math"/>
                        </w:rPr>
                        <m:t>r</m:t>
                      </m:r>
                    </m:e>
                    <m:sub>
                      <m:r>
                        <w:rPr>
                          <w:rFonts w:ascii="Cambria Math" w:hAnsi="Cambria Math"/>
                        </w:rPr>
                        <m:t>U</m:t>
                      </m:r>
                    </m:sub>
                  </m:sSub>
                </m:num>
                <m:den>
                  <m:sSub>
                    <m:sSubPr>
                      <m:ctrlPr>
                        <w:rPr>
                          <w:rFonts w:ascii="Cambria Math" w:hAnsi="Cambria Math" w:cs="Calibri"/>
                          <w:i/>
                          <w:iCs/>
                        </w:rPr>
                      </m:ctrlPr>
                    </m:sSubPr>
                    <m:e>
                      <m:r>
                        <w:rPr>
                          <w:rFonts w:ascii="Cambria Math" w:hAnsi="Cambria Math"/>
                        </w:rPr>
                        <m:t>T</m:t>
                      </m:r>
                    </m:e>
                    <m:sub>
                      <m:r>
                        <w:rPr>
                          <w:rFonts w:ascii="Cambria Math" w:hAnsi="Cambria Math"/>
                        </w:rPr>
                        <m:t>U</m:t>
                      </m:r>
                    </m:sub>
                  </m:sSub>
                </m:den>
              </m:f>
            </m:e>
          </m:d>
          <m:r>
            <w:rPr>
              <w:rFonts w:ascii="Cambria Math" w:eastAsiaTheme="minorEastAsia" w:hAnsi="Cambria Math" w:cs="Arial"/>
            </w:rPr>
            <m:t>±</m:t>
          </m:r>
          <m:r>
            <w:rPr>
              <w:rFonts w:ascii="Cambria Math" w:hAnsi="Cambria Math"/>
            </w:rPr>
            <m:t>1.96</m:t>
          </m:r>
          <m:rad>
            <m:radPr>
              <m:degHide m:val="1"/>
              <m:ctrlPr>
                <w:rPr>
                  <w:rFonts w:ascii="Cambria Math" w:hAnsi="Cambria Math" w:cs="Calibri"/>
                  <w:i/>
                  <w:iCs/>
                </w:rPr>
              </m:ctrlPr>
            </m:radPr>
            <m:deg/>
            <m:e>
              <m:f>
                <m:fPr>
                  <m:ctrlPr>
                    <w:rPr>
                      <w:rFonts w:ascii="Cambria Math" w:hAnsi="Cambria Math" w:cs="Calibri"/>
                      <w:i/>
                      <w:iCs/>
                    </w:rPr>
                  </m:ctrlPr>
                </m:fPr>
                <m:num>
                  <m:sSub>
                    <m:sSubPr>
                      <m:ctrlPr>
                        <w:rPr>
                          <w:rFonts w:ascii="Cambria Math" w:hAnsi="Cambria Math" w:cs="Calibri"/>
                          <w:i/>
                          <w:iCs/>
                        </w:rPr>
                      </m:ctrlPr>
                    </m:sSubPr>
                    <m:e>
                      <m:r>
                        <w:rPr>
                          <w:rFonts w:ascii="Cambria Math" w:hAnsi="Cambria Math"/>
                        </w:rPr>
                        <m:t>r</m:t>
                      </m:r>
                    </m:e>
                    <m:sub>
                      <m:r>
                        <w:rPr>
                          <w:rFonts w:ascii="Cambria Math" w:hAnsi="Cambria Math"/>
                        </w:rPr>
                        <m:t>D</m:t>
                      </m:r>
                    </m:sub>
                  </m:sSub>
                </m:num>
                <m:den>
                  <m:sSubSup>
                    <m:sSubSupPr>
                      <m:ctrlPr>
                        <w:rPr>
                          <w:rFonts w:ascii="Cambria Math" w:hAnsi="Cambria Math" w:cs="Calibri"/>
                          <w:i/>
                          <w:iCs/>
                        </w:rPr>
                      </m:ctrlPr>
                    </m:sSubSupPr>
                    <m:e>
                      <m:r>
                        <w:rPr>
                          <w:rFonts w:ascii="Cambria Math" w:hAnsi="Cambria Math"/>
                        </w:rPr>
                        <m:t>T</m:t>
                      </m:r>
                    </m:e>
                    <m:sub>
                      <m:r>
                        <w:rPr>
                          <w:rFonts w:ascii="Cambria Math" w:hAnsi="Cambria Math"/>
                        </w:rPr>
                        <m:t>D</m:t>
                      </m:r>
                    </m:sub>
                    <m:sup>
                      <m:r>
                        <w:rPr>
                          <w:rFonts w:ascii="Cambria Math" w:hAnsi="Cambria Math"/>
                        </w:rPr>
                        <m:t>2</m:t>
                      </m:r>
                    </m:sup>
                  </m:sSubSup>
                </m:den>
              </m:f>
              <m:r>
                <w:rPr>
                  <w:rFonts w:ascii="Cambria Math" w:hAnsi="Cambria Math"/>
                </w:rPr>
                <m:t>+</m:t>
              </m:r>
              <m:f>
                <m:fPr>
                  <m:ctrlPr>
                    <w:rPr>
                      <w:rFonts w:ascii="Cambria Math" w:hAnsi="Cambria Math" w:cs="Calibri"/>
                      <w:i/>
                      <w:iCs/>
                    </w:rPr>
                  </m:ctrlPr>
                </m:fPr>
                <m:num>
                  <m:sSub>
                    <m:sSubPr>
                      <m:ctrlPr>
                        <w:rPr>
                          <w:rFonts w:ascii="Cambria Math" w:hAnsi="Cambria Math" w:cs="Calibri"/>
                          <w:i/>
                          <w:iCs/>
                        </w:rPr>
                      </m:ctrlPr>
                    </m:sSubPr>
                    <m:e>
                      <m:r>
                        <w:rPr>
                          <w:rFonts w:ascii="Cambria Math" w:hAnsi="Cambria Math"/>
                        </w:rPr>
                        <m:t>r</m:t>
                      </m:r>
                    </m:e>
                    <m:sub>
                      <m:r>
                        <w:rPr>
                          <w:rFonts w:ascii="Cambria Math" w:hAnsi="Cambria Math"/>
                        </w:rPr>
                        <m:t>U</m:t>
                      </m:r>
                    </m:sub>
                  </m:sSub>
                </m:num>
                <m:den>
                  <m:sSubSup>
                    <m:sSubSupPr>
                      <m:ctrlPr>
                        <w:rPr>
                          <w:rFonts w:ascii="Cambria Math" w:hAnsi="Cambria Math" w:cs="Calibri"/>
                          <w:i/>
                          <w:iCs/>
                        </w:rPr>
                      </m:ctrlPr>
                    </m:sSubSupPr>
                    <m:e>
                      <m:r>
                        <w:rPr>
                          <w:rFonts w:ascii="Cambria Math" w:hAnsi="Cambria Math"/>
                        </w:rPr>
                        <m:t>T</m:t>
                      </m:r>
                    </m:e>
                    <m:sub>
                      <m:r>
                        <w:rPr>
                          <w:rFonts w:ascii="Cambria Math" w:hAnsi="Cambria Math"/>
                        </w:rPr>
                        <m:t>U</m:t>
                      </m:r>
                    </m:sub>
                    <m:sup>
                      <m:r>
                        <w:rPr>
                          <w:rFonts w:ascii="Cambria Math" w:hAnsi="Cambria Math"/>
                        </w:rPr>
                        <m:t>2</m:t>
                      </m:r>
                    </m:sup>
                  </m:sSubSup>
                </m:den>
              </m:f>
            </m:e>
          </m:rad>
          <m:r>
            <w:rPr>
              <w:rFonts w:ascii="Cambria Math" w:hAnsi="Cambria Math" w:cs="Calibri"/>
            </w:rPr>
            <m:t>,</m:t>
          </m:r>
        </m:oMath>
      </m:oMathPara>
    </w:p>
    <w:p w14:paraId="793D3AC0" w14:textId="4764C77B" w:rsidR="00CC0697" w:rsidRPr="000E0776" w:rsidRDefault="00AA0DBA" w:rsidP="00793A85">
      <w:pPr>
        <w:rPr>
          <w:rFonts w:cstheme="minorHAnsi"/>
        </w:rPr>
      </w:pPr>
      <w:r w:rsidRPr="00372374">
        <w:rPr>
          <w:rFonts w:cstheme="minorHAnsi"/>
        </w:rPr>
        <w:t xml:space="preserve">where subscript </w:t>
      </w:r>
      <w:r w:rsidRPr="00372374">
        <w:rPr>
          <w:rFonts w:cstheme="minorHAnsi"/>
          <w:i/>
        </w:rPr>
        <w:t>D</w:t>
      </w:r>
      <w:r w:rsidRPr="00372374">
        <w:rPr>
          <w:rFonts w:cstheme="minorHAnsi"/>
        </w:rPr>
        <w:t xml:space="preserve"> and </w:t>
      </w:r>
      <w:r w:rsidRPr="00372374">
        <w:rPr>
          <w:rFonts w:cstheme="minorHAnsi"/>
          <w:i/>
        </w:rPr>
        <w:t>U</w:t>
      </w:r>
      <w:r w:rsidRPr="00372374">
        <w:rPr>
          <w:rFonts w:cstheme="minorHAnsi"/>
        </w:rPr>
        <w:t xml:space="preserve"> denote the dronedarone and usual care arms, respectively, and </w:t>
      </w:r>
      <w:r w:rsidRPr="00372374">
        <w:rPr>
          <w:rFonts w:cstheme="minorHAnsi"/>
          <w:i/>
        </w:rPr>
        <w:t>r</w:t>
      </w:r>
      <w:r w:rsidRPr="00372374">
        <w:rPr>
          <w:rFonts w:cstheme="minorHAnsi"/>
        </w:rPr>
        <w:t xml:space="preserve"> is the total number of </w:t>
      </w:r>
      <w:r w:rsidR="00671532" w:rsidRPr="00372374">
        <w:rPr>
          <w:rFonts w:cstheme="minorHAnsi"/>
        </w:rPr>
        <w:t xml:space="preserve">occurrences of the </w:t>
      </w:r>
      <w:r w:rsidRPr="00372374">
        <w:rPr>
          <w:rFonts w:cstheme="minorHAnsi"/>
        </w:rPr>
        <w:t xml:space="preserve">safety outcome, and </w:t>
      </w:r>
      <w:r w:rsidRPr="00372374">
        <w:rPr>
          <w:rFonts w:cstheme="minorHAnsi"/>
          <w:i/>
        </w:rPr>
        <w:t>T</w:t>
      </w:r>
      <w:r w:rsidRPr="00372374">
        <w:rPr>
          <w:rFonts w:cstheme="minorHAnsi"/>
        </w:rPr>
        <w:t xml:space="preserve"> is the total patient time (years).</w:t>
      </w:r>
      <w:r w:rsidR="00755B62" w:rsidRPr="00372374">
        <w:rPr>
          <w:rFonts w:cstheme="minorHAnsi"/>
        </w:rPr>
        <w:fldChar w:fldCharType="begin"/>
      </w:r>
      <w:r w:rsidR="00DB0E22" w:rsidRPr="00372374">
        <w:rPr>
          <w:rFonts w:cstheme="minorHAnsi"/>
        </w:rPr>
        <w:instrText xml:space="preserve"> ADDIN EN.CITE &lt;EndNote&gt;&lt;Cite&gt;&lt;Author&gt;Liu&lt;/Author&gt;&lt;Year&gt;2006&lt;/Year&gt;&lt;RecNum&gt;22&lt;/RecNum&gt;&lt;DisplayText&gt;&lt;style face="superscript"&gt;65&lt;/style&gt;&lt;/DisplayText&gt;&lt;record&gt;&lt;rec-number&gt;22&lt;/rec-number&gt;&lt;foreign-keys&gt;&lt;key app="EN" db-id="09t2eetfl9tdxjeatx55dx9sv5sz9fzstdr0" timestamp="1630880774"&gt;22&lt;/key&gt;&lt;/foreign-keys&gt;&lt;ref-type name="Journal Article"&gt;17&lt;/ref-type&gt;&lt;contributors&gt;&lt;authors&gt;&lt;author&gt;Liu, G. F.&lt;/author&gt;&lt;author&gt;Wang, J.&lt;/author&gt;&lt;author&gt;Liu, K.&lt;/author&gt;&lt;author&gt;Snavely, D. B.&lt;/author&gt;&lt;/authors&gt;&lt;/contributors&gt;&lt;auth-address&gt;Merck Research Laboratories, Blue Bell, PA 19422, USA. guanghan_frank_liu@merck.com&lt;/auth-address&gt;&lt;titles&gt;&lt;title&gt;Confidence intervals for an exposure adjusted incidence rate difference with applications to clinical trials&lt;/title&gt;&lt;secondary-title&gt;Stat Med&lt;/secondary-title&gt;&lt;/titles&gt;&lt;periodical&gt;&lt;full-title&gt;Stat Med&lt;/full-title&gt;&lt;/periodical&gt;&lt;pages&gt;1275-86&lt;/pages&gt;&lt;volume&gt;25&lt;/volume&gt;&lt;number&gt;8&lt;/number&gt;&lt;edition&gt;2005/09/03&lt;/edition&gt;&lt;keywords&gt;&lt;keyword&gt;Aged&lt;/keyword&gt;&lt;keyword&gt;Captopril/administration &amp;amp; dosage/adverse effects&lt;/keyword&gt;&lt;keyword&gt;Clinical Trials as Topic/*methods&lt;/keyword&gt;&lt;keyword&gt;*Confidence Intervals&lt;/keyword&gt;&lt;keyword&gt;*Data Interpretation, Statistical&lt;/keyword&gt;&lt;keyword&gt;Follow-Up Studies&lt;/keyword&gt;&lt;keyword&gt;Heart Failure/drug therapy&lt;/keyword&gt;&lt;keyword&gt;Humans&lt;/keyword&gt;&lt;keyword&gt;Incidence&lt;/keyword&gt;&lt;keyword&gt;Losartan/administration &amp;amp; dosage/adverse effects&lt;/keyword&gt;&lt;keyword&gt;Middle Aged&lt;/keyword&gt;&lt;keyword&gt;*Models, Statistical&lt;/keyword&gt;&lt;keyword&gt;Poisson Distribution&lt;/keyword&gt;&lt;keyword&gt;Proportional Hazards Models&lt;/keyword&gt;&lt;/keywords&gt;&lt;dates&gt;&lt;year&gt;2006&lt;/year&gt;&lt;pub-dates&gt;&lt;date&gt;Apr 30&lt;/date&gt;&lt;/pub-dates&gt;&lt;/dates&gt;&lt;isbn&gt;0277-6715 (Print)&amp;#xD;0277-6715 (Linking)&lt;/isbn&gt;&lt;accession-num&gt;16138360&lt;/accession-num&gt;&lt;urls&gt;&lt;related-urls&gt;&lt;url&gt;https://www.ncbi.nlm.nih.gov/pubmed/16138360&lt;/url&gt;&lt;/related-urls&gt;&lt;/urls&gt;&lt;electronic-resource-num&gt;10.1002/sim.2335&lt;/electronic-resource-num&gt;&lt;/record&gt;&lt;/Cite&gt;&lt;/EndNote&gt;</w:instrText>
      </w:r>
      <w:r w:rsidR="00755B62" w:rsidRPr="00372374">
        <w:rPr>
          <w:rFonts w:cstheme="minorHAnsi"/>
        </w:rPr>
        <w:fldChar w:fldCharType="separate"/>
      </w:r>
      <w:r w:rsidR="00DB0E22" w:rsidRPr="00372374">
        <w:rPr>
          <w:rFonts w:cstheme="minorHAnsi"/>
          <w:noProof/>
          <w:vertAlign w:val="superscript"/>
        </w:rPr>
        <w:t>65</w:t>
      </w:r>
      <w:r w:rsidR="00755B62" w:rsidRPr="00372374">
        <w:rPr>
          <w:rFonts w:cstheme="minorHAnsi"/>
        </w:rPr>
        <w:fldChar w:fldCharType="end"/>
      </w:r>
    </w:p>
    <w:p w14:paraId="20FAF772" w14:textId="77777777" w:rsidR="00E74714" w:rsidRPr="00372374" w:rsidRDefault="00E74714" w:rsidP="00793A85">
      <w:pPr>
        <w:pStyle w:val="Heading3"/>
        <w:ind w:left="4624" w:hanging="4624"/>
        <w:rPr>
          <w:rFonts w:ascii="Times New Roman" w:hAnsi="Times New Roman"/>
          <w:color w:val="000000" w:themeColor="text1"/>
        </w:rPr>
      </w:pPr>
      <w:bookmarkStart w:id="666" w:name="_Toc43126363"/>
      <w:bookmarkStart w:id="667" w:name="_Toc44325485"/>
      <w:bookmarkStart w:id="668" w:name="_Toc44596891"/>
      <w:bookmarkStart w:id="669" w:name="_Toc44676528"/>
      <w:bookmarkStart w:id="670" w:name="_Toc44937966"/>
      <w:bookmarkStart w:id="671" w:name="_Toc45176430"/>
      <w:bookmarkStart w:id="672" w:name="_Toc521927451"/>
      <w:bookmarkStart w:id="673" w:name="_Toc45176431"/>
      <w:bookmarkStart w:id="674" w:name="_Toc52182228"/>
      <w:bookmarkEnd w:id="666"/>
      <w:bookmarkEnd w:id="667"/>
      <w:bookmarkEnd w:id="668"/>
      <w:bookmarkEnd w:id="669"/>
      <w:bookmarkEnd w:id="670"/>
      <w:bookmarkEnd w:id="671"/>
      <w:r w:rsidRPr="00372374">
        <w:rPr>
          <w:rFonts w:ascii="Times New Roman" w:hAnsi="Times New Roman"/>
          <w:color w:val="000000" w:themeColor="text1"/>
        </w:rPr>
        <w:t>Other Analyses</w:t>
      </w:r>
      <w:bookmarkEnd w:id="672"/>
      <w:bookmarkEnd w:id="673"/>
      <w:bookmarkEnd w:id="674"/>
    </w:p>
    <w:p w14:paraId="661C8A9A" w14:textId="77777777" w:rsidR="00B56CF7" w:rsidRPr="00372374" w:rsidRDefault="00B56CF7" w:rsidP="00793A85">
      <w:pPr>
        <w:rPr>
          <w:color w:val="000000" w:themeColor="text1"/>
        </w:rPr>
      </w:pPr>
    </w:p>
    <w:p w14:paraId="5D3CE872" w14:textId="0BB68D9D" w:rsidR="000D1C15" w:rsidRPr="00372374" w:rsidRDefault="000D1C15" w:rsidP="00793A85">
      <w:pPr>
        <w:pStyle w:val="CPTExample"/>
        <w:rPr>
          <w:rFonts w:ascii="Times New Roman" w:hAnsi="Times New Roman"/>
          <w:b/>
          <w:i w:val="0"/>
          <w:color w:val="000000" w:themeColor="text1"/>
          <w:sz w:val="24"/>
          <w:szCs w:val="24"/>
          <w:u w:val="single"/>
        </w:rPr>
      </w:pPr>
      <w:r w:rsidRPr="00372374">
        <w:rPr>
          <w:rFonts w:ascii="Times New Roman" w:hAnsi="Times New Roman"/>
          <w:b/>
          <w:i w:val="0"/>
          <w:color w:val="000000" w:themeColor="text1"/>
          <w:sz w:val="24"/>
          <w:szCs w:val="24"/>
          <w:u w:val="single"/>
        </w:rPr>
        <w:t>On treatment analys</w:t>
      </w:r>
      <w:r w:rsidR="0091252D" w:rsidRPr="00372374">
        <w:rPr>
          <w:rFonts w:ascii="Times New Roman" w:hAnsi="Times New Roman"/>
          <w:b/>
          <w:i w:val="0"/>
          <w:color w:val="000000" w:themeColor="text1"/>
          <w:sz w:val="24"/>
          <w:szCs w:val="24"/>
          <w:u w:val="single"/>
        </w:rPr>
        <w:t>i</w:t>
      </w:r>
      <w:r w:rsidRPr="00372374">
        <w:rPr>
          <w:rFonts w:ascii="Times New Roman" w:hAnsi="Times New Roman"/>
          <w:b/>
          <w:i w:val="0"/>
          <w:color w:val="000000" w:themeColor="text1"/>
          <w:sz w:val="24"/>
          <w:szCs w:val="24"/>
          <w:u w:val="single"/>
        </w:rPr>
        <w:t>s of efficacy endpoints</w:t>
      </w:r>
    </w:p>
    <w:p w14:paraId="190F709B" w14:textId="28122198" w:rsidR="00A56849" w:rsidRPr="00372374" w:rsidRDefault="00A56849" w:rsidP="00793A85">
      <w:pPr>
        <w:rPr>
          <w:color w:val="000000" w:themeColor="text1"/>
        </w:rPr>
      </w:pPr>
      <w:r w:rsidRPr="00372374">
        <w:rPr>
          <w:color w:val="000000" w:themeColor="text1"/>
        </w:rPr>
        <w:t>As sensitivity</w:t>
      </w:r>
      <w:r w:rsidR="000E3244" w:rsidRPr="00372374">
        <w:rPr>
          <w:color w:val="000000" w:themeColor="text1"/>
        </w:rPr>
        <w:t xml:space="preserve"> analyses</w:t>
      </w:r>
      <w:r w:rsidRPr="00372374">
        <w:rPr>
          <w:color w:val="000000" w:themeColor="text1"/>
        </w:rPr>
        <w:t>,</w:t>
      </w:r>
      <w:r w:rsidR="000E3244" w:rsidRPr="00372374">
        <w:rPr>
          <w:color w:val="000000" w:themeColor="text1"/>
        </w:rPr>
        <w:t xml:space="preserve"> the primary </w:t>
      </w:r>
      <w:r w:rsidR="000D1C15" w:rsidRPr="00372374">
        <w:rPr>
          <w:color w:val="000000" w:themeColor="text1"/>
        </w:rPr>
        <w:t>and key secondary objectives</w:t>
      </w:r>
      <w:r w:rsidR="000E3244" w:rsidRPr="00372374">
        <w:rPr>
          <w:color w:val="000000" w:themeColor="text1"/>
        </w:rPr>
        <w:t xml:space="preserve"> will be </w:t>
      </w:r>
      <w:r w:rsidRPr="00372374">
        <w:rPr>
          <w:color w:val="000000" w:themeColor="text1"/>
        </w:rPr>
        <w:t xml:space="preserve">tested using the </w:t>
      </w:r>
      <w:r w:rsidR="000D1C15" w:rsidRPr="00372374">
        <w:rPr>
          <w:color w:val="000000" w:themeColor="text1"/>
        </w:rPr>
        <w:t>OT</w:t>
      </w:r>
      <w:r w:rsidRPr="00372374">
        <w:rPr>
          <w:color w:val="000000" w:themeColor="text1"/>
        </w:rPr>
        <w:t xml:space="preserve"> population</w:t>
      </w:r>
      <w:r w:rsidR="007D41D1" w:rsidRPr="00372374">
        <w:rPr>
          <w:color w:val="000000" w:themeColor="text1"/>
        </w:rPr>
        <w:t xml:space="preserve"> </w:t>
      </w:r>
      <w:r w:rsidR="00BA0411" w:rsidRPr="00372374">
        <w:rPr>
          <w:color w:val="000000" w:themeColor="text1"/>
        </w:rPr>
        <w:t xml:space="preserve">during the on-treatment </w:t>
      </w:r>
      <w:r w:rsidR="007D41D1" w:rsidRPr="00372374">
        <w:rPr>
          <w:color w:val="000000" w:themeColor="text1"/>
        </w:rPr>
        <w:t>period</w:t>
      </w:r>
      <w:r w:rsidRPr="00372374">
        <w:rPr>
          <w:color w:val="000000" w:themeColor="text1"/>
        </w:rPr>
        <w:t xml:space="preserve">. </w:t>
      </w:r>
    </w:p>
    <w:p w14:paraId="008E6D69" w14:textId="731BD739" w:rsidR="00A56849" w:rsidRPr="00372374" w:rsidRDefault="00A56849" w:rsidP="00793A85">
      <w:pPr>
        <w:rPr>
          <w:color w:val="000000" w:themeColor="text1"/>
        </w:rPr>
      </w:pPr>
    </w:p>
    <w:p w14:paraId="0E1C9B0C" w14:textId="4302864B" w:rsidR="000D1C15" w:rsidRPr="00372374" w:rsidRDefault="0091252D" w:rsidP="00793A85">
      <w:pPr>
        <w:rPr>
          <w:b/>
          <w:color w:val="000000" w:themeColor="text1"/>
          <w:u w:val="single"/>
        </w:rPr>
      </w:pPr>
      <w:r w:rsidRPr="00372374">
        <w:rPr>
          <w:b/>
          <w:color w:val="000000" w:themeColor="text1"/>
          <w:u w:val="single"/>
        </w:rPr>
        <w:t>Pre-Specified Subgroups of Interest</w:t>
      </w:r>
    </w:p>
    <w:p w14:paraId="0A74E1EE" w14:textId="5B12A9E6" w:rsidR="000E3244" w:rsidRDefault="00755A9F" w:rsidP="00793A85">
      <w:pPr>
        <w:pStyle w:val="CPTExample"/>
        <w:rPr>
          <w:rFonts w:ascii="Times New Roman" w:hAnsi="Times New Roman"/>
          <w:i w:val="0"/>
          <w:color w:val="000000" w:themeColor="text1"/>
          <w:sz w:val="24"/>
          <w:szCs w:val="24"/>
        </w:rPr>
      </w:pPr>
      <w:r w:rsidRPr="00372374">
        <w:rPr>
          <w:rFonts w:ascii="Times New Roman" w:hAnsi="Times New Roman"/>
          <w:i w:val="0"/>
          <w:color w:val="000000" w:themeColor="text1"/>
          <w:sz w:val="24"/>
          <w:szCs w:val="24"/>
        </w:rPr>
        <w:t>S</w:t>
      </w:r>
      <w:r w:rsidR="00A56849" w:rsidRPr="00372374">
        <w:rPr>
          <w:rFonts w:ascii="Times New Roman" w:hAnsi="Times New Roman"/>
          <w:i w:val="0"/>
          <w:color w:val="000000" w:themeColor="text1"/>
          <w:sz w:val="24"/>
          <w:szCs w:val="24"/>
        </w:rPr>
        <w:t>ubgroup</w:t>
      </w:r>
      <w:r w:rsidR="00B552CB" w:rsidRPr="00372374">
        <w:rPr>
          <w:rFonts w:ascii="Times New Roman" w:hAnsi="Times New Roman"/>
          <w:i w:val="0"/>
          <w:color w:val="000000" w:themeColor="text1"/>
          <w:sz w:val="24"/>
          <w:szCs w:val="24"/>
        </w:rPr>
        <w:t xml:space="preserve"> analyses </w:t>
      </w:r>
      <w:r w:rsidR="00A56849" w:rsidRPr="00372374">
        <w:rPr>
          <w:rFonts w:ascii="Times New Roman" w:hAnsi="Times New Roman"/>
          <w:i w:val="0"/>
          <w:color w:val="000000" w:themeColor="text1"/>
          <w:sz w:val="24"/>
          <w:szCs w:val="24"/>
        </w:rPr>
        <w:t>for the primary outcome</w:t>
      </w:r>
      <w:r w:rsidR="00A56849" w:rsidRPr="000E0776">
        <w:rPr>
          <w:rFonts w:ascii="Times New Roman" w:hAnsi="Times New Roman"/>
          <w:i w:val="0"/>
          <w:color w:val="000000" w:themeColor="text1"/>
          <w:sz w:val="24"/>
          <w:szCs w:val="24"/>
        </w:rPr>
        <w:t xml:space="preserve"> </w:t>
      </w:r>
      <w:r w:rsidR="00B552CB" w:rsidRPr="00372374">
        <w:rPr>
          <w:rFonts w:ascii="Times New Roman" w:hAnsi="Times New Roman"/>
          <w:i w:val="0"/>
          <w:color w:val="000000" w:themeColor="text1"/>
          <w:sz w:val="24"/>
          <w:szCs w:val="24"/>
        </w:rPr>
        <w:t>will be performed</w:t>
      </w:r>
      <w:r w:rsidR="000E3244" w:rsidRPr="00372374">
        <w:rPr>
          <w:rFonts w:ascii="Times New Roman" w:hAnsi="Times New Roman"/>
          <w:i w:val="0"/>
          <w:color w:val="000000" w:themeColor="text1"/>
          <w:sz w:val="24"/>
          <w:szCs w:val="24"/>
        </w:rPr>
        <w:t xml:space="preserve"> to assess </w:t>
      </w:r>
      <w:r w:rsidR="00B552CB" w:rsidRPr="00372374">
        <w:rPr>
          <w:rFonts w:ascii="Times New Roman" w:hAnsi="Times New Roman"/>
          <w:i w:val="0"/>
          <w:color w:val="000000" w:themeColor="text1"/>
          <w:sz w:val="24"/>
          <w:szCs w:val="24"/>
        </w:rPr>
        <w:t>whether</w:t>
      </w:r>
      <w:r w:rsidR="000E3244" w:rsidRPr="00372374">
        <w:rPr>
          <w:rFonts w:ascii="Times New Roman" w:hAnsi="Times New Roman"/>
          <w:i w:val="0"/>
          <w:color w:val="000000" w:themeColor="text1"/>
          <w:sz w:val="24"/>
          <w:szCs w:val="24"/>
        </w:rPr>
        <w:t xml:space="preserve"> the </w:t>
      </w:r>
      <w:r w:rsidR="00B552CB" w:rsidRPr="00372374">
        <w:rPr>
          <w:rFonts w:ascii="Times New Roman" w:hAnsi="Times New Roman"/>
          <w:i w:val="0"/>
          <w:color w:val="000000" w:themeColor="text1"/>
          <w:sz w:val="24"/>
          <w:szCs w:val="24"/>
        </w:rPr>
        <w:t>therapeutic</w:t>
      </w:r>
      <w:r w:rsidR="000E3244" w:rsidRPr="00372374">
        <w:rPr>
          <w:rFonts w:ascii="Times New Roman" w:hAnsi="Times New Roman"/>
          <w:i w:val="0"/>
          <w:color w:val="000000" w:themeColor="text1"/>
          <w:sz w:val="24"/>
          <w:szCs w:val="24"/>
        </w:rPr>
        <w:t xml:space="preserve"> effect </w:t>
      </w:r>
      <w:r w:rsidR="00B552CB" w:rsidRPr="00372374">
        <w:rPr>
          <w:rFonts w:ascii="Times New Roman" w:hAnsi="Times New Roman"/>
          <w:i w:val="0"/>
          <w:color w:val="000000" w:themeColor="text1"/>
          <w:sz w:val="24"/>
          <w:szCs w:val="24"/>
        </w:rPr>
        <w:t xml:space="preserve">is consistent </w:t>
      </w:r>
      <w:r w:rsidR="000E3244" w:rsidRPr="00372374">
        <w:rPr>
          <w:rFonts w:ascii="Times New Roman" w:hAnsi="Times New Roman"/>
          <w:i w:val="0"/>
          <w:color w:val="000000" w:themeColor="text1"/>
          <w:sz w:val="24"/>
          <w:szCs w:val="24"/>
        </w:rPr>
        <w:t xml:space="preserve">across </w:t>
      </w:r>
      <w:r w:rsidR="00B552CB" w:rsidRPr="00372374">
        <w:rPr>
          <w:rFonts w:ascii="Times New Roman" w:hAnsi="Times New Roman"/>
          <w:i w:val="0"/>
          <w:color w:val="000000" w:themeColor="text1"/>
          <w:sz w:val="24"/>
          <w:szCs w:val="24"/>
        </w:rPr>
        <w:t xml:space="preserve">all patients, or whether it varies according to specific patient characteristics. These analyses will focus on whether the relative therapeutic effect differs according to the </w:t>
      </w:r>
      <w:r w:rsidR="000E3244" w:rsidRPr="00372374">
        <w:rPr>
          <w:rFonts w:ascii="Times New Roman" w:hAnsi="Times New Roman"/>
          <w:i w:val="0"/>
          <w:color w:val="000000" w:themeColor="text1"/>
          <w:sz w:val="24"/>
          <w:szCs w:val="24"/>
        </w:rPr>
        <w:t xml:space="preserve">following </w:t>
      </w:r>
      <w:r w:rsidR="00B552CB" w:rsidRPr="00372374">
        <w:rPr>
          <w:rFonts w:ascii="Times New Roman" w:hAnsi="Times New Roman"/>
          <w:i w:val="0"/>
          <w:color w:val="000000" w:themeColor="text1"/>
          <w:sz w:val="24"/>
          <w:szCs w:val="24"/>
        </w:rPr>
        <w:t>baseline variables:</w:t>
      </w:r>
    </w:p>
    <w:p w14:paraId="760CCA9F" w14:textId="77777777" w:rsidR="00FE1373" w:rsidRPr="0055764D" w:rsidRDefault="00FE1373" w:rsidP="0055764D"/>
    <w:p w14:paraId="410C1FCF" w14:textId="06F2C3CF" w:rsidR="000E3244" w:rsidRPr="00372374" w:rsidRDefault="000E3244" w:rsidP="00E3743A">
      <w:pPr>
        <w:numPr>
          <w:ilvl w:val="0"/>
          <w:numId w:val="33"/>
        </w:numPr>
        <w:rPr>
          <w:color w:val="000000" w:themeColor="text1"/>
        </w:rPr>
      </w:pPr>
      <w:r w:rsidRPr="00372374">
        <w:rPr>
          <w:color w:val="000000" w:themeColor="text1"/>
        </w:rPr>
        <w:t xml:space="preserve">Age </w:t>
      </w:r>
      <w:r w:rsidR="00B552CB" w:rsidRPr="00372374">
        <w:rPr>
          <w:color w:val="000000" w:themeColor="text1"/>
        </w:rPr>
        <w:t>(&lt;</w:t>
      </w:r>
      <w:proofErr w:type="gramStart"/>
      <w:r w:rsidR="00A1588C">
        <w:rPr>
          <w:color w:val="000000" w:themeColor="text1"/>
        </w:rPr>
        <w:t>70</w:t>
      </w:r>
      <w:r w:rsidRPr="00372374">
        <w:rPr>
          <w:color w:val="000000" w:themeColor="text1"/>
        </w:rPr>
        <w:t xml:space="preserve"> </w:t>
      </w:r>
      <w:r w:rsidR="00B552CB" w:rsidRPr="00372374">
        <w:rPr>
          <w:color w:val="000000" w:themeColor="text1"/>
        </w:rPr>
        <w:t xml:space="preserve"> years</w:t>
      </w:r>
      <w:proofErr w:type="gramEnd"/>
      <w:r w:rsidR="00B552CB" w:rsidRPr="00372374">
        <w:rPr>
          <w:color w:val="000000" w:themeColor="text1"/>
        </w:rPr>
        <w:t xml:space="preserve"> </w:t>
      </w:r>
      <w:r w:rsidRPr="00372374">
        <w:rPr>
          <w:color w:val="000000" w:themeColor="text1"/>
        </w:rPr>
        <w:t>vs</w:t>
      </w:r>
      <w:r w:rsidR="00B552CB" w:rsidRPr="00372374">
        <w:rPr>
          <w:color w:val="000000" w:themeColor="text1"/>
        </w:rPr>
        <w:t xml:space="preserve">. </w:t>
      </w:r>
      <w:r w:rsidR="003236A4" w:rsidRPr="00372374">
        <w:rPr>
          <w:color w:val="000000" w:themeColor="text1"/>
        </w:rPr>
        <w:t>≥</w:t>
      </w:r>
      <w:r w:rsidR="00A1588C">
        <w:rPr>
          <w:color w:val="000000" w:themeColor="text1"/>
        </w:rPr>
        <w:t>70</w:t>
      </w:r>
      <w:r w:rsidR="00A1588C" w:rsidRPr="00372374">
        <w:rPr>
          <w:color w:val="000000" w:themeColor="text1"/>
        </w:rPr>
        <w:t xml:space="preserve"> </w:t>
      </w:r>
      <w:r w:rsidRPr="00372374">
        <w:rPr>
          <w:color w:val="000000" w:themeColor="text1"/>
        </w:rPr>
        <w:t>years</w:t>
      </w:r>
      <w:r w:rsidR="00B552CB" w:rsidRPr="00372374">
        <w:rPr>
          <w:color w:val="000000" w:themeColor="text1"/>
        </w:rPr>
        <w:t>)</w:t>
      </w:r>
    </w:p>
    <w:p w14:paraId="092D1275" w14:textId="581845F3" w:rsidR="000E3244" w:rsidRPr="00372374" w:rsidRDefault="000E3244" w:rsidP="00E3743A">
      <w:pPr>
        <w:numPr>
          <w:ilvl w:val="0"/>
          <w:numId w:val="33"/>
        </w:numPr>
        <w:rPr>
          <w:color w:val="000000" w:themeColor="text1"/>
        </w:rPr>
      </w:pPr>
      <w:r w:rsidRPr="00372374">
        <w:rPr>
          <w:color w:val="000000" w:themeColor="text1"/>
        </w:rPr>
        <w:t>Sex</w:t>
      </w:r>
      <w:r w:rsidR="00B552CB" w:rsidRPr="00372374">
        <w:rPr>
          <w:color w:val="000000" w:themeColor="text1"/>
        </w:rPr>
        <w:t xml:space="preserve"> (male vs.</w:t>
      </w:r>
      <w:r w:rsidRPr="00372374">
        <w:rPr>
          <w:color w:val="000000" w:themeColor="text1"/>
        </w:rPr>
        <w:t xml:space="preserve"> female</w:t>
      </w:r>
      <w:r w:rsidR="00B552CB" w:rsidRPr="00372374">
        <w:rPr>
          <w:color w:val="000000" w:themeColor="text1"/>
        </w:rPr>
        <w:t>)</w:t>
      </w:r>
    </w:p>
    <w:p w14:paraId="54D23398" w14:textId="658C4D0F" w:rsidR="00B552CB" w:rsidRPr="00372374" w:rsidRDefault="000E3244" w:rsidP="00E3743A">
      <w:pPr>
        <w:numPr>
          <w:ilvl w:val="0"/>
          <w:numId w:val="33"/>
        </w:numPr>
        <w:rPr>
          <w:color w:val="000000" w:themeColor="text1"/>
        </w:rPr>
      </w:pPr>
      <w:r w:rsidRPr="00372374">
        <w:rPr>
          <w:color w:val="000000" w:themeColor="text1"/>
        </w:rPr>
        <w:t>Race</w:t>
      </w:r>
      <w:r w:rsidR="00B552CB" w:rsidRPr="00372374">
        <w:rPr>
          <w:color w:val="000000" w:themeColor="text1"/>
        </w:rPr>
        <w:t xml:space="preserve"> (</w:t>
      </w:r>
      <w:r w:rsidRPr="00372374">
        <w:rPr>
          <w:color w:val="000000" w:themeColor="text1"/>
        </w:rPr>
        <w:t>white vs</w:t>
      </w:r>
      <w:r w:rsidR="00B552CB" w:rsidRPr="00372374">
        <w:rPr>
          <w:color w:val="000000" w:themeColor="text1"/>
        </w:rPr>
        <w:t>. racial minorities)</w:t>
      </w:r>
    </w:p>
    <w:p w14:paraId="2129C635" w14:textId="7F08AFA4" w:rsidR="000E3244" w:rsidRPr="00372374" w:rsidRDefault="00B552CB" w:rsidP="00E3743A">
      <w:pPr>
        <w:numPr>
          <w:ilvl w:val="0"/>
          <w:numId w:val="33"/>
        </w:numPr>
        <w:rPr>
          <w:color w:val="000000" w:themeColor="text1"/>
        </w:rPr>
      </w:pPr>
      <w:r w:rsidRPr="00372374">
        <w:rPr>
          <w:color w:val="000000" w:themeColor="text1"/>
        </w:rPr>
        <w:t>AF type (paroxysmal</w:t>
      </w:r>
      <w:r w:rsidR="000E3244" w:rsidRPr="00372374">
        <w:rPr>
          <w:color w:val="000000" w:themeColor="text1"/>
        </w:rPr>
        <w:t xml:space="preserve"> vs. </w:t>
      </w:r>
      <w:r w:rsidRPr="00372374">
        <w:rPr>
          <w:color w:val="000000" w:themeColor="text1"/>
        </w:rPr>
        <w:t>persistent, or long-standing persistent)</w:t>
      </w:r>
    </w:p>
    <w:p w14:paraId="0B472F8D" w14:textId="5B22617B" w:rsidR="00755B62" w:rsidRPr="00372374" w:rsidRDefault="00755B62" w:rsidP="00E3743A">
      <w:pPr>
        <w:numPr>
          <w:ilvl w:val="0"/>
          <w:numId w:val="33"/>
        </w:numPr>
        <w:rPr>
          <w:color w:val="000000" w:themeColor="text1"/>
        </w:rPr>
      </w:pPr>
      <w:r w:rsidRPr="00372374">
        <w:rPr>
          <w:color w:val="000000" w:themeColor="text1"/>
        </w:rPr>
        <w:t>Left atrial dimension (&lt;50 mm versus &gt;=50 mm)</w:t>
      </w:r>
    </w:p>
    <w:p w14:paraId="149C4BF3" w14:textId="77F402D4" w:rsidR="00BA0411" w:rsidRPr="00372374" w:rsidRDefault="00BA0411" w:rsidP="00E3743A">
      <w:pPr>
        <w:numPr>
          <w:ilvl w:val="0"/>
          <w:numId w:val="33"/>
        </w:numPr>
        <w:rPr>
          <w:color w:val="000000" w:themeColor="text1"/>
        </w:rPr>
      </w:pPr>
      <w:r w:rsidRPr="00372374">
        <w:rPr>
          <w:color w:val="000000" w:themeColor="text1"/>
        </w:rPr>
        <w:t>AF duration (&lt;</w:t>
      </w:r>
      <w:r w:rsidR="00F872AB" w:rsidRPr="00372374">
        <w:rPr>
          <w:color w:val="000000" w:themeColor="text1"/>
        </w:rPr>
        <w:t>30</w:t>
      </w:r>
      <w:r w:rsidRPr="00372374">
        <w:rPr>
          <w:color w:val="000000" w:themeColor="text1"/>
        </w:rPr>
        <w:t xml:space="preserve"> days versus ≥</w:t>
      </w:r>
      <w:r w:rsidR="00F872AB" w:rsidRPr="00372374">
        <w:rPr>
          <w:color w:val="000000" w:themeColor="text1"/>
        </w:rPr>
        <w:t>30</w:t>
      </w:r>
      <w:r w:rsidRPr="00372374">
        <w:rPr>
          <w:color w:val="000000" w:themeColor="text1"/>
        </w:rPr>
        <w:t xml:space="preserve"> days)</w:t>
      </w:r>
    </w:p>
    <w:p w14:paraId="19047D30" w14:textId="77777777" w:rsidR="00B552CB" w:rsidRPr="00372374" w:rsidRDefault="00B552CB" w:rsidP="00E3743A">
      <w:pPr>
        <w:numPr>
          <w:ilvl w:val="0"/>
          <w:numId w:val="33"/>
        </w:numPr>
        <w:rPr>
          <w:color w:val="000000" w:themeColor="text1"/>
        </w:rPr>
      </w:pPr>
      <w:r w:rsidRPr="00372374">
        <w:rPr>
          <w:color w:val="000000" w:themeColor="text1"/>
        </w:rPr>
        <w:t>Structural heart disease (present vs. absent)</w:t>
      </w:r>
    </w:p>
    <w:p w14:paraId="5C436C08" w14:textId="77777777" w:rsidR="00B552CB" w:rsidRPr="00372374" w:rsidRDefault="00B552CB" w:rsidP="00E3743A">
      <w:pPr>
        <w:numPr>
          <w:ilvl w:val="0"/>
          <w:numId w:val="33"/>
        </w:numPr>
        <w:rPr>
          <w:color w:val="000000" w:themeColor="text1"/>
        </w:rPr>
      </w:pPr>
      <w:r w:rsidRPr="00372374">
        <w:rPr>
          <w:color w:val="000000" w:themeColor="text1"/>
        </w:rPr>
        <w:t>Hypertension (present vs. absent)</w:t>
      </w:r>
    </w:p>
    <w:p w14:paraId="219467B1" w14:textId="671D8356" w:rsidR="00B552CB" w:rsidRPr="00372374" w:rsidRDefault="00B552CB" w:rsidP="00E3743A">
      <w:pPr>
        <w:numPr>
          <w:ilvl w:val="0"/>
          <w:numId w:val="33"/>
        </w:numPr>
        <w:rPr>
          <w:color w:val="000000" w:themeColor="text1"/>
        </w:rPr>
      </w:pPr>
      <w:r w:rsidRPr="00372374">
        <w:rPr>
          <w:color w:val="000000" w:themeColor="text1"/>
        </w:rPr>
        <w:t>Chronic kidney disease (estimated eGFR ≤60 vs</w:t>
      </w:r>
      <w:r w:rsidR="003236A4" w:rsidRPr="00372374">
        <w:rPr>
          <w:color w:val="000000" w:themeColor="text1"/>
        </w:rPr>
        <w:t>.</w:t>
      </w:r>
      <w:r w:rsidRPr="00372374">
        <w:rPr>
          <w:color w:val="000000" w:themeColor="text1"/>
        </w:rPr>
        <w:t xml:space="preserve"> </w:t>
      </w:r>
      <w:r w:rsidR="00BA0411" w:rsidRPr="00372374">
        <w:rPr>
          <w:color w:val="000000" w:themeColor="text1"/>
        </w:rPr>
        <w:t>&gt;</w:t>
      </w:r>
      <w:r w:rsidRPr="00372374">
        <w:rPr>
          <w:color w:val="000000" w:themeColor="text1"/>
        </w:rPr>
        <w:t>60 ml/min)</w:t>
      </w:r>
    </w:p>
    <w:p w14:paraId="555AC3A5" w14:textId="39DD0E8F" w:rsidR="00B552CB" w:rsidRPr="00372374" w:rsidRDefault="00B552CB" w:rsidP="00E3743A">
      <w:pPr>
        <w:numPr>
          <w:ilvl w:val="0"/>
          <w:numId w:val="33"/>
        </w:numPr>
        <w:rPr>
          <w:color w:val="000000" w:themeColor="text1"/>
        </w:rPr>
      </w:pPr>
      <w:r w:rsidRPr="00372374">
        <w:rPr>
          <w:color w:val="000000" w:themeColor="text1"/>
          <w:shd w:val="clear" w:color="auto" w:fill="FFFFFF"/>
        </w:rPr>
        <w:t>CHA</w:t>
      </w:r>
      <w:r w:rsidRPr="00372374">
        <w:rPr>
          <w:color w:val="000000" w:themeColor="text1"/>
          <w:shd w:val="clear" w:color="auto" w:fill="FFFFFF"/>
          <w:vertAlign w:val="subscript"/>
        </w:rPr>
        <w:t>2</w:t>
      </w:r>
      <w:r w:rsidRPr="00372374">
        <w:rPr>
          <w:color w:val="000000" w:themeColor="text1"/>
          <w:shd w:val="clear" w:color="auto" w:fill="FFFFFF"/>
        </w:rPr>
        <w:t>DS</w:t>
      </w:r>
      <w:r w:rsidRPr="00372374">
        <w:rPr>
          <w:color w:val="000000" w:themeColor="text1"/>
          <w:shd w:val="clear" w:color="auto" w:fill="FFFFFF"/>
          <w:vertAlign w:val="subscript"/>
        </w:rPr>
        <w:t>2</w:t>
      </w:r>
      <w:r w:rsidRPr="00372374">
        <w:rPr>
          <w:color w:val="000000" w:themeColor="text1"/>
          <w:shd w:val="clear" w:color="auto" w:fill="FFFFFF"/>
        </w:rPr>
        <w:t xml:space="preserve">-VASc </w:t>
      </w:r>
      <w:r w:rsidRPr="00372374">
        <w:rPr>
          <w:color w:val="000000" w:themeColor="text1"/>
        </w:rPr>
        <w:t xml:space="preserve">score (0-1 </w:t>
      </w:r>
      <w:r w:rsidR="003236A4" w:rsidRPr="00372374">
        <w:rPr>
          <w:color w:val="000000" w:themeColor="text1"/>
        </w:rPr>
        <w:t>vs.</w:t>
      </w:r>
      <w:r w:rsidRPr="00372374">
        <w:rPr>
          <w:color w:val="000000" w:themeColor="text1"/>
        </w:rPr>
        <w:t xml:space="preserve"> </w:t>
      </w:r>
      <w:r w:rsidR="003236A4" w:rsidRPr="00372374">
        <w:rPr>
          <w:color w:val="000000" w:themeColor="text1"/>
        </w:rPr>
        <w:t>≥</w:t>
      </w:r>
      <w:r w:rsidRPr="00372374">
        <w:rPr>
          <w:color w:val="000000" w:themeColor="text1"/>
        </w:rPr>
        <w:t>2 excluding sex)</w:t>
      </w:r>
    </w:p>
    <w:p w14:paraId="161082AF" w14:textId="77777777" w:rsidR="00B552CB" w:rsidRPr="00372374" w:rsidRDefault="00B552CB" w:rsidP="00E3743A">
      <w:pPr>
        <w:numPr>
          <w:ilvl w:val="0"/>
          <w:numId w:val="33"/>
        </w:numPr>
        <w:rPr>
          <w:color w:val="000000" w:themeColor="text1"/>
        </w:rPr>
      </w:pPr>
      <w:r w:rsidRPr="00372374">
        <w:rPr>
          <w:color w:val="000000" w:themeColor="text1"/>
        </w:rPr>
        <w:t>Sleep Apnea (present vs. absent)</w:t>
      </w:r>
    </w:p>
    <w:p w14:paraId="12724314" w14:textId="7964F0D2" w:rsidR="00B552CB" w:rsidRPr="00372374" w:rsidRDefault="00B552CB" w:rsidP="00E3743A">
      <w:pPr>
        <w:numPr>
          <w:ilvl w:val="0"/>
          <w:numId w:val="33"/>
        </w:numPr>
        <w:rPr>
          <w:color w:val="000000" w:themeColor="text1"/>
        </w:rPr>
      </w:pPr>
      <w:r w:rsidRPr="00372374">
        <w:rPr>
          <w:color w:val="000000" w:themeColor="text1"/>
        </w:rPr>
        <w:t xml:space="preserve">BMI </w:t>
      </w:r>
      <w:r w:rsidR="003236A4" w:rsidRPr="00372374">
        <w:rPr>
          <w:color w:val="000000" w:themeColor="text1"/>
        </w:rPr>
        <w:t>(&lt;30 vs. ≥</w:t>
      </w:r>
      <w:r w:rsidRPr="00372374">
        <w:rPr>
          <w:color w:val="000000" w:themeColor="text1"/>
        </w:rPr>
        <w:t>30</w:t>
      </w:r>
      <w:r w:rsidR="003236A4" w:rsidRPr="00372374">
        <w:rPr>
          <w:color w:val="000000" w:themeColor="text1"/>
        </w:rPr>
        <w:t>)</w:t>
      </w:r>
    </w:p>
    <w:p w14:paraId="001A7DAD" w14:textId="77777777" w:rsidR="009A1878" w:rsidRPr="00372374" w:rsidRDefault="009A1878" w:rsidP="00E3743A">
      <w:pPr>
        <w:numPr>
          <w:ilvl w:val="0"/>
          <w:numId w:val="33"/>
        </w:numPr>
        <w:rPr>
          <w:color w:val="000000" w:themeColor="text1"/>
        </w:rPr>
      </w:pPr>
      <w:r w:rsidRPr="00372374">
        <w:rPr>
          <w:color w:val="000000" w:themeColor="text1"/>
        </w:rPr>
        <w:t>Heart failure vs no heart failure</w:t>
      </w:r>
    </w:p>
    <w:p w14:paraId="4483FF07" w14:textId="376FF596" w:rsidR="00B552CB" w:rsidRPr="00372374" w:rsidRDefault="00B552CB" w:rsidP="00E3743A">
      <w:pPr>
        <w:numPr>
          <w:ilvl w:val="0"/>
          <w:numId w:val="33"/>
        </w:numPr>
        <w:rPr>
          <w:color w:val="000000" w:themeColor="text1"/>
        </w:rPr>
      </w:pPr>
      <w:r w:rsidRPr="00372374">
        <w:rPr>
          <w:color w:val="000000" w:themeColor="text1"/>
        </w:rPr>
        <w:t>Left ventricular ejection fraction (LVEF) (</w:t>
      </w:r>
      <w:r w:rsidR="004901B6" w:rsidRPr="00372374">
        <w:rPr>
          <w:color w:val="000000" w:themeColor="text1"/>
        </w:rPr>
        <w:t>41</w:t>
      </w:r>
      <w:r w:rsidR="009A1878" w:rsidRPr="00372374">
        <w:rPr>
          <w:color w:val="000000" w:themeColor="text1"/>
        </w:rPr>
        <w:t>-5</w:t>
      </w:r>
      <w:r w:rsidR="00A815E0" w:rsidRPr="00372374">
        <w:rPr>
          <w:color w:val="000000" w:themeColor="text1"/>
        </w:rPr>
        <w:t>5</w:t>
      </w:r>
      <w:r w:rsidR="003236A4" w:rsidRPr="00372374">
        <w:rPr>
          <w:color w:val="000000" w:themeColor="text1"/>
        </w:rPr>
        <w:t xml:space="preserve"> </w:t>
      </w:r>
      <w:r w:rsidRPr="00372374">
        <w:rPr>
          <w:color w:val="000000" w:themeColor="text1"/>
        </w:rPr>
        <w:t>vs</w:t>
      </w:r>
      <w:r w:rsidR="003236A4" w:rsidRPr="00372374">
        <w:rPr>
          <w:color w:val="000000" w:themeColor="text1"/>
        </w:rPr>
        <w:t>.</w:t>
      </w:r>
      <w:r w:rsidRPr="00372374">
        <w:rPr>
          <w:color w:val="000000" w:themeColor="text1"/>
        </w:rPr>
        <w:t xml:space="preserve"> &gt;5</w:t>
      </w:r>
      <w:r w:rsidR="00A815E0" w:rsidRPr="00372374">
        <w:rPr>
          <w:color w:val="000000" w:themeColor="text1"/>
        </w:rPr>
        <w:t>5</w:t>
      </w:r>
      <w:r w:rsidRPr="000E0776">
        <w:rPr>
          <w:color w:val="000000" w:themeColor="text1"/>
        </w:rPr>
        <w:t>)</w:t>
      </w:r>
    </w:p>
    <w:p w14:paraId="0887F349" w14:textId="7EB64F75" w:rsidR="00A56849" w:rsidRPr="00372374" w:rsidRDefault="00A56849" w:rsidP="00793A85">
      <w:pPr>
        <w:rPr>
          <w:color w:val="000000" w:themeColor="text1"/>
        </w:rPr>
      </w:pPr>
    </w:p>
    <w:p w14:paraId="42B6A0D8" w14:textId="65C4EB44" w:rsidR="00220FEC" w:rsidRPr="00372374" w:rsidRDefault="00220FEC" w:rsidP="00220FEC">
      <w:pPr>
        <w:rPr>
          <w:color w:val="000000" w:themeColor="text1"/>
        </w:rPr>
      </w:pPr>
      <w:r w:rsidRPr="00372374">
        <w:rPr>
          <w:color w:val="000000" w:themeColor="text1"/>
        </w:rPr>
        <w:t xml:space="preserve">Cox proportional hazards regression modeling will be used to assess whether treatment effect is heterogeneous across pre-specified subgroups. For each subgroup analysis, </w:t>
      </w:r>
      <w:r w:rsidR="00FB2588" w:rsidRPr="00372374">
        <w:rPr>
          <w:color w:val="000000" w:themeColor="text1"/>
        </w:rPr>
        <w:t>t</w:t>
      </w:r>
      <w:r w:rsidRPr="00372374">
        <w:rPr>
          <w:color w:val="000000" w:themeColor="text1"/>
        </w:rPr>
        <w:t>he Cox proportional hazards model will be fit for time to first event</w:t>
      </w:r>
      <w:r w:rsidR="00FB2588" w:rsidRPr="00372374">
        <w:rPr>
          <w:color w:val="000000" w:themeColor="text1"/>
        </w:rPr>
        <w:t xml:space="preserve"> including the subgroup as a stratification factor, and </w:t>
      </w:r>
      <w:r w:rsidRPr="00372374">
        <w:rPr>
          <w:color w:val="000000" w:themeColor="text1"/>
        </w:rPr>
        <w:t xml:space="preserve">the treatment group </w:t>
      </w:r>
      <w:r w:rsidR="00FB2588" w:rsidRPr="00372374">
        <w:rPr>
          <w:color w:val="000000" w:themeColor="text1"/>
        </w:rPr>
        <w:t xml:space="preserve">and interaction between treatment and subgroup </w:t>
      </w:r>
      <w:r w:rsidRPr="00372374">
        <w:rPr>
          <w:color w:val="000000" w:themeColor="text1"/>
        </w:rPr>
        <w:t xml:space="preserve">as </w:t>
      </w:r>
      <w:r w:rsidR="00FB2588" w:rsidRPr="00372374">
        <w:rPr>
          <w:color w:val="000000" w:themeColor="text1"/>
        </w:rPr>
        <w:t>covariates</w:t>
      </w:r>
      <w:r w:rsidRPr="00372374">
        <w:rPr>
          <w:color w:val="000000" w:themeColor="text1"/>
        </w:rPr>
        <w:t xml:space="preserve">. The treatment effect </w:t>
      </w:r>
      <w:r w:rsidR="00FB2588" w:rsidRPr="00372374">
        <w:rPr>
          <w:color w:val="000000" w:themeColor="text1"/>
        </w:rPr>
        <w:t xml:space="preserve">within each subgroup level </w:t>
      </w:r>
      <w:r w:rsidRPr="00372374">
        <w:rPr>
          <w:color w:val="000000" w:themeColor="text1"/>
        </w:rPr>
        <w:t>will be presented as a hazard ratio (dronedarone on top of usual care vs. usual care) and a 95% CI</w:t>
      </w:r>
      <w:r w:rsidR="00FB2588" w:rsidRPr="00372374">
        <w:rPr>
          <w:color w:val="000000" w:themeColor="text1"/>
        </w:rPr>
        <w:t>. Heterogeneity will be assessed by presenting the interaction P-value</w:t>
      </w:r>
      <w:r w:rsidR="00515EB7">
        <w:rPr>
          <w:color w:val="000000" w:themeColor="text1"/>
        </w:rPr>
        <w:t>, using a two-sided test</w:t>
      </w:r>
      <w:r w:rsidR="00FB2588" w:rsidRPr="00372374">
        <w:rPr>
          <w:color w:val="000000" w:themeColor="text1"/>
        </w:rPr>
        <w:t>.</w:t>
      </w:r>
    </w:p>
    <w:p w14:paraId="33133D6E" w14:textId="4B08F89E" w:rsidR="00220FEC" w:rsidRPr="00372374" w:rsidRDefault="00220FEC" w:rsidP="00793A85">
      <w:pPr>
        <w:rPr>
          <w:color w:val="000000" w:themeColor="text1"/>
        </w:rPr>
      </w:pPr>
    </w:p>
    <w:p w14:paraId="43D9C3A4" w14:textId="045E533A" w:rsidR="00D076BF" w:rsidRPr="00372374" w:rsidRDefault="008F1262" w:rsidP="00793A85">
      <w:pPr>
        <w:pStyle w:val="Heading2"/>
        <w:rPr>
          <w:rFonts w:ascii="Times New Roman" w:hAnsi="Times New Roman"/>
          <w:color w:val="000000" w:themeColor="text1"/>
          <w:sz w:val="24"/>
        </w:rPr>
      </w:pPr>
      <w:bookmarkStart w:id="675" w:name="_Toc477961659"/>
      <w:bookmarkStart w:id="676" w:name="_Ref526520817"/>
      <w:bookmarkStart w:id="677" w:name="_Toc421709296"/>
      <w:bookmarkStart w:id="678" w:name="_Toc52182229"/>
      <w:bookmarkEnd w:id="637"/>
      <w:r w:rsidRPr="00372374">
        <w:rPr>
          <w:rFonts w:ascii="Times New Roman" w:hAnsi="Times New Roman"/>
          <w:color w:val="000000" w:themeColor="text1"/>
          <w:sz w:val="24"/>
        </w:rPr>
        <w:t xml:space="preserve">Data Safety &amp; Monitoring Board &amp; </w:t>
      </w:r>
      <w:r w:rsidR="00D076BF" w:rsidRPr="00372374">
        <w:rPr>
          <w:rFonts w:ascii="Times New Roman" w:hAnsi="Times New Roman"/>
          <w:color w:val="000000" w:themeColor="text1"/>
          <w:sz w:val="24"/>
        </w:rPr>
        <w:t>Interim Analys</w:t>
      </w:r>
      <w:r w:rsidR="00046972" w:rsidRPr="00372374">
        <w:rPr>
          <w:rFonts w:ascii="Times New Roman" w:hAnsi="Times New Roman"/>
          <w:color w:val="000000" w:themeColor="text1"/>
          <w:sz w:val="24"/>
        </w:rPr>
        <w:t>i</w:t>
      </w:r>
      <w:r w:rsidR="00D076BF" w:rsidRPr="00372374">
        <w:rPr>
          <w:rFonts w:ascii="Times New Roman" w:hAnsi="Times New Roman"/>
          <w:color w:val="000000" w:themeColor="text1"/>
          <w:sz w:val="24"/>
        </w:rPr>
        <w:t>s</w:t>
      </w:r>
      <w:bookmarkEnd w:id="675"/>
      <w:bookmarkEnd w:id="676"/>
      <w:bookmarkEnd w:id="677"/>
      <w:bookmarkEnd w:id="678"/>
    </w:p>
    <w:p w14:paraId="35C9FDB4" w14:textId="2116AD19" w:rsidR="008F1262" w:rsidRPr="00372374" w:rsidRDefault="008F1262" w:rsidP="00793A85">
      <w:pPr>
        <w:rPr>
          <w:color w:val="000000" w:themeColor="text1"/>
          <w:lang w:eastAsia="ja-JP"/>
        </w:rPr>
      </w:pPr>
    </w:p>
    <w:p w14:paraId="3C88B62A" w14:textId="77777777" w:rsidR="0031119F" w:rsidRPr="00372374" w:rsidRDefault="008F1262" w:rsidP="00793A85">
      <w:pPr>
        <w:autoSpaceDE w:val="0"/>
        <w:spacing w:after="120"/>
        <w:rPr>
          <w:rFonts w:cs="Arial"/>
          <w:color w:val="000000" w:themeColor="text1"/>
        </w:rPr>
      </w:pPr>
      <w:r w:rsidRPr="00372374">
        <w:rPr>
          <w:rFonts w:cs="Arial"/>
          <w:color w:val="000000" w:themeColor="text1"/>
        </w:rPr>
        <w:t>The</w:t>
      </w:r>
      <w:r w:rsidR="007637F0" w:rsidRPr="00372374">
        <w:rPr>
          <w:rFonts w:cs="Arial"/>
          <w:color w:val="000000" w:themeColor="text1"/>
        </w:rPr>
        <w:t xml:space="preserve">re will be a </w:t>
      </w:r>
      <w:r w:rsidRPr="00372374">
        <w:rPr>
          <w:rFonts w:cs="Arial"/>
          <w:color w:val="000000" w:themeColor="text1"/>
        </w:rPr>
        <w:t xml:space="preserve">Data and Safety Monitoring Board (DSMB) </w:t>
      </w:r>
      <w:r w:rsidR="007637F0" w:rsidRPr="00372374">
        <w:rPr>
          <w:rFonts w:cs="Arial"/>
          <w:color w:val="000000" w:themeColor="text1"/>
        </w:rPr>
        <w:t>in this pragmatic clinical trial. The DSMB will be an</w:t>
      </w:r>
      <w:r w:rsidRPr="00372374">
        <w:rPr>
          <w:rFonts w:cs="Arial"/>
          <w:color w:val="000000" w:themeColor="text1"/>
        </w:rPr>
        <w:t xml:space="preserve"> independent group of experts that advises the </w:t>
      </w:r>
      <w:r w:rsidR="007637F0" w:rsidRPr="00372374">
        <w:rPr>
          <w:rFonts w:cs="Arial"/>
          <w:color w:val="000000" w:themeColor="text1"/>
        </w:rPr>
        <w:t>principal investigator, steering committee,</w:t>
      </w:r>
      <w:r w:rsidRPr="00372374">
        <w:rPr>
          <w:rFonts w:cs="Arial"/>
          <w:color w:val="000000" w:themeColor="text1"/>
        </w:rPr>
        <w:t xml:space="preserve"> and study investigators. </w:t>
      </w:r>
      <w:r w:rsidR="00A26C69" w:rsidRPr="00372374">
        <w:rPr>
          <w:rFonts w:cs="Arial"/>
          <w:color w:val="000000" w:themeColor="text1"/>
        </w:rPr>
        <w:t>The DSMB will consist of</w:t>
      </w:r>
      <w:r w:rsidRPr="00372374">
        <w:rPr>
          <w:rFonts w:cs="Arial"/>
          <w:color w:val="000000" w:themeColor="text1"/>
        </w:rPr>
        <w:t xml:space="preserve"> one statistician and </w:t>
      </w:r>
      <w:r w:rsidR="00A26C69" w:rsidRPr="00372374">
        <w:rPr>
          <w:rFonts w:cs="Arial"/>
          <w:color w:val="000000" w:themeColor="text1"/>
        </w:rPr>
        <w:t>two</w:t>
      </w:r>
      <w:r w:rsidRPr="00372374">
        <w:rPr>
          <w:rFonts w:cs="Arial"/>
          <w:color w:val="000000" w:themeColor="text1"/>
        </w:rPr>
        <w:t xml:space="preserve"> clinicians</w:t>
      </w:r>
      <w:r w:rsidRPr="000E0776">
        <w:rPr>
          <w:rFonts w:cs="Arial"/>
          <w:color w:val="000000" w:themeColor="text1"/>
        </w:rPr>
        <w:t xml:space="preserve"> with expertise in clinical trials and in the management of AF. The members of the DSMB </w:t>
      </w:r>
      <w:r w:rsidR="00A26C69" w:rsidRPr="00372374">
        <w:rPr>
          <w:rFonts w:cs="Arial"/>
          <w:color w:val="000000" w:themeColor="text1"/>
        </w:rPr>
        <w:t xml:space="preserve">will </w:t>
      </w:r>
      <w:r w:rsidRPr="00372374">
        <w:rPr>
          <w:rFonts w:cs="Arial"/>
          <w:color w:val="000000" w:themeColor="text1"/>
        </w:rPr>
        <w:t xml:space="preserve">serve in an individual capacity and provide their expertise and recommendations. </w:t>
      </w:r>
    </w:p>
    <w:p w14:paraId="7232F3A9" w14:textId="6DE85AC6" w:rsidR="00CA68E6" w:rsidRPr="00372374" w:rsidRDefault="00FE1373" w:rsidP="00793A85">
      <w:pPr>
        <w:autoSpaceDE w:val="0"/>
        <w:spacing w:after="120"/>
        <w:rPr>
          <w:rFonts w:cs="Arial"/>
          <w:color w:val="000000" w:themeColor="text1"/>
        </w:rPr>
      </w:pPr>
      <w:r>
        <w:rPr>
          <w:rFonts w:cs="Arial"/>
          <w:color w:val="000000" w:themeColor="text1"/>
        </w:rPr>
        <w:t xml:space="preserve">The </w:t>
      </w:r>
      <w:r w:rsidR="00491755" w:rsidRPr="00372374">
        <w:rPr>
          <w:rFonts w:cs="Arial"/>
          <w:color w:val="000000" w:themeColor="text1"/>
        </w:rPr>
        <w:t xml:space="preserve">DSMB </w:t>
      </w:r>
      <w:r w:rsidR="00A26C69" w:rsidRPr="00372374">
        <w:rPr>
          <w:rFonts w:cs="Arial"/>
          <w:color w:val="000000" w:themeColor="text1"/>
        </w:rPr>
        <w:t xml:space="preserve">will </w:t>
      </w:r>
      <w:r w:rsidR="00491755" w:rsidRPr="00372374">
        <w:rPr>
          <w:rFonts w:cs="Arial"/>
          <w:color w:val="000000" w:themeColor="text1"/>
        </w:rPr>
        <w:t>meet approximately every 6 month</w:t>
      </w:r>
      <w:r w:rsidR="005474FE" w:rsidRPr="00372374">
        <w:rPr>
          <w:rFonts w:cs="Arial"/>
          <w:color w:val="000000" w:themeColor="text1"/>
        </w:rPr>
        <w:t>s</w:t>
      </w:r>
      <w:r w:rsidR="00491755" w:rsidRPr="000E0776">
        <w:rPr>
          <w:rFonts w:cs="Arial"/>
          <w:color w:val="000000" w:themeColor="text1"/>
        </w:rPr>
        <w:t xml:space="preserve"> to </w:t>
      </w:r>
      <w:r w:rsidR="008F1262" w:rsidRPr="00372374">
        <w:rPr>
          <w:rFonts w:cs="Arial"/>
          <w:color w:val="000000" w:themeColor="text1"/>
        </w:rPr>
        <w:t xml:space="preserve">monitor the recruitment and conduct of trial, data quality and timeliness, the distribution of therapies within the study groups, </w:t>
      </w:r>
      <w:r w:rsidR="00D25CEE" w:rsidRPr="00372374">
        <w:rPr>
          <w:rFonts w:cs="Arial"/>
          <w:color w:val="000000" w:themeColor="text1"/>
        </w:rPr>
        <w:t>the occurrence of safety and other</w:t>
      </w:r>
      <w:r w:rsidR="008F1262" w:rsidRPr="00372374">
        <w:rPr>
          <w:rFonts w:cs="Arial"/>
          <w:color w:val="000000" w:themeColor="text1"/>
        </w:rPr>
        <w:t xml:space="preserve"> events selected to their discretion </w:t>
      </w:r>
      <w:proofErr w:type="gramStart"/>
      <w:r w:rsidR="008F1262" w:rsidRPr="00372374">
        <w:rPr>
          <w:rFonts w:cs="Arial"/>
          <w:color w:val="000000" w:themeColor="text1"/>
        </w:rPr>
        <w:t>during the course of</w:t>
      </w:r>
      <w:proofErr w:type="gramEnd"/>
      <w:r w:rsidR="008F1262" w:rsidRPr="00372374">
        <w:rPr>
          <w:rFonts w:cs="Arial"/>
          <w:color w:val="000000" w:themeColor="text1"/>
        </w:rPr>
        <w:t xml:space="preserve"> the trial. </w:t>
      </w:r>
      <w:r w:rsidR="004303C3" w:rsidRPr="00372374">
        <w:rPr>
          <w:rFonts w:cs="Arial"/>
          <w:color w:val="000000" w:themeColor="text1"/>
        </w:rPr>
        <w:t>The DSMB chair will receive a quarterly report</w:t>
      </w:r>
      <w:r w:rsidR="004303C3" w:rsidRPr="000E0776">
        <w:rPr>
          <w:rFonts w:cs="Arial"/>
          <w:color w:val="000000" w:themeColor="text1"/>
        </w:rPr>
        <w:t xml:space="preserve"> between tw</w:t>
      </w:r>
      <w:r w:rsidR="004303C3" w:rsidRPr="00372374">
        <w:rPr>
          <w:rFonts w:cs="Arial"/>
          <w:color w:val="000000" w:themeColor="text1"/>
        </w:rPr>
        <w:t xml:space="preserve">o regular meetings. </w:t>
      </w:r>
    </w:p>
    <w:p w14:paraId="2F998560" w14:textId="64CFF811" w:rsidR="0031119F" w:rsidRPr="00372374" w:rsidRDefault="004303C3" w:rsidP="00793A85">
      <w:pPr>
        <w:autoSpaceDE w:val="0"/>
        <w:spacing w:after="120"/>
        <w:rPr>
          <w:rFonts w:cs="Arial"/>
          <w:color w:val="000000" w:themeColor="text1"/>
        </w:rPr>
      </w:pPr>
      <w:r w:rsidRPr="00372374">
        <w:rPr>
          <w:rFonts w:cs="Arial"/>
          <w:color w:val="000000" w:themeColor="text1"/>
        </w:rPr>
        <w:t xml:space="preserve">Since the event rate of the primary outcome is closely associated with the statistical study power, a blinded sample size and power analysis based on the overall event rate will be included in the </w:t>
      </w:r>
      <w:r w:rsidR="00DF73AE" w:rsidRPr="00372374">
        <w:rPr>
          <w:rFonts w:cs="Arial"/>
          <w:color w:val="000000" w:themeColor="text1"/>
        </w:rPr>
        <w:t xml:space="preserve">regular </w:t>
      </w:r>
      <w:r w:rsidRPr="00372374">
        <w:rPr>
          <w:rFonts w:cs="Arial"/>
          <w:color w:val="000000" w:themeColor="text1"/>
        </w:rPr>
        <w:t xml:space="preserve">DSMB report. </w:t>
      </w:r>
      <w:r w:rsidR="0031119F" w:rsidRPr="00372374">
        <w:rPr>
          <w:rFonts w:cs="Arial"/>
          <w:color w:val="000000" w:themeColor="text1"/>
        </w:rPr>
        <w:t xml:space="preserve">Recommendations for the sample size adjustment </w:t>
      </w:r>
      <w:r w:rsidRPr="00372374">
        <w:rPr>
          <w:rFonts w:cs="Arial"/>
          <w:color w:val="000000" w:themeColor="text1"/>
        </w:rPr>
        <w:t xml:space="preserve">by DSMB </w:t>
      </w:r>
      <w:r w:rsidR="0031119F" w:rsidRPr="00372374">
        <w:rPr>
          <w:rFonts w:cs="Arial"/>
          <w:color w:val="000000" w:themeColor="text1"/>
        </w:rPr>
        <w:t xml:space="preserve">will be </w:t>
      </w:r>
      <w:r w:rsidR="00C22A37" w:rsidRPr="00372374">
        <w:rPr>
          <w:rFonts w:cs="Arial"/>
          <w:color w:val="000000" w:themeColor="text1"/>
        </w:rPr>
        <w:t xml:space="preserve">made before the interim analysis </w:t>
      </w:r>
      <w:r w:rsidR="0031119F" w:rsidRPr="00372374">
        <w:rPr>
          <w:rFonts w:cs="Arial"/>
          <w:color w:val="000000" w:themeColor="text1"/>
        </w:rPr>
        <w:t xml:space="preserve">based on trying to maintain ≥ </w:t>
      </w:r>
      <w:r w:rsidR="00DF73AE" w:rsidRPr="00372374">
        <w:rPr>
          <w:rFonts w:cs="Arial"/>
          <w:color w:val="000000" w:themeColor="text1"/>
        </w:rPr>
        <w:t>85</w:t>
      </w:r>
      <w:r w:rsidR="0031119F" w:rsidRPr="00372374">
        <w:rPr>
          <w:rFonts w:cs="Arial"/>
          <w:color w:val="000000" w:themeColor="text1"/>
        </w:rPr>
        <w:t>% power</w:t>
      </w:r>
      <w:r w:rsidR="0031119F" w:rsidRPr="000E0776">
        <w:rPr>
          <w:rFonts w:cs="Arial"/>
          <w:color w:val="000000" w:themeColor="text1"/>
        </w:rPr>
        <w:t xml:space="preserve"> for the primary outcome</w:t>
      </w:r>
      <w:r w:rsidRPr="00372374">
        <w:rPr>
          <w:rFonts w:cs="Arial"/>
          <w:color w:val="000000" w:themeColor="text1"/>
        </w:rPr>
        <w:t xml:space="preserve"> and allow to increase as much as </w:t>
      </w:r>
      <w:r w:rsidR="00474B57" w:rsidRPr="00372374">
        <w:rPr>
          <w:rFonts w:cs="Arial"/>
          <w:color w:val="000000" w:themeColor="text1"/>
        </w:rPr>
        <w:t>35</w:t>
      </w:r>
      <w:r w:rsidRPr="00372374">
        <w:rPr>
          <w:rFonts w:cs="Arial"/>
          <w:color w:val="000000" w:themeColor="text1"/>
        </w:rPr>
        <w:t>%</w:t>
      </w:r>
      <w:r w:rsidRPr="000E0776">
        <w:rPr>
          <w:rFonts w:cs="Arial"/>
          <w:color w:val="000000" w:themeColor="text1"/>
        </w:rPr>
        <w:t xml:space="preserve"> but no reduction.</w:t>
      </w:r>
      <w:r w:rsidR="00C22A37" w:rsidRPr="00372374">
        <w:rPr>
          <w:rFonts w:cs="Arial"/>
          <w:color w:val="000000" w:themeColor="text1"/>
        </w:rPr>
        <w:t xml:space="preserve"> </w:t>
      </w:r>
    </w:p>
    <w:p w14:paraId="08C69F51" w14:textId="4E089BB9" w:rsidR="0078752F" w:rsidRPr="00372374" w:rsidRDefault="0078752F" w:rsidP="00FE1373">
      <w:pPr>
        <w:autoSpaceDE w:val="0"/>
        <w:spacing w:after="120"/>
        <w:rPr>
          <w:color w:val="000000" w:themeColor="text1"/>
        </w:rPr>
      </w:pPr>
      <w:r w:rsidRPr="00372374">
        <w:rPr>
          <w:color w:val="000000" w:themeColor="text1"/>
        </w:rPr>
        <w:t xml:space="preserve">If a clinically significant imbalance in </w:t>
      </w:r>
      <w:r w:rsidR="00FB2588" w:rsidRPr="00372374">
        <w:rPr>
          <w:color w:val="000000" w:themeColor="text1"/>
        </w:rPr>
        <w:t xml:space="preserve">efficacy or safety events between </w:t>
      </w:r>
      <w:r w:rsidRPr="00372374">
        <w:rPr>
          <w:color w:val="000000" w:themeColor="text1"/>
        </w:rPr>
        <w:t>the groups is observed at any time, the DSMB Chair may request an unblinded analysis.</w:t>
      </w:r>
      <w:r w:rsidRPr="00372374">
        <w:rPr>
          <w:rFonts w:cs="Arial"/>
          <w:color w:val="000000" w:themeColor="text1"/>
        </w:rPr>
        <w:t xml:space="preserve"> </w:t>
      </w:r>
      <w:r w:rsidR="00D73C7E" w:rsidRPr="00372374">
        <w:rPr>
          <w:rFonts w:cs="Arial"/>
          <w:color w:val="000000" w:themeColor="text1"/>
        </w:rPr>
        <w:t xml:space="preserve">Similarly, if the DSMB identifies any other concerns, the Chair can call a separate meeting. </w:t>
      </w:r>
      <w:r w:rsidR="008F1262" w:rsidRPr="00372374">
        <w:rPr>
          <w:rFonts w:cs="Arial"/>
          <w:color w:val="000000" w:themeColor="text1"/>
        </w:rPr>
        <w:t xml:space="preserve">A DSMB charter providing operating procedures and responsibilities will </w:t>
      </w:r>
      <w:r w:rsidR="00D2276C" w:rsidRPr="00372374">
        <w:rPr>
          <w:rFonts w:cs="Arial"/>
          <w:color w:val="000000" w:themeColor="text1"/>
        </w:rPr>
        <w:t xml:space="preserve">be </w:t>
      </w:r>
      <w:r w:rsidRPr="00372374">
        <w:rPr>
          <w:rFonts w:cs="Arial"/>
          <w:color w:val="000000" w:themeColor="text1"/>
        </w:rPr>
        <w:t>discussed, drafted, and implemented by the DSMB</w:t>
      </w:r>
      <w:r w:rsidR="00491755" w:rsidRPr="00372374">
        <w:rPr>
          <w:rFonts w:cs="Arial"/>
          <w:color w:val="000000" w:themeColor="text1"/>
        </w:rPr>
        <w:t xml:space="preserve"> and an unblinded statistician</w:t>
      </w:r>
      <w:r w:rsidRPr="00372374">
        <w:rPr>
          <w:rFonts w:cs="Arial"/>
          <w:color w:val="000000" w:themeColor="text1"/>
        </w:rPr>
        <w:t>.</w:t>
      </w:r>
    </w:p>
    <w:p w14:paraId="53F6E610" w14:textId="5B3E194B" w:rsidR="00DE6DFA" w:rsidRPr="00372374" w:rsidRDefault="0078752F" w:rsidP="00793A85">
      <w:pPr>
        <w:rPr>
          <w:color w:val="000000" w:themeColor="text1"/>
        </w:rPr>
      </w:pPr>
      <w:r w:rsidRPr="00372374">
        <w:rPr>
          <w:color w:val="000000" w:themeColor="text1"/>
        </w:rPr>
        <w:t xml:space="preserve">In addition to these routine safety reviews, an interim analysis </w:t>
      </w:r>
      <w:r w:rsidR="00822B37" w:rsidRPr="00372374">
        <w:rPr>
          <w:color w:val="000000" w:themeColor="text1"/>
        </w:rPr>
        <w:t xml:space="preserve">for efficacy and futility of the primary objective is planned at approximately </w:t>
      </w:r>
      <w:r w:rsidR="00DF73AE" w:rsidRPr="00372374">
        <w:rPr>
          <w:color w:val="000000" w:themeColor="text1"/>
        </w:rPr>
        <w:t>50</w:t>
      </w:r>
      <w:r w:rsidR="00822B37" w:rsidRPr="00372374">
        <w:rPr>
          <w:color w:val="000000" w:themeColor="text1"/>
        </w:rPr>
        <w:t>%</w:t>
      </w:r>
      <w:r w:rsidR="00822B37" w:rsidRPr="000E0776">
        <w:rPr>
          <w:color w:val="000000" w:themeColor="text1"/>
        </w:rPr>
        <w:t xml:space="preserve"> of total information</w:t>
      </w:r>
      <w:r w:rsidR="00DF73AE" w:rsidRPr="00372374">
        <w:rPr>
          <w:color w:val="000000" w:themeColor="text1"/>
        </w:rPr>
        <w:t xml:space="preserve">, </w:t>
      </w:r>
      <w:proofErr w:type="gramStart"/>
      <w:r w:rsidR="00DF73AE" w:rsidRPr="00372374">
        <w:rPr>
          <w:color w:val="000000" w:themeColor="text1"/>
        </w:rPr>
        <w:t>i.e.</w:t>
      </w:r>
      <w:proofErr w:type="gramEnd"/>
      <w:r w:rsidR="00DF73AE" w:rsidRPr="00372374">
        <w:rPr>
          <w:color w:val="000000" w:themeColor="text1"/>
        </w:rPr>
        <w:t xml:space="preserve"> when </w:t>
      </w:r>
      <w:r w:rsidR="00C9416B" w:rsidRPr="00372374">
        <w:rPr>
          <w:color w:val="000000" w:themeColor="text1"/>
        </w:rPr>
        <w:t xml:space="preserve">50% of the expected total number of events (approximately 733 events, see </w:t>
      </w:r>
      <w:r w:rsidR="00CA68E6" w:rsidRPr="00372374">
        <w:rPr>
          <w:b/>
          <w:bCs/>
          <w:color w:val="000000" w:themeColor="text1"/>
        </w:rPr>
        <w:t>Table</w:t>
      </w:r>
      <w:r w:rsidR="00C9416B" w:rsidRPr="00372374">
        <w:rPr>
          <w:b/>
          <w:bCs/>
          <w:color w:val="000000" w:themeColor="text1"/>
        </w:rPr>
        <w:t xml:space="preserve"> </w:t>
      </w:r>
      <w:r w:rsidR="00DD61DF" w:rsidRPr="00372374">
        <w:rPr>
          <w:b/>
          <w:bCs/>
          <w:color w:val="000000" w:themeColor="text1"/>
        </w:rPr>
        <w:t>4</w:t>
      </w:r>
      <w:r w:rsidR="00C9416B" w:rsidRPr="00372374">
        <w:rPr>
          <w:color w:val="000000" w:themeColor="text1"/>
        </w:rPr>
        <w:t xml:space="preserve"> below) </w:t>
      </w:r>
      <w:r w:rsidR="00FE1373">
        <w:rPr>
          <w:color w:val="000000" w:themeColor="text1"/>
        </w:rPr>
        <w:t>are</w:t>
      </w:r>
      <w:r w:rsidR="00C9416B" w:rsidRPr="00372374">
        <w:rPr>
          <w:color w:val="000000" w:themeColor="text1"/>
        </w:rPr>
        <w:t xml:space="preserve"> collected. </w:t>
      </w:r>
      <w:r w:rsidR="00822B37" w:rsidRPr="00372374">
        <w:rPr>
          <w:color w:val="000000" w:themeColor="text1"/>
        </w:rPr>
        <w:t xml:space="preserve">The Lan-DeMets spending function </w:t>
      </w:r>
      <w:proofErr w:type="gramStart"/>
      <w:r w:rsidR="00FB38C2" w:rsidRPr="00372374">
        <w:rPr>
          <w:color w:val="000000" w:themeColor="text1"/>
        </w:rPr>
        <w:t>similar to</w:t>
      </w:r>
      <w:proofErr w:type="gramEnd"/>
      <w:r w:rsidR="00FB38C2" w:rsidRPr="00372374">
        <w:rPr>
          <w:color w:val="000000" w:themeColor="text1"/>
        </w:rPr>
        <w:t xml:space="preserve"> </w:t>
      </w:r>
      <w:r w:rsidR="00822B37" w:rsidRPr="00372374">
        <w:rPr>
          <w:color w:val="000000" w:themeColor="text1"/>
        </w:rPr>
        <w:t>the O’Brien-Fleming boundaries will be used to monitor the</w:t>
      </w:r>
      <w:r w:rsidR="00794593" w:rsidRPr="00372374">
        <w:rPr>
          <w:color w:val="000000" w:themeColor="text1"/>
        </w:rPr>
        <w:t xml:space="preserve"> efficacy of the</w:t>
      </w:r>
      <w:r w:rsidR="00822B37" w:rsidRPr="00372374">
        <w:rPr>
          <w:color w:val="000000" w:themeColor="text1"/>
        </w:rPr>
        <w:t xml:space="preserve"> primary </w:t>
      </w:r>
      <w:r w:rsidR="00DE6DFA" w:rsidRPr="00372374">
        <w:rPr>
          <w:color w:val="000000" w:themeColor="text1"/>
        </w:rPr>
        <w:t>outcome</w:t>
      </w:r>
      <w:r w:rsidR="00822B37" w:rsidRPr="00372374">
        <w:rPr>
          <w:color w:val="000000" w:themeColor="text1"/>
        </w:rPr>
        <w:t xml:space="preserve"> as a guide for the DSMB. </w:t>
      </w:r>
      <w:r w:rsidR="000D00A0" w:rsidRPr="00372374">
        <w:rPr>
          <w:color w:val="000000" w:themeColor="text1"/>
        </w:rPr>
        <w:t xml:space="preserve">See </w:t>
      </w:r>
      <w:r w:rsidR="000D00A0" w:rsidRPr="00FE1373">
        <w:rPr>
          <w:b/>
          <w:bCs/>
          <w:color w:val="000000" w:themeColor="text1"/>
        </w:rPr>
        <w:t xml:space="preserve">Table </w:t>
      </w:r>
      <w:r w:rsidR="00C22A37" w:rsidRPr="00FE1373">
        <w:rPr>
          <w:b/>
          <w:bCs/>
          <w:color w:val="000000" w:themeColor="text1"/>
        </w:rPr>
        <w:t>4</w:t>
      </w:r>
      <w:r w:rsidR="00C22A37" w:rsidRPr="00372374">
        <w:rPr>
          <w:color w:val="000000" w:themeColor="text1"/>
        </w:rPr>
        <w:t xml:space="preserve"> </w:t>
      </w:r>
      <w:r w:rsidR="000D00A0" w:rsidRPr="00372374">
        <w:rPr>
          <w:color w:val="000000" w:themeColor="text1"/>
        </w:rPr>
        <w:t xml:space="preserve">for the details of these procedures. </w:t>
      </w:r>
      <w:r w:rsidR="00822B37" w:rsidRPr="00372374">
        <w:rPr>
          <w:color w:val="000000" w:themeColor="text1"/>
        </w:rPr>
        <w:t>This spending function is conservative in that priority is given to preserving power for the final analysis with the use of stringent stopping rules early in the study.</w:t>
      </w:r>
      <w:r w:rsidR="00DE6DFA" w:rsidRPr="00372374">
        <w:rPr>
          <w:color w:val="000000" w:themeColor="text1"/>
        </w:rPr>
        <w:t xml:space="preserve"> </w:t>
      </w:r>
      <w:r w:rsidR="00794593" w:rsidRPr="00372374">
        <w:rPr>
          <w:color w:val="000000" w:themeColor="text1"/>
        </w:rPr>
        <w:t>For futility, conditional power will be calculated under originally hypothesized hazard ratio, the null hypothesis and the observed trend at the interim analysis and will be compared with 10%. The futility stopping rules will be considered non-binding by the DSMB in their review of interim data</w:t>
      </w:r>
      <w:r w:rsidR="00712ADE" w:rsidRPr="00372374">
        <w:rPr>
          <w:color w:val="000000" w:themeColor="text1"/>
        </w:rPr>
        <w:t>.</w:t>
      </w:r>
    </w:p>
    <w:p w14:paraId="49325E1C" w14:textId="66D1CD00" w:rsidR="000D00A0" w:rsidRPr="00372374" w:rsidRDefault="000D00A0" w:rsidP="000D00A0">
      <w:pPr>
        <w:spacing w:before="240"/>
      </w:pPr>
      <w:r w:rsidRPr="00372374">
        <w:t xml:space="preserve">If the primary endpoint is declared to be statistically significant in the favorable direction at a one-sided alpha level of 0.025, </w:t>
      </w:r>
      <w:r w:rsidR="00C22A37" w:rsidRPr="00372374">
        <w:t>win ratio as the first key secondary endpoint</w:t>
      </w:r>
      <w:r w:rsidRPr="00372374">
        <w:t xml:space="preserve"> will be tested according to an OBF</w:t>
      </w:r>
      <w:r w:rsidR="00C22A37" w:rsidRPr="00372374">
        <w:t>-like boundary</w:t>
      </w:r>
      <w:r w:rsidRPr="00372374">
        <w:t xml:space="preserve">. See </w:t>
      </w:r>
      <w:r w:rsidRPr="0055764D">
        <w:rPr>
          <w:b/>
          <w:bCs/>
        </w:rPr>
        <w:t xml:space="preserve">Table </w:t>
      </w:r>
      <w:r w:rsidR="00C22A37" w:rsidRPr="0055764D">
        <w:rPr>
          <w:b/>
          <w:bCs/>
        </w:rPr>
        <w:t>4</w:t>
      </w:r>
      <w:r w:rsidRPr="00372374">
        <w:t xml:space="preserve"> for the details of these procedures.</w:t>
      </w:r>
    </w:p>
    <w:p w14:paraId="11F20A0D" w14:textId="21EA54C8" w:rsidR="00962BA2" w:rsidRPr="00372374" w:rsidRDefault="00962BA2" w:rsidP="00075927">
      <w:pPr>
        <w:spacing w:before="240" w:after="240"/>
        <w:rPr>
          <w:b/>
          <w:bCs/>
        </w:rPr>
      </w:pPr>
      <w:r w:rsidRPr="00372374">
        <w:rPr>
          <w:b/>
          <w:bCs/>
        </w:rPr>
        <w:t>Table</w:t>
      </w:r>
      <w:r w:rsidR="000D00A0" w:rsidRPr="00372374">
        <w:rPr>
          <w:b/>
          <w:bCs/>
        </w:rPr>
        <w:t xml:space="preserve"> </w:t>
      </w:r>
      <w:r w:rsidR="00DD61DF" w:rsidRPr="00372374">
        <w:rPr>
          <w:b/>
          <w:bCs/>
        </w:rPr>
        <w:t>4</w:t>
      </w:r>
      <w:r w:rsidRPr="00372374">
        <w:rPr>
          <w:b/>
          <w:bCs/>
        </w:rPr>
        <w:t xml:space="preserve">. </w:t>
      </w:r>
      <w:r w:rsidR="00755A9F" w:rsidRPr="00372374">
        <w:rPr>
          <w:b/>
          <w:bCs/>
        </w:rPr>
        <w:t>Significance</w:t>
      </w:r>
      <w:r w:rsidRPr="00372374">
        <w:rPr>
          <w:b/>
          <w:bCs/>
        </w:rPr>
        <w:t xml:space="preserve"> level for </w:t>
      </w:r>
      <w:r w:rsidR="00C9416B" w:rsidRPr="00372374">
        <w:rPr>
          <w:b/>
          <w:bCs/>
        </w:rPr>
        <w:t>the primary endpoint</w:t>
      </w:r>
      <w:r w:rsidR="00817FDB" w:rsidRPr="00372374">
        <w:rPr>
          <w:b/>
          <w:bCs/>
        </w:rPr>
        <w:t xml:space="preserve"> and win ratio</w:t>
      </w:r>
    </w:p>
    <w:tbl>
      <w:tblPr>
        <w:tblStyle w:val="TableGrid10"/>
        <w:tblW w:w="0" w:type="auto"/>
        <w:jc w:val="center"/>
        <w:tblLook w:val="04A0" w:firstRow="1" w:lastRow="0" w:firstColumn="1" w:lastColumn="0" w:noHBand="0" w:noVBand="1"/>
      </w:tblPr>
      <w:tblGrid>
        <w:gridCol w:w="5155"/>
        <w:gridCol w:w="1548"/>
        <w:gridCol w:w="1331"/>
        <w:gridCol w:w="1316"/>
      </w:tblGrid>
      <w:tr w:rsidR="00755B62" w:rsidRPr="00372374" w14:paraId="3351F86F" w14:textId="77777777" w:rsidTr="00075927">
        <w:trPr>
          <w:jc w:val="center"/>
        </w:trPr>
        <w:tc>
          <w:tcPr>
            <w:tcW w:w="5155" w:type="dxa"/>
          </w:tcPr>
          <w:p w14:paraId="145BE5EB" w14:textId="77777777" w:rsidR="000D00A0" w:rsidRPr="00372374" w:rsidRDefault="000D00A0" w:rsidP="00817FDB">
            <w:pPr>
              <w:rPr>
                <w:rFonts w:ascii="Times New Roman" w:eastAsia="Calibri" w:hAnsi="Times New Roman"/>
                <w:b/>
                <w:sz w:val="22"/>
                <w:szCs w:val="22"/>
              </w:rPr>
            </w:pPr>
          </w:p>
        </w:tc>
        <w:tc>
          <w:tcPr>
            <w:tcW w:w="1548" w:type="dxa"/>
          </w:tcPr>
          <w:p w14:paraId="2490358D" w14:textId="2A4E9F90" w:rsidR="000D00A0" w:rsidRPr="00372374" w:rsidRDefault="00480D33" w:rsidP="00817FDB">
            <w:pPr>
              <w:jc w:val="center"/>
              <w:rPr>
                <w:rFonts w:ascii="Times New Roman" w:eastAsia="Calibri" w:hAnsi="Times New Roman"/>
                <w:b/>
                <w:sz w:val="22"/>
                <w:szCs w:val="22"/>
              </w:rPr>
            </w:pPr>
            <w:r>
              <w:rPr>
                <w:rFonts w:ascii="Times New Roman" w:eastAsia="Calibri" w:hAnsi="Times New Roman"/>
                <w:b/>
                <w:sz w:val="22"/>
                <w:szCs w:val="22"/>
              </w:rPr>
              <w:t>At the i</w:t>
            </w:r>
            <w:r w:rsidR="000D00A0" w:rsidRPr="00372374">
              <w:rPr>
                <w:rFonts w:ascii="Times New Roman" w:eastAsia="Calibri" w:hAnsi="Times New Roman"/>
                <w:b/>
                <w:sz w:val="22"/>
                <w:szCs w:val="22"/>
              </w:rPr>
              <w:t xml:space="preserve">nterim analysis </w:t>
            </w:r>
          </w:p>
          <w:p w14:paraId="4B631925" w14:textId="77777777" w:rsidR="000D00A0" w:rsidRPr="00372374" w:rsidRDefault="000D00A0" w:rsidP="00817FDB">
            <w:pPr>
              <w:jc w:val="center"/>
              <w:rPr>
                <w:rFonts w:ascii="Times New Roman" w:eastAsia="Calibri" w:hAnsi="Times New Roman"/>
                <w:b/>
                <w:sz w:val="22"/>
                <w:szCs w:val="22"/>
              </w:rPr>
            </w:pPr>
            <w:r w:rsidRPr="00372374">
              <w:rPr>
                <w:rFonts w:ascii="Times New Roman" w:eastAsia="Calibri" w:hAnsi="Times New Roman"/>
                <w:b/>
                <w:sz w:val="22"/>
                <w:szCs w:val="22"/>
              </w:rPr>
              <w:t>at 50%</w:t>
            </w:r>
          </w:p>
        </w:tc>
        <w:tc>
          <w:tcPr>
            <w:tcW w:w="1331" w:type="dxa"/>
          </w:tcPr>
          <w:p w14:paraId="33C87FC0" w14:textId="254C161B" w:rsidR="000D00A0" w:rsidRPr="00372374" w:rsidRDefault="00480D33">
            <w:pPr>
              <w:jc w:val="center"/>
              <w:rPr>
                <w:rFonts w:ascii="Times New Roman" w:eastAsia="Calibri" w:hAnsi="Times New Roman"/>
                <w:b/>
                <w:sz w:val="22"/>
                <w:szCs w:val="22"/>
              </w:rPr>
            </w:pPr>
            <w:r>
              <w:rPr>
                <w:rFonts w:ascii="Times New Roman" w:eastAsia="Calibri" w:hAnsi="Times New Roman"/>
                <w:b/>
                <w:sz w:val="22"/>
                <w:szCs w:val="22"/>
              </w:rPr>
              <w:t>At the f</w:t>
            </w:r>
            <w:r w:rsidR="000D00A0" w:rsidRPr="00372374">
              <w:rPr>
                <w:rFonts w:ascii="Times New Roman" w:eastAsia="Calibri" w:hAnsi="Times New Roman"/>
                <w:b/>
                <w:sz w:val="22"/>
                <w:szCs w:val="22"/>
              </w:rPr>
              <w:t>inal analysis</w:t>
            </w:r>
          </w:p>
        </w:tc>
        <w:tc>
          <w:tcPr>
            <w:tcW w:w="1316" w:type="dxa"/>
          </w:tcPr>
          <w:p w14:paraId="2DD9C464" w14:textId="77777777" w:rsidR="000D00A0" w:rsidRPr="00372374" w:rsidRDefault="000D00A0" w:rsidP="00817FDB">
            <w:pPr>
              <w:jc w:val="center"/>
              <w:rPr>
                <w:rFonts w:ascii="Times New Roman" w:eastAsia="Calibri" w:hAnsi="Times New Roman"/>
                <w:b/>
                <w:sz w:val="22"/>
                <w:szCs w:val="22"/>
              </w:rPr>
            </w:pPr>
            <w:r w:rsidRPr="00372374">
              <w:rPr>
                <w:rFonts w:ascii="Times New Roman" w:eastAsia="Calibri" w:hAnsi="Times New Roman"/>
                <w:b/>
                <w:sz w:val="22"/>
                <w:szCs w:val="22"/>
              </w:rPr>
              <w:t>One-sided nominal significance level</w:t>
            </w:r>
          </w:p>
        </w:tc>
      </w:tr>
      <w:tr w:rsidR="00755B62" w:rsidRPr="00372374" w14:paraId="38D4426E" w14:textId="77777777" w:rsidTr="00075927">
        <w:trPr>
          <w:jc w:val="center"/>
        </w:trPr>
        <w:tc>
          <w:tcPr>
            <w:tcW w:w="5155" w:type="dxa"/>
          </w:tcPr>
          <w:p w14:paraId="12BABDD0" w14:textId="4798902A" w:rsidR="000D00A0" w:rsidRPr="00372374" w:rsidRDefault="004C4343">
            <w:pPr>
              <w:rPr>
                <w:rFonts w:ascii="Times New Roman" w:eastAsia="Calibri" w:hAnsi="Times New Roman"/>
                <w:sz w:val="22"/>
                <w:szCs w:val="22"/>
              </w:rPr>
            </w:pPr>
            <w:r>
              <w:rPr>
                <w:rFonts w:ascii="Times New Roman" w:eastAsia="Calibri" w:hAnsi="Times New Roman"/>
                <w:sz w:val="22"/>
                <w:szCs w:val="22"/>
              </w:rPr>
              <w:t>O</w:t>
            </w:r>
            <w:r w:rsidR="000D00A0" w:rsidRPr="00372374">
              <w:rPr>
                <w:rFonts w:ascii="Times New Roman" w:eastAsia="Calibri" w:hAnsi="Times New Roman"/>
                <w:sz w:val="22"/>
                <w:szCs w:val="22"/>
              </w:rPr>
              <w:t>ne-sided</w:t>
            </w:r>
            <w:r>
              <w:rPr>
                <w:rFonts w:ascii="Times New Roman" w:eastAsia="Calibri" w:hAnsi="Times New Roman"/>
                <w:sz w:val="22"/>
                <w:szCs w:val="22"/>
              </w:rPr>
              <w:t xml:space="preserve"> significance level</w:t>
            </w:r>
            <w:r w:rsidR="000D00A0" w:rsidRPr="00372374">
              <w:rPr>
                <w:rFonts w:ascii="Times New Roman" w:eastAsia="Calibri" w:hAnsi="Times New Roman"/>
                <w:sz w:val="22"/>
                <w:szCs w:val="22"/>
              </w:rPr>
              <w:t xml:space="preserve"> for the primary hypothesis </w:t>
            </w:r>
          </w:p>
        </w:tc>
        <w:tc>
          <w:tcPr>
            <w:tcW w:w="1548" w:type="dxa"/>
          </w:tcPr>
          <w:p w14:paraId="2110856B" w14:textId="77777777" w:rsidR="000D00A0" w:rsidRPr="00372374" w:rsidRDefault="000D00A0" w:rsidP="00817FDB">
            <w:pPr>
              <w:jc w:val="center"/>
              <w:rPr>
                <w:rFonts w:ascii="Times New Roman" w:eastAsia="Calibri" w:hAnsi="Times New Roman"/>
                <w:sz w:val="22"/>
                <w:szCs w:val="22"/>
              </w:rPr>
            </w:pPr>
            <w:r w:rsidRPr="00372374">
              <w:rPr>
                <w:rFonts w:ascii="Times New Roman" w:eastAsia="Calibri" w:hAnsi="Times New Roman"/>
                <w:sz w:val="22"/>
                <w:szCs w:val="22"/>
              </w:rPr>
              <w:t>0.0153</w:t>
            </w:r>
          </w:p>
        </w:tc>
        <w:tc>
          <w:tcPr>
            <w:tcW w:w="1331" w:type="dxa"/>
          </w:tcPr>
          <w:p w14:paraId="11DB1DD6" w14:textId="77777777" w:rsidR="000D00A0" w:rsidRPr="00372374" w:rsidRDefault="000D00A0" w:rsidP="00817FDB">
            <w:pPr>
              <w:jc w:val="center"/>
              <w:rPr>
                <w:rFonts w:ascii="Times New Roman" w:eastAsia="Calibri" w:hAnsi="Times New Roman"/>
                <w:sz w:val="22"/>
                <w:szCs w:val="22"/>
              </w:rPr>
            </w:pPr>
            <w:r w:rsidRPr="00372374">
              <w:rPr>
                <w:rFonts w:ascii="Times New Roman" w:eastAsia="Calibri" w:hAnsi="Times New Roman"/>
                <w:sz w:val="22"/>
                <w:szCs w:val="22"/>
              </w:rPr>
              <w:t>0.0245</w:t>
            </w:r>
          </w:p>
        </w:tc>
        <w:tc>
          <w:tcPr>
            <w:tcW w:w="1316" w:type="dxa"/>
          </w:tcPr>
          <w:p w14:paraId="1E14448E" w14:textId="77777777" w:rsidR="000D00A0" w:rsidRPr="00372374" w:rsidRDefault="000D00A0" w:rsidP="00817FDB">
            <w:pPr>
              <w:jc w:val="center"/>
              <w:rPr>
                <w:rFonts w:ascii="Times New Roman" w:eastAsia="Calibri" w:hAnsi="Times New Roman"/>
                <w:sz w:val="22"/>
                <w:szCs w:val="22"/>
              </w:rPr>
            </w:pPr>
            <w:r w:rsidRPr="00372374">
              <w:rPr>
                <w:rFonts w:ascii="Times New Roman" w:eastAsia="Calibri" w:hAnsi="Times New Roman"/>
                <w:sz w:val="22"/>
                <w:szCs w:val="22"/>
              </w:rPr>
              <w:t>0.025</w:t>
            </w:r>
          </w:p>
        </w:tc>
      </w:tr>
      <w:tr w:rsidR="00755B62" w:rsidRPr="00372374" w14:paraId="4022C274" w14:textId="77777777" w:rsidTr="00075927">
        <w:trPr>
          <w:jc w:val="center"/>
        </w:trPr>
        <w:tc>
          <w:tcPr>
            <w:tcW w:w="5155" w:type="dxa"/>
          </w:tcPr>
          <w:p w14:paraId="53D1F2F2" w14:textId="65C0655D" w:rsidR="000D00A0" w:rsidRPr="000E0776" w:rsidRDefault="00480D33">
            <w:pPr>
              <w:rPr>
                <w:rFonts w:ascii="Times New Roman" w:eastAsia="Calibri" w:hAnsi="Times New Roman"/>
                <w:sz w:val="22"/>
                <w:szCs w:val="22"/>
              </w:rPr>
            </w:pPr>
            <w:r>
              <w:rPr>
                <w:rFonts w:ascii="Times New Roman" w:eastAsia="Calibri" w:hAnsi="Times New Roman"/>
                <w:sz w:val="22"/>
                <w:szCs w:val="22"/>
              </w:rPr>
              <w:t>O</w:t>
            </w:r>
            <w:r w:rsidR="000D00A0" w:rsidRPr="00372374">
              <w:rPr>
                <w:rFonts w:ascii="Times New Roman" w:eastAsia="Calibri" w:hAnsi="Times New Roman"/>
                <w:sz w:val="22"/>
                <w:szCs w:val="22"/>
              </w:rPr>
              <w:t xml:space="preserve">ne-sided </w:t>
            </w:r>
            <w:r>
              <w:rPr>
                <w:rFonts w:ascii="Times New Roman" w:eastAsia="Calibri" w:hAnsi="Times New Roman"/>
                <w:sz w:val="22"/>
                <w:szCs w:val="22"/>
              </w:rPr>
              <w:t>significance level</w:t>
            </w:r>
            <w:r w:rsidR="00C22A37" w:rsidRPr="00372374">
              <w:rPr>
                <w:rFonts w:ascii="Times New Roman" w:eastAsia="Calibri" w:hAnsi="Times New Roman"/>
                <w:sz w:val="22"/>
                <w:szCs w:val="22"/>
              </w:rPr>
              <w:t xml:space="preserve"> for win ratio</w:t>
            </w:r>
            <w:r>
              <w:rPr>
                <w:rFonts w:ascii="Times New Roman" w:eastAsia="Calibri" w:hAnsi="Times New Roman"/>
                <w:sz w:val="22"/>
                <w:szCs w:val="22"/>
              </w:rPr>
              <w:t xml:space="preserve"> i</w:t>
            </w:r>
            <w:r w:rsidRPr="00372374">
              <w:rPr>
                <w:rFonts w:ascii="Times New Roman" w:eastAsia="Calibri" w:hAnsi="Times New Roman"/>
                <w:sz w:val="22"/>
                <w:szCs w:val="22"/>
              </w:rPr>
              <w:t>f the primary endpoint is declared significa</w:t>
            </w:r>
            <w:r>
              <w:rPr>
                <w:rFonts w:ascii="Times New Roman" w:eastAsia="Calibri" w:hAnsi="Times New Roman"/>
                <w:sz w:val="22"/>
                <w:szCs w:val="22"/>
              </w:rPr>
              <w:t xml:space="preserve">nt </w:t>
            </w:r>
          </w:p>
        </w:tc>
        <w:tc>
          <w:tcPr>
            <w:tcW w:w="1548" w:type="dxa"/>
          </w:tcPr>
          <w:p w14:paraId="3862188A" w14:textId="02DB23DB" w:rsidR="000D00A0" w:rsidRPr="00372374" w:rsidRDefault="000D00A0">
            <w:pPr>
              <w:jc w:val="center"/>
              <w:rPr>
                <w:rFonts w:ascii="Times New Roman" w:eastAsia="Calibri" w:hAnsi="Times New Roman"/>
                <w:sz w:val="22"/>
                <w:szCs w:val="22"/>
              </w:rPr>
            </w:pPr>
            <w:r w:rsidRPr="00372374">
              <w:rPr>
                <w:rFonts w:ascii="Times New Roman" w:eastAsia="Calibri" w:hAnsi="Times New Roman"/>
                <w:sz w:val="22"/>
                <w:szCs w:val="22"/>
              </w:rPr>
              <w:t>0.0</w:t>
            </w:r>
            <w:r w:rsidR="00817FDB" w:rsidRPr="00372374">
              <w:rPr>
                <w:rFonts w:ascii="Times New Roman" w:eastAsia="Calibri" w:hAnsi="Times New Roman"/>
                <w:sz w:val="22"/>
                <w:szCs w:val="22"/>
              </w:rPr>
              <w:t>153</w:t>
            </w:r>
          </w:p>
        </w:tc>
        <w:tc>
          <w:tcPr>
            <w:tcW w:w="1331" w:type="dxa"/>
          </w:tcPr>
          <w:p w14:paraId="26542BD1" w14:textId="4165D5A7" w:rsidR="000D00A0" w:rsidRPr="00372374" w:rsidRDefault="000D00A0">
            <w:pPr>
              <w:jc w:val="center"/>
              <w:rPr>
                <w:rFonts w:ascii="Times New Roman" w:eastAsia="Calibri" w:hAnsi="Times New Roman"/>
                <w:sz w:val="22"/>
                <w:szCs w:val="22"/>
              </w:rPr>
            </w:pPr>
            <w:r w:rsidRPr="00372374">
              <w:rPr>
                <w:rFonts w:ascii="Times New Roman" w:eastAsia="Calibri" w:hAnsi="Times New Roman"/>
                <w:sz w:val="22"/>
                <w:szCs w:val="22"/>
              </w:rPr>
              <w:t>0.0</w:t>
            </w:r>
            <w:r w:rsidR="00817FDB" w:rsidRPr="00372374">
              <w:rPr>
                <w:rFonts w:ascii="Times New Roman" w:eastAsia="Calibri" w:hAnsi="Times New Roman"/>
                <w:sz w:val="22"/>
                <w:szCs w:val="22"/>
              </w:rPr>
              <w:t>245</w:t>
            </w:r>
          </w:p>
        </w:tc>
        <w:tc>
          <w:tcPr>
            <w:tcW w:w="1316" w:type="dxa"/>
          </w:tcPr>
          <w:p w14:paraId="0621C7EC" w14:textId="0BAD0EB8" w:rsidR="000D00A0" w:rsidRPr="000E0776" w:rsidRDefault="000D00A0">
            <w:pPr>
              <w:jc w:val="center"/>
              <w:rPr>
                <w:rFonts w:ascii="Times New Roman" w:eastAsia="Calibri" w:hAnsi="Times New Roman"/>
                <w:sz w:val="22"/>
                <w:szCs w:val="22"/>
              </w:rPr>
            </w:pPr>
            <w:r w:rsidRPr="00372374">
              <w:rPr>
                <w:rFonts w:ascii="Times New Roman" w:eastAsia="Calibri" w:hAnsi="Times New Roman"/>
                <w:sz w:val="22"/>
                <w:szCs w:val="22"/>
              </w:rPr>
              <w:t>0.0</w:t>
            </w:r>
            <w:r w:rsidR="00817FDB" w:rsidRPr="00372374">
              <w:rPr>
                <w:rFonts w:ascii="Times New Roman" w:eastAsia="Calibri" w:hAnsi="Times New Roman"/>
                <w:sz w:val="22"/>
                <w:szCs w:val="22"/>
              </w:rPr>
              <w:t>25</w:t>
            </w:r>
          </w:p>
        </w:tc>
      </w:tr>
    </w:tbl>
    <w:p w14:paraId="63F13165" w14:textId="77777777" w:rsidR="00DE6DFA" w:rsidRPr="00372374" w:rsidRDefault="00DE6DFA" w:rsidP="00793A85">
      <w:pPr>
        <w:rPr>
          <w:color w:val="000000" w:themeColor="text1"/>
        </w:rPr>
      </w:pPr>
    </w:p>
    <w:p w14:paraId="17A35B45" w14:textId="16323204" w:rsidR="0078752F" w:rsidRPr="00372374" w:rsidRDefault="0078752F" w:rsidP="00793A85">
      <w:pPr>
        <w:rPr>
          <w:color w:val="000000" w:themeColor="text1"/>
        </w:rPr>
      </w:pPr>
      <w:r w:rsidRPr="00372374">
        <w:rPr>
          <w:color w:val="000000" w:themeColor="text1"/>
        </w:rPr>
        <w:t xml:space="preserve">The Steering Committee will approve the timing of all interim analyses proposed by the DSMB.  If the DSMB determines there is absence of futility, acceptable safety, and pre-trial assumptions regarding the endpoint event rate and other factors are correct, the trial will </w:t>
      </w:r>
      <w:r w:rsidR="00CD402C" w:rsidRPr="00372374">
        <w:rPr>
          <w:color w:val="000000" w:themeColor="text1"/>
        </w:rPr>
        <w:t>continue as planned</w:t>
      </w:r>
      <w:r w:rsidRPr="00372374">
        <w:rPr>
          <w:color w:val="000000" w:themeColor="text1"/>
        </w:rPr>
        <w:t>.</w:t>
      </w:r>
      <w:r w:rsidR="00990159" w:rsidRPr="00372374">
        <w:rPr>
          <w:color w:val="000000" w:themeColor="text1"/>
        </w:rPr>
        <w:t xml:space="preserve"> </w:t>
      </w:r>
    </w:p>
    <w:p w14:paraId="1CF5AABA" w14:textId="77777777" w:rsidR="0078752F" w:rsidRPr="00372374" w:rsidRDefault="0078752F" w:rsidP="00793A85">
      <w:pPr>
        <w:rPr>
          <w:b/>
          <w:bCs/>
          <w:i/>
          <w:iCs/>
          <w:color w:val="000000" w:themeColor="text1"/>
        </w:rPr>
      </w:pPr>
    </w:p>
    <w:p w14:paraId="64FB5C29" w14:textId="678EF608" w:rsidR="00472C23" w:rsidRPr="00372374" w:rsidRDefault="00472C23" w:rsidP="00793A85">
      <w:pPr>
        <w:pStyle w:val="Heading2"/>
        <w:rPr>
          <w:rFonts w:ascii="Times New Roman" w:hAnsi="Times New Roman"/>
          <w:color w:val="000000" w:themeColor="text1"/>
          <w:sz w:val="24"/>
        </w:rPr>
      </w:pPr>
      <w:bookmarkStart w:id="679" w:name="_Toc421709290"/>
      <w:bookmarkStart w:id="680" w:name="_Ref449944842"/>
      <w:bookmarkStart w:id="681" w:name="_Ref449945044"/>
      <w:bookmarkStart w:id="682" w:name="_Toc477961653"/>
      <w:bookmarkStart w:id="683" w:name="_Toc52182230"/>
      <w:r w:rsidRPr="00372374">
        <w:rPr>
          <w:rFonts w:ascii="Times New Roman" w:hAnsi="Times New Roman"/>
          <w:color w:val="000000" w:themeColor="text1"/>
          <w:sz w:val="24"/>
        </w:rPr>
        <w:t>Sample Size Determination</w:t>
      </w:r>
      <w:bookmarkEnd w:id="679"/>
      <w:bookmarkEnd w:id="680"/>
      <w:bookmarkEnd w:id="681"/>
      <w:bookmarkEnd w:id="682"/>
      <w:bookmarkEnd w:id="683"/>
    </w:p>
    <w:p w14:paraId="72817469" w14:textId="77777777" w:rsidR="002C4A21" w:rsidRPr="00372374" w:rsidRDefault="002C4A21" w:rsidP="00793A85">
      <w:pPr>
        <w:rPr>
          <w:color w:val="000000" w:themeColor="text1"/>
          <w:lang w:eastAsia="ja-JP"/>
        </w:rPr>
      </w:pPr>
    </w:p>
    <w:p w14:paraId="6C7FE27D" w14:textId="4F1242E0" w:rsidR="00B95493" w:rsidRPr="00372374" w:rsidRDefault="005C1E1B" w:rsidP="00793A85">
      <w:pPr>
        <w:pStyle w:val="ListBullet"/>
        <w:tabs>
          <w:tab w:val="left" w:pos="0"/>
        </w:tabs>
        <w:spacing w:after="0"/>
        <w:ind w:left="0" w:firstLine="0"/>
        <w:rPr>
          <w:bCs/>
          <w:color w:val="000000" w:themeColor="text1"/>
        </w:rPr>
      </w:pPr>
      <w:r w:rsidRPr="00372374">
        <w:rPr>
          <w:bCs/>
          <w:color w:val="000000" w:themeColor="text1"/>
        </w:rPr>
        <w:t xml:space="preserve">With a </w:t>
      </w:r>
      <w:r w:rsidR="00B95493" w:rsidRPr="00372374">
        <w:rPr>
          <w:bCs/>
          <w:color w:val="000000" w:themeColor="text1"/>
        </w:rPr>
        <w:t>planned</w:t>
      </w:r>
      <w:r w:rsidRPr="00372374">
        <w:rPr>
          <w:bCs/>
          <w:color w:val="000000" w:themeColor="text1"/>
        </w:rPr>
        <w:t xml:space="preserve"> accrual time of 1.5 years, </w:t>
      </w:r>
      <w:r w:rsidR="00B95493" w:rsidRPr="00372374">
        <w:rPr>
          <w:bCs/>
          <w:color w:val="000000" w:themeColor="text1"/>
        </w:rPr>
        <w:t>a fixed follow-up period of 1 year, an assumed lost to follow up of 20% before 12 months</w:t>
      </w:r>
      <w:r w:rsidR="008101AA" w:rsidRPr="00372374">
        <w:rPr>
          <w:bCs/>
          <w:color w:val="000000" w:themeColor="text1"/>
        </w:rPr>
        <w:t xml:space="preserve"> (assuming exponential distribution for time-to-censoring)</w:t>
      </w:r>
      <w:r w:rsidR="00B95493" w:rsidRPr="00372374">
        <w:rPr>
          <w:bCs/>
          <w:color w:val="000000" w:themeColor="text1"/>
        </w:rPr>
        <w:t xml:space="preserve">, </w:t>
      </w:r>
      <w:r w:rsidR="000201C3" w:rsidRPr="00372374">
        <w:rPr>
          <w:bCs/>
          <w:color w:val="000000" w:themeColor="text1"/>
        </w:rPr>
        <w:t>a two-sample log-rank test with tw</w:t>
      </w:r>
      <w:r w:rsidR="00FB38C2" w:rsidRPr="00372374">
        <w:rPr>
          <w:bCs/>
          <w:color w:val="000000" w:themeColor="text1"/>
        </w:rPr>
        <w:t>o-</w:t>
      </w:r>
      <w:r w:rsidR="000201C3" w:rsidRPr="00372374">
        <w:rPr>
          <w:bCs/>
          <w:color w:val="000000" w:themeColor="text1"/>
        </w:rPr>
        <w:t>sided alpha of 0.05,</w:t>
      </w:r>
      <w:r w:rsidR="00B95493" w:rsidRPr="00372374">
        <w:rPr>
          <w:bCs/>
          <w:color w:val="000000" w:themeColor="text1"/>
        </w:rPr>
        <w:t xml:space="preserve"> </w:t>
      </w:r>
      <w:del w:id="684" w:author="AHA" w:date="2022-10-17T14:08:00Z">
        <w:r w:rsidR="00B95493" w:rsidRPr="00372374">
          <w:rPr>
            <w:bCs/>
            <w:color w:val="000000" w:themeColor="text1"/>
          </w:rPr>
          <w:delText>an</w:delText>
        </w:r>
      </w:del>
      <w:ins w:id="685" w:author="AHA" w:date="2022-10-17T14:08:00Z">
        <w:r w:rsidR="00B95493" w:rsidRPr="00372374">
          <w:rPr>
            <w:bCs/>
            <w:color w:val="000000" w:themeColor="text1"/>
          </w:rPr>
          <w:t>a</w:t>
        </w:r>
      </w:ins>
      <w:r w:rsidR="00B95493" w:rsidRPr="00372374">
        <w:rPr>
          <w:bCs/>
          <w:color w:val="000000" w:themeColor="text1"/>
        </w:rPr>
        <w:t xml:space="preserve"> cumulative incidence function (CIF) of 30% at 12 months in the usual care arm, an assumed hazard ratio of 0.79, one interim analysis using</w:t>
      </w:r>
      <w:r w:rsidR="00B95493" w:rsidRPr="00372374">
        <w:t xml:space="preserve"> </w:t>
      </w:r>
      <w:r w:rsidR="00B95493" w:rsidRPr="00372374">
        <w:rPr>
          <w:bCs/>
          <w:color w:val="000000" w:themeColor="text1"/>
        </w:rPr>
        <w:t xml:space="preserve">the Lan-DeMets spending function </w:t>
      </w:r>
      <w:r w:rsidR="001E35A7" w:rsidRPr="00372374">
        <w:rPr>
          <w:bCs/>
          <w:color w:val="000000" w:themeColor="text1"/>
        </w:rPr>
        <w:t xml:space="preserve">similar to </w:t>
      </w:r>
      <w:r w:rsidR="00B95493" w:rsidRPr="00372374">
        <w:rPr>
          <w:bCs/>
          <w:color w:val="000000" w:themeColor="text1"/>
        </w:rPr>
        <w:t xml:space="preserve">the O’Brien-Fleming boundaries, </w:t>
      </w:r>
      <w:r w:rsidR="00995078" w:rsidRPr="00372374">
        <w:rPr>
          <w:bCs/>
          <w:color w:val="000000" w:themeColor="text1"/>
        </w:rPr>
        <w:t xml:space="preserve">a planned sample size of </w:t>
      </w:r>
      <w:r w:rsidR="00B95493" w:rsidRPr="00372374">
        <w:rPr>
          <w:bCs/>
          <w:color w:val="000000" w:themeColor="text1"/>
        </w:rPr>
        <w:t xml:space="preserve">3000 patients </w:t>
      </w:r>
      <w:r w:rsidR="00995078" w:rsidRPr="00372374">
        <w:rPr>
          <w:bCs/>
          <w:color w:val="000000" w:themeColor="text1"/>
        </w:rPr>
        <w:t xml:space="preserve">(1500 patient per arm) </w:t>
      </w:r>
      <w:r w:rsidR="00B95493" w:rsidRPr="00372374">
        <w:rPr>
          <w:bCs/>
          <w:color w:val="000000" w:themeColor="text1"/>
        </w:rPr>
        <w:t>provide</w:t>
      </w:r>
      <w:r w:rsidR="00995078" w:rsidRPr="00372374">
        <w:rPr>
          <w:bCs/>
          <w:color w:val="000000" w:themeColor="text1"/>
        </w:rPr>
        <w:t>s</w:t>
      </w:r>
      <w:r w:rsidR="00B95493" w:rsidRPr="00372374">
        <w:rPr>
          <w:bCs/>
          <w:color w:val="000000" w:themeColor="text1"/>
        </w:rPr>
        <w:t xml:space="preserve"> </w:t>
      </w:r>
      <w:r w:rsidR="00995078" w:rsidRPr="00372374">
        <w:rPr>
          <w:bCs/>
          <w:color w:val="000000" w:themeColor="text1"/>
        </w:rPr>
        <w:t>approximately 89% study power as shown in the following table:</w:t>
      </w:r>
    </w:p>
    <w:p w14:paraId="6BC22F4E" w14:textId="77777777" w:rsidR="00995078" w:rsidRPr="00372374" w:rsidRDefault="00995078" w:rsidP="00793A85">
      <w:pPr>
        <w:pStyle w:val="ListParagraph"/>
        <w:adjustRightInd w:val="0"/>
        <w:ind w:left="2160"/>
        <w:rPr>
          <w:b/>
          <w:color w:val="000000" w:themeColor="text1"/>
        </w:rPr>
      </w:pPr>
    </w:p>
    <w:p w14:paraId="49B8C470" w14:textId="5E2506EE" w:rsidR="008101AA" w:rsidRPr="00372374" w:rsidRDefault="00DE2D2A" w:rsidP="00962299">
      <w:pPr>
        <w:pStyle w:val="ListParagraph"/>
        <w:adjustRightInd w:val="0"/>
        <w:rPr>
          <w:b/>
          <w:color w:val="000000" w:themeColor="text1"/>
        </w:rPr>
      </w:pPr>
      <w:r w:rsidRPr="00372374">
        <w:rPr>
          <w:b/>
          <w:color w:val="000000" w:themeColor="text1"/>
        </w:rPr>
        <w:t xml:space="preserve">Table </w:t>
      </w:r>
      <w:r w:rsidR="00817FDB" w:rsidRPr="00372374">
        <w:rPr>
          <w:b/>
          <w:color w:val="000000" w:themeColor="text1"/>
        </w:rPr>
        <w:t>5</w:t>
      </w:r>
      <w:r w:rsidRPr="00372374">
        <w:rPr>
          <w:b/>
          <w:color w:val="000000" w:themeColor="text1"/>
        </w:rPr>
        <w:t>.</w:t>
      </w:r>
      <w:r w:rsidR="00995078" w:rsidRPr="00372374">
        <w:rPr>
          <w:b/>
          <w:color w:val="000000" w:themeColor="text1"/>
        </w:rPr>
        <w:t xml:space="preserve"> Study power </w:t>
      </w:r>
      <w:r w:rsidR="00C9416B" w:rsidRPr="00372374">
        <w:rPr>
          <w:b/>
          <w:color w:val="000000" w:themeColor="text1"/>
        </w:rPr>
        <w:t xml:space="preserve">and number of events </w:t>
      </w:r>
      <w:r w:rsidR="00995078" w:rsidRPr="00372374">
        <w:rPr>
          <w:b/>
          <w:color w:val="000000" w:themeColor="text1"/>
        </w:rPr>
        <w:t>with 3000 patients</w:t>
      </w:r>
    </w:p>
    <w:p w14:paraId="6B3D29F0" w14:textId="557AE480" w:rsidR="00995078" w:rsidRPr="00372374" w:rsidRDefault="001E35A7" w:rsidP="00962299">
      <w:pPr>
        <w:pStyle w:val="ListParagraph"/>
        <w:adjustRightInd w:val="0"/>
        <w:rPr>
          <w:b/>
          <w:color w:val="000000" w:themeColor="text1"/>
        </w:rPr>
      </w:pPr>
      <w:r w:rsidRPr="00372374">
        <w:rPr>
          <w:b/>
          <w:color w:val="000000" w:themeColor="text1"/>
        </w:rPr>
        <w:t>Estimated</w:t>
      </w:r>
      <w:r w:rsidR="008101AA" w:rsidRPr="00372374">
        <w:rPr>
          <w:b/>
          <w:color w:val="000000" w:themeColor="text1"/>
        </w:rPr>
        <w:t xml:space="preserve"> by Markov chain Monte Carlo simulations with 10,000 iterations</w:t>
      </w:r>
    </w:p>
    <w:tbl>
      <w:tblPr>
        <w:tblW w:w="5000" w:type="pct"/>
        <w:jc w:val="center"/>
        <w:tblCellMar>
          <w:left w:w="0" w:type="dxa"/>
          <w:right w:w="0" w:type="dxa"/>
        </w:tblCellMar>
        <w:tblLook w:val="0000" w:firstRow="0" w:lastRow="0" w:firstColumn="0" w:lastColumn="0" w:noHBand="0" w:noVBand="0"/>
      </w:tblPr>
      <w:tblGrid>
        <w:gridCol w:w="5575"/>
        <w:gridCol w:w="1259"/>
        <w:gridCol w:w="1259"/>
        <w:gridCol w:w="1259"/>
      </w:tblGrid>
      <w:tr w:rsidR="00995078" w:rsidRPr="00372374" w14:paraId="4EE0C70F" w14:textId="77777777" w:rsidTr="00FB38C2">
        <w:trPr>
          <w:cantSplit/>
          <w:trHeight w:val="350"/>
          <w:tblHeader/>
          <w:jc w:val="center"/>
        </w:trPr>
        <w:tc>
          <w:tcPr>
            <w:tcW w:w="2981" w:type="pct"/>
            <w:tcBorders>
              <w:top w:val="single" w:sz="4" w:space="0" w:color="C1C1C1"/>
              <w:left w:val="single" w:sz="4" w:space="0" w:color="C1C1C1"/>
              <w:bottom w:val="single" w:sz="2" w:space="0" w:color="C1C1C1"/>
              <w:right w:val="single" w:sz="2" w:space="0" w:color="C1C1C1"/>
            </w:tcBorders>
            <w:shd w:val="clear" w:color="auto" w:fill="F0EEE4"/>
            <w:tcMar>
              <w:left w:w="29" w:type="dxa"/>
              <w:right w:w="29" w:type="dxa"/>
            </w:tcMar>
            <w:vAlign w:val="bottom"/>
          </w:tcPr>
          <w:p w14:paraId="247EC012" w14:textId="19F85BB8" w:rsidR="00995078" w:rsidRPr="00372374" w:rsidRDefault="00995078" w:rsidP="00793A85">
            <w:pPr>
              <w:adjustRightInd w:val="0"/>
              <w:spacing w:before="29" w:after="29"/>
              <w:rPr>
                <w:b/>
                <w:bCs/>
                <w:color w:val="000000" w:themeColor="text1"/>
              </w:rPr>
            </w:pPr>
            <w:r w:rsidRPr="00372374">
              <w:rPr>
                <w:b/>
                <w:bCs/>
                <w:color w:val="000000" w:themeColor="text1"/>
              </w:rPr>
              <w:t>Hazard Ratio (Dronedarone vs. Usual care)</w:t>
            </w:r>
          </w:p>
        </w:tc>
        <w:tc>
          <w:tcPr>
            <w:tcW w:w="673" w:type="pct"/>
            <w:tcBorders>
              <w:top w:val="single" w:sz="4" w:space="0" w:color="C1C1C1"/>
              <w:left w:val="single" w:sz="4" w:space="0" w:color="C1C1C1"/>
              <w:bottom w:val="single" w:sz="2" w:space="0" w:color="C1C1C1"/>
              <w:right w:val="single" w:sz="2" w:space="0" w:color="C1C1C1"/>
            </w:tcBorders>
            <w:shd w:val="clear" w:color="auto" w:fill="F0EEE4"/>
            <w:tcMar>
              <w:left w:w="29" w:type="dxa"/>
              <w:right w:w="29" w:type="dxa"/>
            </w:tcMar>
            <w:vAlign w:val="bottom"/>
          </w:tcPr>
          <w:p w14:paraId="2D9B2AF6" w14:textId="77777777" w:rsidR="00995078" w:rsidRPr="00372374" w:rsidRDefault="00995078" w:rsidP="00C9416B">
            <w:pPr>
              <w:adjustRightInd w:val="0"/>
              <w:spacing w:before="29" w:after="29"/>
              <w:jc w:val="center"/>
              <w:rPr>
                <w:b/>
                <w:bCs/>
                <w:color w:val="000000" w:themeColor="text1"/>
              </w:rPr>
            </w:pPr>
            <w:r w:rsidRPr="00372374">
              <w:rPr>
                <w:b/>
                <w:bCs/>
                <w:color w:val="000000" w:themeColor="text1"/>
              </w:rPr>
              <w:t>0.78</w:t>
            </w:r>
          </w:p>
        </w:tc>
        <w:tc>
          <w:tcPr>
            <w:tcW w:w="673" w:type="pct"/>
            <w:tcBorders>
              <w:top w:val="single" w:sz="4" w:space="0" w:color="C1C1C1"/>
              <w:left w:val="single" w:sz="4" w:space="0" w:color="C1C1C1"/>
              <w:bottom w:val="single" w:sz="2" w:space="0" w:color="C1C1C1"/>
              <w:right w:val="single" w:sz="2" w:space="0" w:color="C1C1C1"/>
            </w:tcBorders>
            <w:shd w:val="clear" w:color="auto" w:fill="F0EEE4"/>
            <w:vAlign w:val="bottom"/>
          </w:tcPr>
          <w:p w14:paraId="34CBF097" w14:textId="77777777" w:rsidR="00995078" w:rsidRPr="00372374" w:rsidRDefault="00995078" w:rsidP="00C9416B">
            <w:pPr>
              <w:adjustRightInd w:val="0"/>
              <w:spacing w:before="29" w:after="29"/>
              <w:jc w:val="center"/>
              <w:rPr>
                <w:b/>
                <w:bCs/>
                <w:color w:val="000000" w:themeColor="text1"/>
              </w:rPr>
            </w:pPr>
            <w:r w:rsidRPr="00372374">
              <w:rPr>
                <w:b/>
                <w:bCs/>
                <w:color w:val="000000" w:themeColor="text1"/>
              </w:rPr>
              <w:t>0.79</w:t>
            </w:r>
          </w:p>
        </w:tc>
        <w:tc>
          <w:tcPr>
            <w:tcW w:w="673" w:type="pct"/>
            <w:tcBorders>
              <w:top w:val="single" w:sz="4" w:space="0" w:color="C1C1C1"/>
              <w:left w:val="single" w:sz="4" w:space="0" w:color="C1C1C1"/>
              <w:bottom w:val="single" w:sz="2" w:space="0" w:color="C1C1C1"/>
              <w:right w:val="single" w:sz="2" w:space="0" w:color="C1C1C1"/>
            </w:tcBorders>
            <w:shd w:val="clear" w:color="auto" w:fill="F0EEE4"/>
            <w:vAlign w:val="bottom"/>
          </w:tcPr>
          <w:p w14:paraId="0ED9A6CD" w14:textId="77777777" w:rsidR="00995078" w:rsidRPr="00372374" w:rsidRDefault="00995078" w:rsidP="00C9416B">
            <w:pPr>
              <w:adjustRightInd w:val="0"/>
              <w:spacing w:before="29" w:after="29"/>
              <w:jc w:val="center"/>
              <w:rPr>
                <w:b/>
                <w:bCs/>
                <w:color w:val="000000" w:themeColor="text1"/>
              </w:rPr>
            </w:pPr>
            <w:r w:rsidRPr="00372374">
              <w:rPr>
                <w:b/>
                <w:bCs/>
                <w:color w:val="000000" w:themeColor="text1"/>
              </w:rPr>
              <w:t>0.80</w:t>
            </w:r>
          </w:p>
        </w:tc>
      </w:tr>
      <w:tr w:rsidR="00995078" w:rsidRPr="00372374" w14:paraId="00084B9A" w14:textId="77777777" w:rsidTr="00C9416B">
        <w:trPr>
          <w:cantSplit/>
          <w:trHeight w:val="333"/>
          <w:jc w:val="center"/>
        </w:trPr>
        <w:tc>
          <w:tcPr>
            <w:tcW w:w="2981" w:type="pct"/>
            <w:tcBorders>
              <w:top w:val="nil"/>
              <w:left w:val="single" w:sz="4" w:space="0" w:color="C1C1C1"/>
              <w:bottom w:val="nil"/>
              <w:right w:val="single" w:sz="2" w:space="0" w:color="C1C1C1"/>
            </w:tcBorders>
            <w:shd w:val="clear" w:color="auto" w:fill="FFFFFF"/>
            <w:tcMar>
              <w:left w:w="29" w:type="dxa"/>
              <w:right w:w="29" w:type="dxa"/>
            </w:tcMar>
          </w:tcPr>
          <w:p w14:paraId="20417A52" w14:textId="77777777" w:rsidR="00995078" w:rsidRPr="00372374" w:rsidRDefault="00995078" w:rsidP="00793A85">
            <w:pPr>
              <w:adjustRightInd w:val="0"/>
              <w:spacing w:before="29" w:after="29"/>
              <w:rPr>
                <w:color w:val="000000" w:themeColor="text1"/>
              </w:rPr>
            </w:pPr>
            <w:r w:rsidRPr="00372374">
              <w:rPr>
                <w:color w:val="000000" w:themeColor="text1"/>
              </w:rPr>
              <w:t>Nominal Power</w:t>
            </w:r>
          </w:p>
        </w:tc>
        <w:tc>
          <w:tcPr>
            <w:tcW w:w="673" w:type="pct"/>
            <w:tcBorders>
              <w:top w:val="nil"/>
              <w:left w:val="single" w:sz="4" w:space="0" w:color="C1C1C1"/>
              <w:bottom w:val="nil"/>
              <w:right w:val="single" w:sz="2" w:space="0" w:color="C1C1C1"/>
            </w:tcBorders>
            <w:shd w:val="clear" w:color="auto" w:fill="FFFFFF"/>
            <w:tcMar>
              <w:left w:w="29" w:type="dxa"/>
              <w:right w:w="29" w:type="dxa"/>
            </w:tcMar>
          </w:tcPr>
          <w:p w14:paraId="0AFE5689" w14:textId="77777777" w:rsidR="00995078" w:rsidRPr="00372374" w:rsidRDefault="00995078" w:rsidP="00C9416B">
            <w:pPr>
              <w:adjustRightInd w:val="0"/>
              <w:spacing w:before="29" w:after="29"/>
              <w:jc w:val="center"/>
              <w:rPr>
                <w:color w:val="000000" w:themeColor="text1"/>
              </w:rPr>
            </w:pPr>
            <w:r w:rsidRPr="00372374">
              <w:rPr>
                <w:color w:val="000000" w:themeColor="text1"/>
              </w:rPr>
              <w:t>0.92</w:t>
            </w:r>
          </w:p>
        </w:tc>
        <w:tc>
          <w:tcPr>
            <w:tcW w:w="673" w:type="pct"/>
            <w:tcBorders>
              <w:top w:val="nil"/>
              <w:left w:val="single" w:sz="4" w:space="0" w:color="C1C1C1"/>
              <w:bottom w:val="nil"/>
              <w:right w:val="single" w:sz="2" w:space="0" w:color="C1C1C1"/>
            </w:tcBorders>
            <w:shd w:val="clear" w:color="auto" w:fill="FFFFFF"/>
            <w:tcMar>
              <w:left w:w="29" w:type="dxa"/>
              <w:right w:w="29" w:type="dxa"/>
            </w:tcMar>
          </w:tcPr>
          <w:p w14:paraId="5A4A88D4" w14:textId="77777777" w:rsidR="00995078" w:rsidRPr="00372374" w:rsidRDefault="00995078" w:rsidP="00C9416B">
            <w:pPr>
              <w:adjustRightInd w:val="0"/>
              <w:spacing w:before="29" w:after="29"/>
              <w:jc w:val="center"/>
              <w:rPr>
                <w:color w:val="000000" w:themeColor="text1"/>
              </w:rPr>
            </w:pPr>
            <w:r w:rsidRPr="00372374">
              <w:rPr>
                <w:color w:val="000000" w:themeColor="text1"/>
              </w:rPr>
              <w:t>0.89</w:t>
            </w:r>
          </w:p>
        </w:tc>
        <w:tc>
          <w:tcPr>
            <w:tcW w:w="673" w:type="pct"/>
            <w:tcBorders>
              <w:top w:val="nil"/>
              <w:left w:val="single" w:sz="4" w:space="0" w:color="C1C1C1"/>
              <w:bottom w:val="nil"/>
              <w:right w:val="single" w:sz="2" w:space="0" w:color="C1C1C1"/>
            </w:tcBorders>
            <w:shd w:val="clear" w:color="auto" w:fill="FFFFFF"/>
            <w:tcMar>
              <w:left w:w="29" w:type="dxa"/>
              <w:right w:w="29" w:type="dxa"/>
            </w:tcMar>
          </w:tcPr>
          <w:p w14:paraId="78701CA8" w14:textId="77777777" w:rsidR="00995078" w:rsidRPr="00372374" w:rsidRDefault="00995078" w:rsidP="00C9416B">
            <w:pPr>
              <w:adjustRightInd w:val="0"/>
              <w:spacing w:before="29" w:after="29"/>
              <w:jc w:val="center"/>
              <w:rPr>
                <w:color w:val="000000" w:themeColor="text1"/>
              </w:rPr>
            </w:pPr>
            <w:r w:rsidRPr="00372374">
              <w:rPr>
                <w:color w:val="000000" w:themeColor="text1"/>
              </w:rPr>
              <w:t>0.86</w:t>
            </w:r>
          </w:p>
        </w:tc>
      </w:tr>
      <w:tr w:rsidR="00C9416B" w:rsidRPr="00372374" w14:paraId="1C94688F" w14:textId="77777777" w:rsidTr="00FB38C2">
        <w:trPr>
          <w:cantSplit/>
          <w:trHeight w:val="333"/>
          <w:jc w:val="center"/>
        </w:trPr>
        <w:tc>
          <w:tcPr>
            <w:tcW w:w="2981" w:type="pct"/>
            <w:tcBorders>
              <w:top w:val="nil"/>
              <w:left w:val="single" w:sz="4" w:space="0" w:color="C1C1C1"/>
              <w:bottom w:val="single" w:sz="2" w:space="0" w:color="C1C1C1"/>
              <w:right w:val="single" w:sz="2" w:space="0" w:color="C1C1C1"/>
            </w:tcBorders>
            <w:shd w:val="clear" w:color="auto" w:fill="FFFFFF"/>
            <w:tcMar>
              <w:left w:w="29" w:type="dxa"/>
              <w:right w:w="29" w:type="dxa"/>
            </w:tcMar>
          </w:tcPr>
          <w:p w14:paraId="43E0B477" w14:textId="764155E1" w:rsidR="00C9416B" w:rsidRPr="00372374" w:rsidRDefault="00C9416B" w:rsidP="00793A85">
            <w:pPr>
              <w:adjustRightInd w:val="0"/>
              <w:spacing w:before="29" w:after="29"/>
              <w:rPr>
                <w:color w:val="000000" w:themeColor="text1"/>
              </w:rPr>
            </w:pPr>
            <w:r w:rsidRPr="00372374">
              <w:rPr>
                <w:color w:val="000000" w:themeColor="text1"/>
              </w:rPr>
              <w:t>Total number of events</w:t>
            </w:r>
          </w:p>
        </w:tc>
        <w:tc>
          <w:tcPr>
            <w:tcW w:w="673" w:type="pct"/>
            <w:tcBorders>
              <w:top w:val="nil"/>
              <w:left w:val="single" w:sz="4" w:space="0" w:color="C1C1C1"/>
              <w:bottom w:val="single" w:sz="2" w:space="0" w:color="C1C1C1"/>
              <w:right w:val="single" w:sz="2" w:space="0" w:color="C1C1C1"/>
            </w:tcBorders>
            <w:shd w:val="clear" w:color="auto" w:fill="FFFFFF"/>
            <w:tcMar>
              <w:left w:w="29" w:type="dxa"/>
              <w:right w:w="29" w:type="dxa"/>
            </w:tcMar>
          </w:tcPr>
          <w:p w14:paraId="1E780656" w14:textId="687D4F3E" w:rsidR="00C9416B" w:rsidRPr="00372374" w:rsidRDefault="00C9416B" w:rsidP="00C9416B">
            <w:pPr>
              <w:adjustRightInd w:val="0"/>
              <w:spacing w:before="29" w:after="29"/>
              <w:jc w:val="center"/>
              <w:rPr>
                <w:color w:val="000000" w:themeColor="text1"/>
              </w:rPr>
            </w:pPr>
            <w:r w:rsidRPr="00372374">
              <w:rPr>
                <w:color w:val="000000" w:themeColor="text1"/>
              </w:rPr>
              <w:t>730</w:t>
            </w:r>
          </w:p>
        </w:tc>
        <w:tc>
          <w:tcPr>
            <w:tcW w:w="673" w:type="pct"/>
            <w:tcBorders>
              <w:top w:val="nil"/>
              <w:left w:val="single" w:sz="4" w:space="0" w:color="C1C1C1"/>
              <w:bottom w:val="single" w:sz="2" w:space="0" w:color="C1C1C1"/>
              <w:right w:val="single" w:sz="2" w:space="0" w:color="C1C1C1"/>
            </w:tcBorders>
            <w:shd w:val="clear" w:color="auto" w:fill="FFFFFF"/>
            <w:tcMar>
              <w:left w:w="29" w:type="dxa"/>
              <w:right w:w="29" w:type="dxa"/>
            </w:tcMar>
          </w:tcPr>
          <w:p w14:paraId="7D97C131" w14:textId="454F68CA" w:rsidR="00C9416B" w:rsidRPr="00372374" w:rsidRDefault="00C9416B" w:rsidP="00C9416B">
            <w:pPr>
              <w:adjustRightInd w:val="0"/>
              <w:spacing w:before="29" w:after="29"/>
              <w:jc w:val="center"/>
              <w:rPr>
                <w:color w:val="000000" w:themeColor="text1"/>
              </w:rPr>
            </w:pPr>
            <w:r w:rsidRPr="00372374">
              <w:rPr>
                <w:color w:val="000000" w:themeColor="text1"/>
              </w:rPr>
              <w:t>733</w:t>
            </w:r>
          </w:p>
        </w:tc>
        <w:tc>
          <w:tcPr>
            <w:tcW w:w="673" w:type="pct"/>
            <w:tcBorders>
              <w:top w:val="nil"/>
              <w:left w:val="single" w:sz="4" w:space="0" w:color="C1C1C1"/>
              <w:bottom w:val="single" w:sz="2" w:space="0" w:color="C1C1C1"/>
              <w:right w:val="single" w:sz="2" w:space="0" w:color="C1C1C1"/>
            </w:tcBorders>
            <w:shd w:val="clear" w:color="auto" w:fill="FFFFFF"/>
            <w:tcMar>
              <w:left w:w="29" w:type="dxa"/>
              <w:right w:w="29" w:type="dxa"/>
            </w:tcMar>
          </w:tcPr>
          <w:p w14:paraId="41DB7E98" w14:textId="1EF3A268" w:rsidR="00C9416B" w:rsidRPr="00372374" w:rsidRDefault="00C9416B" w:rsidP="00C9416B">
            <w:pPr>
              <w:adjustRightInd w:val="0"/>
              <w:spacing w:before="29" w:after="29"/>
              <w:jc w:val="center"/>
              <w:rPr>
                <w:color w:val="000000" w:themeColor="text1"/>
              </w:rPr>
            </w:pPr>
            <w:r w:rsidRPr="00372374">
              <w:rPr>
                <w:color w:val="000000" w:themeColor="text1"/>
              </w:rPr>
              <w:t>737</w:t>
            </w:r>
          </w:p>
        </w:tc>
      </w:tr>
    </w:tbl>
    <w:p w14:paraId="7F8BE5FC" w14:textId="77777777" w:rsidR="00995078" w:rsidRPr="00372374" w:rsidRDefault="00995078" w:rsidP="00793A85">
      <w:pPr>
        <w:pStyle w:val="ListBullet"/>
        <w:tabs>
          <w:tab w:val="left" w:pos="0"/>
        </w:tabs>
        <w:spacing w:after="0"/>
        <w:ind w:left="0" w:firstLine="0"/>
        <w:rPr>
          <w:b/>
          <w:bCs/>
          <w:color w:val="000000" w:themeColor="text1"/>
        </w:rPr>
      </w:pPr>
    </w:p>
    <w:p w14:paraId="671D0D68" w14:textId="398E7482" w:rsidR="00535C0C" w:rsidRPr="00372374" w:rsidRDefault="00535C0C" w:rsidP="00793A85">
      <w:pPr>
        <w:pStyle w:val="ListBullet"/>
        <w:tabs>
          <w:tab w:val="left" w:pos="0"/>
        </w:tabs>
        <w:spacing w:after="0"/>
        <w:ind w:left="0" w:firstLine="0"/>
        <w:rPr>
          <w:color w:val="000000" w:themeColor="text1"/>
        </w:rPr>
      </w:pPr>
      <w:r w:rsidRPr="00372374">
        <w:rPr>
          <w:color w:val="000000" w:themeColor="text1"/>
        </w:rPr>
        <w:t>The study will be conducted at sites participating in the GWTG-AFIB Registry. Some sites will be centers that are established GWTG-AFIB sites and others will be recruited to participate in GWTG-AFIB for the purpose of this study. We will attempt achieve a total of up to 2</w:t>
      </w:r>
      <w:r w:rsidR="00DE2D2A" w:rsidRPr="00372374">
        <w:rPr>
          <w:color w:val="000000" w:themeColor="text1"/>
        </w:rPr>
        <w:t>00</w:t>
      </w:r>
      <w:r w:rsidRPr="00372374">
        <w:rPr>
          <w:color w:val="000000" w:themeColor="text1"/>
        </w:rPr>
        <w:t xml:space="preserve"> sites. There have been more than 40,000 patients included in the GWTG-AFIB Registry. </w:t>
      </w:r>
      <w:proofErr w:type="gramStart"/>
      <w:r w:rsidRPr="00372374">
        <w:rPr>
          <w:color w:val="000000" w:themeColor="text1"/>
        </w:rPr>
        <w:t>For the purpose of</w:t>
      </w:r>
      <w:proofErr w:type="gramEnd"/>
      <w:r w:rsidRPr="00372374">
        <w:rPr>
          <w:color w:val="000000" w:themeColor="text1"/>
        </w:rPr>
        <w:t xml:space="preserve"> this pragmatic trial, patients will be approached during their first admission with </w:t>
      </w:r>
      <w:r w:rsidR="00FE1373">
        <w:rPr>
          <w:color w:val="000000" w:themeColor="text1"/>
        </w:rPr>
        <w:t>first</w:t>
      </w:r>
      <w:r w:rsidRPr="00372374">
        <w:rPr>
          <w:color w:val="000000" w:themeColor="text1"/>
        </w:rPr>
        <w:t>-</w:t>
      </w:r>
      <w:r w:rsidR="00FE1373">
        <w:rPr>
          <w:color w:val="000000" w:themeColor="text1"/>
        </w:rPr>
        <w:t>detected</w:t>
      </w:r>
      <w:r w:rsidR="00FE1373" w:rsidRPr="00372374">
        <w:rPr>
          <w:color w:val="000000" w:themeColor="text1"/>
        </w:rPr>
        <w:t xml:space="preserve"> </w:t>
      </w:r>
      <w:r w:rsidRPr="00372374">
        <w:rPr>
          <w:color w:val="000000" w:themeColor="text1"/>
        </w:rPr>
        <w:t xml:space="preserve">AF. Preliminary query of the GWTG-AFIB database suggests that greater than 1400 patients were enrolled each year in GWTG with new-onset AF and no heart failure. </w:t>
      </w:r>
      <w:proofErr w:type="gramStart"/>
      <w:r w:rsidRPr="00372374">
        <w:rPr>
          <w:color w:val="000000" w:themeColor="text1"/>
        </w:rPr>
        <w:t>Using the Jan 2020 GWTG-AFIB data harvest, there</w:t>
      </w:r>
      <w:proofErr w:type="gramEnd"/>
      <w:r w:rsidRPr="00372374">
        <w:rPr>
          <w:color w:val="000000" w:themeColor="text1"/>
        </w:rPr>
        <w:t xml:space="preserve"> were a total of 8,192 patients meeting the inclusion/exclusion criteria</w:t>
      </w:r>
      <w:r w:rsidR="00DE2D2A" w:rsidRPr="00372374">
        <w:rPr>
          <w:color w:val="000000" w:themeColor="text1"/>
        </w:rPr>
        <w:t xml:space="preserve"> (see Table </w:t>
      </w:r>
      <w:r w:rsidR="00580AAB" w:rsidRPr="00372374">
        <w:rPr>
          <w:color w:val="000000" w:themeColor="text1"/>
        </w:rPr>
        <w:t>6</w:t>
      </w:r>
      <w:r w:rsidR="00DE2D2A" w:rsidRPr="00372374">
        <w:rPr>
          <w:color w:val="000000" w:themeColor="text1"/>
        </w:rPr>
        <w:t>)</w:t>
      </w:r>
      <w:r w:rsidRPr="00372374">
        <w:rPr>
          <w:color w:val="000000" w:themeColor="text1"/>
        </w:rPr>
        <w:t>. </w:t>
      </w:r>
      <w:r w:rsidR="000201C3" w:rsidRPr="00372374">
        <w:rPr>
          <w:color w:val="000000" w:themeColor="text1"/>
        </w:rPr>
        <w:t xml:space="preserve">As we plan to include sites beyond GWTG-AFIB sites, </w:t>
      </w:r>
      <w:r w:rsidR="00DE2D2A" w:rsidRPr="00372374">
        <w:rPr>
          <w:color w:val="000000" w:themeColor="text1"/>
        </w:rPr>
        <w:t xml:space="preserve">we plan to </w:t>
      </w:r>
      <w:r w:rsidR="000201C3" w:rsidRPr="00372374">
        <w:rPr>
          <w:color w:val="000000" w:themeColor="text1"/>
        </w:rPr>
        <w:t>enrol</w:t>
      </w:r>
      <w:r w:rsidR="00DE2D2A" w:rsidRPr="00372374">
        <w:rPr>
          <w:color w:val="000000" w:themeColor="text1"/>
        </w:rPr>
        <w:t xml:space="preserve"> 3000 patients in 18 months.</w:t>
      </w:r>
      <w:r w:rsidRPr="00372374">
        <w:rPr>
          <w:color w:val="000000" w:themeColor="text1"/>
        </w:rPr>
        <w:t xml:space="preserve"> </w:t>
      </w:r>
    </w:p>
    <w:p w14:paraId="60983FD9" w14:textId="41974982" w:rsidR="00535C0C" w:rsidRPr="00372374" w:rsidRDefault="00535C0C" w:rsidP="00793A85">
      <w:pPr>
        <w:rPr>
          <w:color w:val="000000" w:themeColor="text1"/>
        </w:rPr>
      </w:pPr>
    </w:p>
    <w:p w14:paraId="63EBE4EE" w14:textId="5E899659" w:rsidR="00DE2D2A" w:rsidRPr="00372374" w:rsidRDefault="00DE2D2A" w:rsidP="00962299">
      <w:pPr>
        <w:spacing w:after="240"/>
        <w:rPr>
          <w:b/>
          <w:color w:val="000000" w:themeColor="text1"/>
        </w:rPr>
      </w:pPr>
      <w:r w:rsidRPr="00372374">
        <w:rPr>
          <w:b/>
          <w:color w:val="000000" w:themeColor="text1"/>
        </w:rPr>
        <w:t xml:space="preserve">Table </w:t>
      </w:r>
      <w:r w:rsidR="00817FDB" w:rsidRPr="00372374">
        <w:rPr>
          <w:b/>
          <w:color w:val="000000" w:themeColor="text1"/>
        </w:rPr>
        <w:t>6</w:t>
      </w:r>
      <w:r w:rsidR="008101AA" w:rsidRPr="00372374">
        <w:rPr>
          <w:b/>
          <w:color w:val="000000" w:themeColor="text1"/>
        </w:rPr>
        <w:t>.</w:t>
      </w:r>
      <w:r w:rsidRPr="00372374">
        <w:rPr>
          <w:b/>
          <w:color w:val="000000" w:themeColor="text1"/>
        </w:rPr>
        <w:t xml:space="preserve"> Distribution of Admissions for GWTG-AFIB Registry Patients</w:t>
      </w:r>
    </w:p>
    <w:tbl>
      <w:tblPr>
        <w:tblStyle w:val="GridTable1Light"/>
        <w:tblW w:w="9304" w:type="dxa"/>
        <w:tblLayout w:type="fixed"/>
        <w:tblLook w:val="04A0" w:firstRow="1" w:lastRow="0" w:firstColumn="1" w:lastColumn="0" w:noHBand="0" w:noVBand="1"/>
      </w:tblPr>
      <w:tblGrid>
        <w:gridCol w:w="1983"/>
        <w:gridCol w:w="1517"/>
        <w:gridCol w:w="1805"/>
        <w:gridCol w:w="2576"/>
        <w:gridCol w:w="1423"/>
      </w:tblGrid>
      <w:tr w:rsidR="00876AE2" w:rsidRPr="00372374" w14:paraId="7E096C7B" w14:textId="77777777" w:rsidTr="00B3465A">
        <w:trPr>
          <w:cnfStyle w:val="100000000000" w:firstRow="1" w:lastRow="0" w:firstColumn="0" w:lastColumn="0" w:oddVBand="0" w:evenVBand="0" w:oddHBand="0"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1983" w:type="dxa"/>
            <w:shd w:val="clear" w:color="auto" w:fill="F0EEE4"/>
            <w:vAlign w:val="center"/>
            <w:hideMark/>
          </w:tcPr>
          <w:p w14:paraId="06585D91" w14:textId="77777777" w:rsidR="00535C0C" w:rsidRPr="00372374" w:rsidRDefault="00535C0C" w:rsidP="00C9416B">
            <w:pPr>
              <w:spacing w:line="254" w:lineRule="atLeast"/>
              <w:jc w:val="center"/>
              <w:rPr>
                <w:color w:val="000000" w:themeColor="text1"/>
              </w:rPr>
            </w:pPr>
            <w:r w:rsidRPr="00372374">
              <w:rPr>
                <w:color w:val="000000" w:themeColor="text1"/>
              </w:rPr>
              <w:t>Admission</w:t>
            </w:r>
            <w:r w:rsidRPr="00372374">
              <w:rPr>
                <w:color w:val="000000" w:themeColor="text1"/>
              </w:rPr>
              <w:br/>
              <w:t>Year</w:t>
            </w:r>
          </w:p>
        </w:tc>
        <w:tc>
          <w:tcPr>
            <w:tcW w:w="1517" w:type="dxa"/>
            <w:shd w:val="clear" w:color="auto" w:fill="F0EEE4"/>
            <w:vAlign w:val="center"/>
            <w:hideMark/>
          </w:tcPr>
          <w:p w14:paraId="070A3E0C" w14:textId="77777777" w:rsidR="00535C0C" w:rsidRPr="00372374" w:rsidRDefault="00535C0C" w:rsidP="00C9416B">
            <w:pPr>
              <w:spacing w:line="254" w:lineRule="atLeast"/>
              <w:jc w:val="center"/>
              <w:cnfStyle w:val="100000000000" w:firstRow="1" w:lastRow="0" w:firstColumn="0" w:lastColumn="0" w:oddVBand="0" w:evenVBand="0" w:oddHBand="0" w:evenHBand="0" w:firstRowFirstColumn="0" w:firstRowLastColumn="0" w:lastRowFirstColumn="0" w:lastRowLastColumn="0"/>
              <w:rPr>
                <w:color w:val="000000" w:themeColor="text1"/>
              </w:rPr>
            </w:pPr>
            <w:r w:rsidRPr="00372374">
              <w:rPr>
                <w:bCs w:val="0"/>
                <w:color w:val="000000" w:themeColor="text1"/>
              </w:rPr>
              <w:t>Frequency</w:t>
            </w:r>
            <w:r w:rsidRPr="00372374">
              <w:rPr>
                <w:bCs w:val="0"/>
                <w:color w:val="000000" w:themeColor="text1"/>
              </w:rPr>
              <w:br/>
              <w:t>(patients)</w:t>
            </w:r>
          </w:p>
        </w:tc>
        <w:tc>
          <w:tcPr>
            <w:tcW w:w="1805" w:type="dxa"/>
            <w:shd w:val="clear" w:color="auto" w:fill="F0EEE4"/>
            <w:vAlign w:val="center"/>
            <w:hideMark/>
          </w:tcPr>
          <w:p w14:paraId="2EFB18F1" w14:textId="77777777" w:rsidR="00535C0C" w:rsidRPr="00372374" w:rsidRDefault="00535C0C" w:rsidP="00C9416B">
            <w:pPr>
              <w:spacing w:line="254" w:lineRule="atLeast"/>
              <w:jc w:val="center"/>
              <w:cnfStyle w:val="100000000000" w:firstRow="1" w:lastRow="0" w:firstColumn="0" w:lastColumn="0" w:oddVBand="0" w:evenVBand="0" w:oddHBand="0" w:evenHBand="0" w:firstRowFirstColumn="0" w:firstRowLastColumn="0" w:lastRowFirstColumn="0" w:lastRowLastColumn="0"/>
              <w:rPr>
                <w:color w:val="000000" w:themeColor="text1"/>
              </w:rPr>
            </w:pPr>
            <w:r w:rsidRPr="00372374">
              <w:rPr>
                <w:bCs w:val="0"/>
                <w:color w:val="000000" w:themeColor="text1"/>
              </w:rPr>
              <w:t>Percent</w:t>
            </w:r>
          </w:p>
        </w:tc>
        <w:tc>
          <w:tcPr>
            <w:tcW w:w="2576" w:type="dxa"/>
            <w:shd w:val="clear" w:color="auto" w:fill="F0EEE4"/>
            <w:vAlign w:val="center"/>
            <w:hideMark/>
          </w:tcPr>
          <w:p w14:paraId="71F8B36F" w14:textId="77777777" w:rsidR="00535C0C" w:rsidRPr="00372374" w:rsidRDefault="00535C0C" w:rsidP="00C9416B">
            <w:pPr>
              <w:spacing w:line="254" w:lineRule="atLeast"/>
              <w:jc w:val="center"/>
              <w:cnfStyle w:val="100000000000" w:firstRow="1" w:lastRow="0" w:firstColumn="0" w:lastColumn="0" w:oddVBand="0" w:evenVBand="0" w:oddHBand="0" w:evenHBand="0" w:firstRowFirstColumn="0" w:firstRowLastColumn="0" w:lastRowFirstColumn="0" w:lastRowLastColumn="0"/>
              <w:rPr>
                <w:color w:val="000000" w:themeColor="text1"/>
              </w:rPr>
            </w:pPr>
            <w:r w:rsidRPr="00372374">
              <w:rPr>
                <w:bCs w:val="0"/>
                <w:color w:val="000000" w:themeColor="text1"/>
              </w:rPr>
              <w:t>Cumulative Frequency</w:t>
            </w:r>
            <w:r w:rsidRPr="00372374">
              <w:rPr>
                <w:bCs w:val="0"/>
                <w:color w:val="000000" w:themeColor="text1"/>
              </w:rPr>
              <w:br/>
              <w:t>(patients)</w:t>
            </w:r>
          </w:p>
        </w:tc>
        <w:tc>
          <w:tcPr>
            <w:tcW w:w="1423" w:type="dxa"/>
            <w:shd w:val="clear" w:color="auto" w:fill="F0EEE4"/>
            <w:vAlign w:val="center"/>
            <w:hideMark/>
          </w:tcPr>
          <w:p w14:paraId="6D089A04" w14:textId="77777777" w:rsidR="00535C0C" w:rsidRPr="00372374" w:rsidRDefault="00535C0C" w:rsidP="00C9416B">
            <w:pPr>
              <w:spacing w:line="254" w:lineRule="atLeast"/>
              <w:jc w:val="center"/>
              <w:cnfStyle w:val="100000000000" w:firstRow="1" w:lastRow="0" w:firstColumn="0" w:lastColumn="0" w:oddVBand="0" w:evenVBand="0" w:oddHBand="0" w:evenHBand="0" w:firstRowFirstColumn="0" w:firstRowLastColumn="0" w:lastRowFirstColumn="0" w:lastRowLastColumn="0"/>
              <w:rPr>
                <w:color w:val="000000" w:themeColor="text1"/>
              </w:rPr>
            </w:pPr>
            <w:r w:rsidRPr="00372374">
              <w:rPr>
                <w:bCs w:val="0"/>
                <w:color w:val="000000" w:themeColor="text1"/>
              </w:rPr>
              <w:t>Cumulative</w:t>
            </w:r>
            <w:r w:rsidRPr="00372374">
              <w:rPr>
                <w:bCs w:val="0"/>
                <w:color w:val="000000" w:themeColor="text1"/>
              </w:rPr>
              <w:br/>
              <w:t>Percent</w:t>
            </w:r>
          </w:p>
        </w:tc>
      </w:tr>
      <w:tr w:rsidR="00876AE2" w:rsidRPr="00372374" w14:paraId="77D105AC" w14:textId="77777777" w:rsidTr="00B3465A">
        <w:trPr>
          <w:trHeight w:val="317"/>
        </w:trPr>
        <w:tc>
          <w:tcPr>
            <w:cnfStyle w:val="001000000000" w:firstRow="0" w:lastRow="0" w:firstColumn="1" w:lastColumn="0" w:oddVBand="0" w:evenVBand="0" w:oddHBand="0" w:evenHBand="0" w:firstRowFirstColumn="0" w:firstRowLastColumn="0" w:lastRowFirstColumn="0" w:lastRowLastColumn="0"/>
            <w:tcW w:w="1983" w:type="dxa"/>
            <w:vAlign w:val="center"/>
            <w:hideMark/>
          </w:tcPr>
          <w:p w14:paraId="4A93B394" w14:textId="77777777" w:rsidR="00535C0C" w:rsidRPr="00372374" w:rsidRDefault="00535C0C" w:rsidP="00C9416B">
            <w:pPr>
              <w:spacing w:line="254" w:lineRule="atLeast"/>
              <w:jc w:val="center"/>
              <w:rPr>
                <w:color w:val="000000" w:themeColor="text1"/>
              </w:rPr>
            </w:pPr>
            <w:r w:rsidRPr="00372374">
              <w:rPr>
                <w:color w:val="000000" w:themeColor="text1"/>
              </w:rPr>
              <w:t>2013</w:t>
            </w:r>
          </w:p>
        </w:tc>
        <w:tc>
          <w:tcPr>
            <w:tcW w:w="1517" w:type="dxa"/>
            <w:vAlign w:val="center"/>
            <w:hideMark/>
          </w:tcPr>
          <w:p w14:paraId="1F5D0936" w14:textId="77777777" w:rsidR="00535C0C" w:rsidRPr="00372374" w:rsidRDefault="00535C0C" w:rsidP="00C9416B">
            <w:pPr>
              <w:spacing w:line="254" w:lineRule="atLeast"/>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372374">
              <w:rPr>
                <w:color w:val="000000" w:themeColor="text1"/>
              </w:rPr>
              <w:t>65</w:t>
            </w:r>
          </w:p>
        </w:tc>
        <w:tc>
          <w:tcPr>
            <w:tcW w:w="1805" w:type="dxa"/>
            <w:vAlign w:val="center"/>
            <w:hideMark/>
          </w:tcPr>
          <w:p w14:paraId="4F372B4B" w14:textId="77777777" w:rsidR="00535C0C" w:rsidRPr="00372374" w:rsidRDefault="00535C0C" w:rsidP="00C9416B">
            <w:pPr>
              <w:spacing w:line="254" w:lineRule="atLeast"/>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372374">
              <w:rPr>
                <w:color w:val="000000" w:themeColor="text1"/>
              </w:rPr>
              <w:t>0.79%</w:t>
            </w:r>
          </w:p>
        </w:tc>
        <w:tc>
          <w:tcPr>
            <w:tcW w:w="2576" w:type="dxa"/>
            <w:vAlign w:val="center"/>
            <w:hideMark/>
          </w:tcPr>
          <w:p w14:paraId="1284AB73" w14:textId="77777777" w:rsidR="00535C0C" w:rsidRPr="00372374" w:rsidRDefault="00535C0C" w:rsidP="00C9416B">
            <w:pPr>
              <w:spacing w:line="254" w:lineRule="atLeast"/>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372374">
              <w:rPr>
                <w:color w:val="000000" w:themeColor="text1"/>
              </w:rPr>
              <w:t>65</w:t>
            </w:r>
          </w:p>
        </w:tc>
        <w:tc>
          <w:tcPr>
            <w:tcW w:w="1423" w:type="dxa"/>
            <w:vAlign w:val="center"/>
            <w:hideMark/>
          </w:tcPr>
          <w:p w14:paraId="06B20E08" w14:textId="77777777" w:rsidR="00535C0C" w:rsidRPr="00372374" w:rsidRDefault="00535C0C" w:rsidP="00C9416B">
            <w:pPr>
              <w:spacing w:line="254" w:lineRule="atLeast"/>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372374">
              <w:rPr>
                <w:color w:val="000000" w:themeColor="text1"/>
              </w:rPr>
              <w:t>0.79%</w:t>
            </w:r>
          </w:p>
        </w:tc>
      </w:tr>
      <w:tr w:rsidR="00876AE2" w:rsidRPr="00372374" w14:paraId="0E840FB6" w14:textId="77777777" w:rsidTr="00B3465A">
        <w:trPr>
          <w:trHeight w:val="295"/>
        </w:trPr>
        <w:tc>
          <w:tcPr>
            <w:cnfStyle w:val="001000000000" w:firstRow="0" w:lastRow="0" w:firstColumn="1" w:lastColumn="0" w:oddVBand="0" w:evenVBand="0" w:oddHBand="0" w:evenHBand="0" w:firstRowFirstColumn="0" w:firstRowLastColumn="0" w:lastRowFirstColumn="0" w:lastRowLastColumn="0"/>
            <w:tcW w:w="1983" w:type="dxa"/>
            <w:vAlign w:val="center"/>
            <w:hideMark/>
          </w:tcPr>
          <w:p w14:paraId="28D37D3D" w14:textId="77777777" w:rsidR="00535C0C" w:rsidRPr="00372374" w:rsidRDefault="00535C0C" w:rsidP="00C9416B">
            <w:pPr>
              <w:spacing w:line="254" w:lineRule="atLeast"/>
              <w:jc w:val="center"/>
              <w:rPr>
                <w:color w:val="000000" w:themeColor="text1"/>
              </w:rPr>
            </w:pPr>
            <w:r w:rsidRPr="00372374">
              <w:rPr>
                <w:color w:val="000000" w:themeColor="text1"/>
              </w:rPr>
              <w:t>2014</w:t>
            </w:r>
          </w:p>
        </w:tc>
        <w:tc>
          <w:tcPr>
            <w:tcW w:w="1517" w:type="dxa"/>
            <w:vAlign w:val="center"/>
            <w:hideMark/>
          </w:tcPr>
          <w:p w14:paraId="54785A69" w14:textId="77777777" w:rsidR="00535C0C" w:rsidRPr="00372374" w:rsidRDefault="00535C0C" w:rsidP="00C9416B">
            <w:pPr>
              <w:spacing w:line="254" w:lineRule="atLeast"/>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372374">
              <w:rPr>
                <w:color w:val="000000" w:themeColor="text1"/>
              </w:rPr>
              <w:t>390</w:t>
            </w:r>
          </w:p>
        </w:tc>
        <w:tc>
          <w:tcPr>
            <w:tcW w:w="1805" w:type="dxa"/>
            <w:vAlign w:val="center"/>
            <w:hideMark/>
          </w:tcPr>
          <w:p w14:paraId="28315266" w14:textId="77777777" w:rsidR="00535C0C" w:rsidRPr="00372374" w:rsidRDefault="00535C0C" w:rsidP="00C9416B">
            <w:pPr>
              <w:spacing w:line="254" w:lineRule="atLeast"/>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372374">
              <w:rPr>
                <w:color w:val="000000" w:themeColor="text1"/>
              </w:rPr>
              <w:t>4.76%</w:t>
            </w:r>
          </w:p>
        </w:tc>
        <w:tc>
          <w:tcPr>
            <w:tcW w:w="2576" w:type="dxa"/>
            <w:vAlign w:val="center"/>
            <w:hideMark/>
          </w:tcPr>
          <w:p w14:paraId="0732EE3F" w14:textId="77777777" w:rsidR="00535C0C" w:rsidRPr="00372374" w:rsidRDefault="00535C0C" w:rsidP="00C9416B">
            <w:pPr>
              <w:spacing w:line="254" w:lineRule="atLeast"/>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372374">
              <w:rPr>
                <w:color w:val="000000" w:themeColor="text1"/>
              </w:rPr>
              <w:t>455</w:t>
            </w:r>
          </w:p>
        </w:tc>
        <w:tc>
          <w:tcPr>
            <w:tcW w:w="1423" w:type="dxa"/>
            <w:vAlign w:val="center"/>
            <w:hideMark/>
          </w:tcPr>
          <w:p w14:paraId="47EA9C89" w14:textId="77777777" w:rsidR="00535C0C" w:rsidRPr="00372374" w:rsidRDefault="00535C0C" w:rsidP="00C9416B">
            <w:pPr>
              <w:spacing w:line="254" w:lineRule="atLeast"/>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372374">
              <w:rPr>
                <w:color w:val="000000" w:themeColor="text1"/>
              </w:rPr>
              <w:t>5.55%</w:t>
            </w:r>
          </w:p>
        </w:tc>
      </w:tr>
      <w:tr w:rsidR="00876AE2" w:rsidRPr="00372374" w14:paraId="2BAADAE6" w14:textId="77777777" w:rsidTr="00B3465A">
        <w:trPr>
          <w:trHeight w:val="295"/>
        </w:trPr>
        <w:tc>
          <w:tcPr>
            <w:cnfStyle w:val="001000000000" w:firstRow="0" w:lastRow="0" w:firstColumn="1" w:lastColumn="0" w:oddVBand="0" w:evenVBand="0" w:oddHBand="0" w:evenHBand="0" w:firstRowFirstColumn="0" w:firstRowLastColumn="0" w:lastRowFirstColumn="0" w:lastRowLastColumn="0"/>
            <w:tcW w:w="1983" w:type="dxa"/>
            <w:vAlign w:val="center"/>
            <w:hideMark/>
          </w:tcPr>
          <w:p w14:paraId="7B5B67B8" w14:textId="77777777" w:rsidR="00535C0C" w:rsidRPr="00372374" w:rsidRDefault="00535C0C" w:rsidP="00C9416B">
            <w:pPr>
              <w:spacing w:line="254" w:lineRule="atLeast"/>
              <w:jc w:val="center"/>
              <w:rPr>
                <w:color w:val="000000" w:themeColor="text1"/>
              </w:rPr>
            </w:pPr>
            <w:r w:rsidRPr="00372374">
              <w:rPr>
                <w:color w:val="000000" w:themeColor="text1"/>
              </w:rPr>
              <w:t>2015</w:t>
            </w:r>
          </w:p>
        </w:tc>
        <w:tc>
          <w:tcPr>
            <w:tcW w:w="1517" w:type="dxa"/>
            <w:vAlign w:val="center"/>
            <w:hideMark/>
          </w:tcPr>
          <w:p w14:paraId="7CA6FD4B" w14:textId="77777777" w:rsidR="00535C0C" w:rsidRPr="00372374" w:rsidRDefault="00535C0C" w:rsidP="00C9416B">
            <w:pPr>
              <w:spacing w:line="254" w:lineRule="atLeast"/>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372374">
              <w:rPr>
                <w:color w:val="000000" w:themeColor="text1"/>
              </w:rPr>
              <w:t>1229</w:t>
            </w:r>
          </w:p>
        </w:tc>
        <w:tc>
          <w:tcPr>
            <w:tcW w:w="1805" w:type="dxa"/>
            <w:vAlign w:val="center"/>
            <w:hideMark/>
          </w:tcPr>
          <w:p w14:paraId="2D502567" w14:textId="77777777" w:rsidR="00535C0C" w:rsidRPr="00372374" w:rsidRDefault="00535C0C" w:rsidP="00C9416B">
            <w:pPr>
              <w:spacing w:line="254" w:lineRule="atLeast"/>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372374">
              <w:rPr>
                <w:color w:val="000000" w:themeColor="text1"/>
              </w:rPr>
              <w:t>15.00%</w:t>
            </w:r>
          </w:p>
        </w:tc>
        <w:tc>
          <w:tcPr>
            <w:tcW w:w="2576" w:type="dxa"/>
            <w:vAlign w:val="center"/>
            <w:hideMark/>
          </w:tcPr>
          <w:p w14:paraId="76B79D55" w14:textId="77777777" w:rsidR="00535C0C" w:rsidRPr="00372374" w:rsidRDefault="00535C0C" w:rsidP="00C9416B">
            <w:pPr>
              <w:spacing w:line="254" w:lineRule="atLeast"/>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372374">
              <w:rPr>
                <w:color w:val="000000" w:themeColor="text1"/>
              </w:rPr>
              <w:t>1684</w:t>
            </w:r>
          </w:p>
        </w:tc>
        <w:tc>
          <w:tcPr>
            <w:tcW w:w="1423" w:type="dxa"/>
            <w:vAlign w:val="center"/>
            <w:hideMark/>
          </w:tcPr>
          <w:p w14:paraId="7D1BB991" w14:textId="77777777" w:rsidR="00535C0C" w:rsidRPr="00372374" w:rsidRDefault="00535C0C" w:rsidP="00C9416B">
            <w:pPr>
              <w:spacing w:line="254" w:lineRule="atLeast"/>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372374">
              <w:rPr>
                <w:color w:val="000000" w:themeColor="text1"/>
              </w:rPr>
              <w:t>20.56%</w:t>
            </w:r>
          </w:p>
        </w:tc>
      </w:tr>
      <w:tr w:rsidR="00876AE2" w:rsidRPr="00372374" w14:paraId="68045CE0" w14:textId="77777777" w:rsidTr="00B3465A">
        <w:trPr>
          <w:trHeight w:val="317"/>
        </w:trPr>
        <w:tc>
          <w:tcPr>
            <w:cnfStyle w:val="001000000000" w:firstRow="0" w:lastRow="0" w:firstColumn="1" w:lastColumn="0" w:oddVBand="0" w:evenVBand="0" w:oddHBand="0" w:evenHBand="0" w:firstRowFirstColumn="0" w:firstRowLastColumn="0" w:lastRowFirstColumn="0" w:lastRowLastColumn="0"/>
            <w:tcW w:w="1983" w:type="dxa"/>
            <w:vAlign w:val="center"/>
            <w:hideMark/>
          </w:tcPr>
          <w:p w14:paraId="549C80B2" w14:textId="77777777" w:rsidR="00535C0C" w:rsidRPr="00372374" w:rsidRDefault="00535C0C" w:rsidP="00C9416B">
            <w:pPr>
              <w:spacing w:line="254" w:lineRule="atLeast"/>
              <w:jc w:val="center"/>
              <w:rPr>
                <w:color w:val="000000" w:themeColor="text1"/>
              </w:rPr>
            </w:pPr>
            <w:r w:rsidRPr="00372374">
              <w:rPr>
                <w:color w:val="000000" w:themeColor="text1"/>
              </w:rPr>
              <w:t>2016</w:t>
            </w:r>
          </w:p>
        </w:tc>
        <w:tc>
          <w:tcPr>
            <w:tcW w:w="1517" w:type="dxa"/>
            <w:vAlign w:val="center"/>
            <w:hideMark/>
          </w:tcPr>
          <w:p w14:paraId="13021006" w14:textId="77777777" w:rsidR="00535C0C" w:rsidRPr="00372374" w:rsidRDefault="00535C0C" w:rsidP="00C9416B">
            <w:pPr>
              <w:spacing w:line="254" w:lineRule="atLeast"/>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372374">
              <w:rPr>
                <w:color w:val="000000" w:themeColor="text1"/>
              </w:rPr>
              <w:t>1429</w:t>
            </w:r>
          </w:p>
        </w:tc>
        <w:tc>
          <w:tcPr>
            <w:tcW w:w="1805" w:type="dxa"/>
            <w:vAlign w:val="center"/>
            <w:hideMark/>
          </w:tcPr>
          <w:p w14:paraId="512D641C" w14:textId="77777777" w:rsidR="00535C0C" w:rsidRPr="00372374" w:rsidRDefault="00535C0C" w:rsidP="00C9416B">
            <w:pPr>
              <w:spacing w:line="254" w:lineRule="atLeast"/>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372374">
              <w:rPr>
                <w:color w:val="000000" w:themeColor="text1"/>
              </w:rPr>
              <w:t>17.44%</w:t>
            </w:r>
          </w:p>
        </w:tc>
        <w:tc>
          <w:tcPr>
            <w:tcW w:w="2576" w:type="dxa"/>
            <w:vAlign w:val="center"/>
            <w:hideMark/>
          </w:tcPr>
          <w:p w14:paraId="55666D46" w14:textId="77777777" w:rsidR="00535C0C" w:rsidRPr="00372374" w:rsidRDefault="00535C0C" w:rsidP="00C9416B">
            <w:pPr>
              <w:spacing w:line="254" w:lineRule="atLeast"/>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372374">
              <w:rPr>
                <w:color w:val="000000" w:themeColor="text1"/>
              </w:rPr>
              <w:t>3113</w:t>
            </w:r>
          </w:p>
        </w:tc>
        <w:tc>
          <w:tcPr>
            <w:tcW w:w="1423" w:type="dxa"/>
            <w:vAlign w:val="center"/>
            <w:hideMark/>
          </w:tcPr>
          <w:p w14:paraId="557AEDDF" w14:textId="77777777" w:rsidR="00535C0C" w:rsidRPr="00372374" w:rsidRDefault="00535C0C" w:rsidP="00C9416B">
            <w:pPr>
              <w:spacing w:line="254" w:lineRule="atLeast"/>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372374">
              <w:rPr>
                <w:color w:val="000000" w:themeColor="text1"/>
              </w:rPr>
              <w:t>38.00%</w:t>
            </w:r>
          </w:p>
        </w:tc>
      </w:tr>
      <w:tr w:rsidR="00876AE2" w:rsidRPr="00372374" w14:paraId="1AB59087" w14:textId="77777777" w:rsidTr="00B3465A">
        <w:trPr>
          <w:trHeight w:val="295"/>
        </w:trPr>
        <w:tc>
          <w:tcPr>
            <w:cnfStyle w:val="001000000000" w:firstRow="0" w:lastRow="0" w:firstColumn="1" w:lastColumn="0" w:oddVBand="0" w:evenVBand="0" w:oddHBand="0" w:evenHBand="0" w:firstRowFirstColumn="0" w:firstRowLastColumn="0" w:lastRowFirstColumn="0" w:lastRowLastColumn="0"/>
            <w:tcW w:w="1983" w:type="dxa"/>
            <w:vAlign w:val="center"/>
            <w:hideMark/>
          </w:tcPr>
          <w:p w14:paraId="0A6BE78D" w14:textId="77777777" w:rsidR="00535C0C" w:rsidRPr="00372374" w:rsidRDefault="00535C0C" w:rsidP="00C9416B">
            <w:pPr>
              <w:spacing w:line="254" w:lineRule="atLeast"/>
              <w:jc w:val="center"/>
              <w:rPr>
                <w:color w:val="000000" w:themeColor="text1"/>
              </w:rPr>
            </w:pPr>
            <w:r w:rsidRPr="00372374">
              <w:rPr>
                <w:color w:val="000000" w:themeColor="text1"/>
              </w:rPr>
              <w:t>2017</w:t>
            </w:r>
          </w:p>
        </w:tc>
        <w:tc>
          <w:tcPr>
            <w:tcW w:w="1517" w:type="dxa"/>
            <w:vAlign w:val="center"/>
            <w:hideMark/>
          </w:tcPr>
          <w:p w14:paraId="689ECE75" w14:textId="77777777" w:rsidR="00535C0C" w:rsidRPr="00372374" w:rsidRDefault="00535C0C" w:rsidP="00C9416B">
            <w:pPr>
              <w:spacing w:line="254" w:lineRule="atLeast"/>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372374">
              <w:rPr>
                <w:color w:val="000000" w:themeColor="text1"/>
              </w:rPr>
              <w:t>1750</w:t>
            </w:r>
          </w:p>
        </w:tc>
        <w:tc>
          <w:tcPr>
            <w:tcW w:w="1805" w:type="dxa"/>
            <w:vAlign w:val="center"/>
            <w:hideMark/>
          </w:tcPr>
          <w:p w14:paraId="2F634E39" w14:textId="77777777" w:rsidR="00535C0C" w:rsidRPr="00372374" w:rsidRDefault="00535C0C" w:rsidP="00C9416B">
            <w:pPr>
              <w:spacing w:line="254" w:lineRule="atLeast"/>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372374">
              <w:rPr>
                <w:color w:val="000000" w:themeColor="text1"/>
              </w:rPr>
              <w:t>21.36%</w:t>
            </w:r>
          </w:p>
        </w:tc>
        <w:tc>
          <w:tcPr>
            <w:tcW w:w="2576" w:type="dxa"/>
            <w:vAlign w:val="center"/>
            <w:hideMark/>
          </w:tcPr>
          <w:p w14:paraId="0FBCB3E1" w14:textId="77777777" w:rsidR="00535C0C" w:rsidRPr="00372374" w:rsidRDefault="00535C0C" w:rsidP="00C9416B">
            <w:pPr>
              <w:spacing w:line="254" w:lineRule="atLeast"/>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372374">
              <w:rPr>
                <w:color w:val="000000" w:themeColor="text1"/>
              </w:rPr>
              <w:t>4863</w:t>
            </w:r>
          </w:p>
        </w:tc>
        <w:tc>
          <w:tcPr>
            <w:tcW w:w="1423" w:type="dxa"/>
            <w:vAlign w:val="center"/>
            <w:hideMark/>
          </w:tcPr>
          <w:p w14:paraId="554D8A0A" w14:textId="77777777" w:rsidR="00535C0C" w:rsidRPr="00372374" w:rsidRDefault="00535C0C" w:rsidP="00C9416B">
            <w:pPr>
              <w:spacing w:line="254" w:lineRule="atLeast"/>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372374">
              <w:rPr>
                <w:color w:val="000000" w:themeColor="text1"/>
              </w:rPr>
              <w:t>59.36%</w:t>
            </w:r>
          </w:p>
        </w:tc>
      </w:tr>
      <w:tr w:rsidR="00876AE2" w:rsidRPr="00372374" w14:paraId="67825276" w14:textId="77777777" w:rsidTr="00B3465A">
        <w:trPr>
          <w:trHeight w:val="317"/>
        </w:trPr>
        <w:tc>
          <w:tcPr>
            <w:cnfStyle w:val="001000000000" w:firstRow="0" w:lastRow="0" w:firstColumn="1" w:lastColumn="0" w:oddVBand="0" w:evenVBand="0" w:oddHBand="0" w:evenHBand="0" w:firstRowFirstColumn="0" w:firstRowLastColumn="0" w:lastRowFirstColumn="0" w:lastRowLastColumn="0"/>
            <w:tcW w:w="1983" w:type="dxa"/>
            <w:vAlign w:val="center"/>
            <w:hideMark/>
          </w:tcPr>
          <w:p w14:paraId="42765E4A" w14:textId="77777777" w:rsidR="00535C0C" w:rsidRPr="00372374" w:rsidRDefault="00535C0C" w:rsidP="00C9416B">
            <w:pPr>
              <w:spacing w:line="254" w:lineRule="atLeast"/>
              <w:jc w:val="center"/>
              <w:rPr>
                <w:color w:val="000000" w:themeColor="text1"/>
              </w:rPr>
            </w:pPr>
            <w:r w:rsidRPr="00372374">
              <w:rPr>
                <w:color w:val="000000" w:themeColor="text1"/>
              </w:rPr>
              <w:t>2018</w:t>
            </w:r>
          </w:p>
        </w:tc>
        <w:tc>
          <w:tcPr>
            <w:tcW w:w="1517" w:type="dxa"/>
            <w:vAlign w:val="center"/>
            <w:hideMark/>
          </w:tcPr>
          <w:p w14:paraId="520C0F27" w14:textId="77777777" w:rsidR="00535C0C" w:rsidRPr="00372374" w:rsidRDefault="00535C0C" w:rsidP="00C9416B">
            <w:pPr>
              <w:spacing w:line="254" w:lineRule="atLeast"/>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372374">
              <w:rPr>
                <w:color w:val="000000" w:themeColor="text1"/>
              </w:rPr>
              <w:t>1871</w:t>
            </w:r>
          </w:p>
        </w:tc>
        <w:tc>
          <w:tcPr>
            <w:tcW w:w="1805" w:type="dxa"/>
            <w:vAlign w:val="center"/>
            <w:hideMark/>
          </w:tcPr>
          <w:p w14:paraId="33AE35F1" w14:textId="77777777" w:rsidR="00535C0C" w:rsidRPr="00372374" w:rsidRDefault="00535C0C" w:rsidP="00C9416B">
            <w:pPr>
              <w:spacing w:line="254" w:lineRule="atLeast"/>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372374">
              <w:rPr>
                <w:color w:val="000000" w:themeColor="text1"/>
              </w:rPr>
              <w:t>22.84%</w:t>
            </w:r>
          </w:p>
        </w:tc>
        <w:tc>
          <w:tcPr>
            <w:tcW w:w="2576" w:type="dxa"/>
            <w:vAlign w:val="center"/>
            <w:hideMark/>
          </w:tcPr>
          <w:p w14:paraId="3D58322C" w14:textId="77777777" w:rsidR="00535C0C" w:rsidRPr="00372374" w:rsidRDefault="00535C0C" w:rsidP="00C9416B">
            <w:pPr>
              <w:spacing w:line="254" w:lineRule="atLeast"/>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372374">
              <w:rPr>
                <w:color w:val="000000" w:themeColor="text1"/>
              </w:rPr>
              <w:t>6734</w:t>
            </w:r>
          </w:p>
        </w:tc>
        <w:tc>
          <w:tcPr>
            <w:tcW w:w="1423" w:type="dxa"/>
            <w:vAlign w:val="center"/>
            <w:hideMark/>
          </w:tcPr>
          <w:p w14:paraId="7B8990BB" w14:textId="77777777" w:rsidR="00535C0C" w:rsidRPr="00372374" w:rsidRDefault="00535C0C" w:rsidP="00C9416B">
            <w:pPr>
              <w:spacing w:line="254" w:lineRule="atLeast"/>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372374">
              <w:rPr>
                <w:color w:val="000000" w:themeColor="text1"/>
              </w:rPr>
              <w:t>82.20%</w:t>
            </w:r>
          </w:p>
        </w:tc>
      </w:tr>
      <w:tr w:rsidR="00876AE2" w:rsidRPr="00372374" w14:paraId="538C9FFB" w14:textId="77777777" w:rsidTr="00B3465A">
        <w:trPr>
          <w:trHeight w:val="295"/>
        </w:trPr>
        <w:tc>
          <w:tcPr>
            <w:cnfStyle w:val="001000000000" w:firstRow="0" w:lastRow="0" w:firstColumn="1" w:lastColumn="0" w:oddVBand="0" w:evenVBand="0" w:oddHBand="0" w:evenHBand="0" w:firstRowFirstColumn="0" w:firstRowLastColumn="0" w:lastRowFirstColumn="0" w:lastRowLastColumn="0"/>
            <w:tcW w:w="1983" w:type="dxa"/>
            <w:vAlign w:val="center"/>
            <w:hideMark/>
          </w:tcPr>
          <w:p w14:paraId="0DA274E0" w14:textId="77777777" w:rsidR="00535C0C" w:rsidRPr="00372374" w:rsidRDefault="00535C0C" w:rsidP="00C9416B">
            <w:pPr>
              <w:spacing w:line="254" w:lineRule="atLeast"/>
              <w:jc w:val="center"/>
              <w:rPr>
                <w:color w:val="000000" w:themeColor="text1"/>
              </w:rPr>
            </w:pPr>
            <w:r w:rsidRPr="00372374">
              <w:rPr>
                <w:color w:val="000000" w:themeColor="text1"/>
              </w:rPr>
              <w:t>2019</w:t>
            </w:r>
          </w:p>
        </w:tc>
        <w:tc>
          <w:tcPr>
            <w:tcW w:w="1517" w:type="dxa"/>
            <w:vAlign w:val="center"/>
            <w:hideMark/>
          </w:tcPr>
          <w:p w14:paraId="2C6A8074" w14:textId="77777777" w:rsidR="00535C0C" w:rsidRPr="00372374" w:rsidRDefault="00535C0C" w:rsidP="00C9416B">
            <w:pPr>
              <w:spacing w:line="254" w:lineRule="atLeast"/>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372374">
              <w:rPr>
                <w:color w:val="000000" w:themeColor="text1"/>
              </w:rPr>
              <w:t>1458</w:t>
            </w:r>
          </w:p>
        </w:tc>
        <w:tc>
          <w:tcPr>
            <w:tcW w:w="1805" w:type="dxa"/>
            <w:vAlign w:val="center"/>
            <w:hideMark/>
          </w:tcPr>
          <w:p w14:paraId="0CCEBC22" w14:textId="77777777" w:rsidR="00535C0C" w:rsidRPr="00372374" w:rsidRDefault="00535C0C" w:rsidP="00C9416B">
            <w:pPr>
              <w:spacing w:line="254" w:lineRule="atLeast"/>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372374">
              <w:rPr>
                <w:color w:val="000000" w:themeColor="text1"/>
              </w:rPr>
              <w:t>17.80%</w:t>
            </w:r>
          </w:p>
        </w:tc>
        <w:tc>
          <w:tcPr>
            <w:tcW w:w="2576" w:type="dxa"/>
            <w:vAlign w:val="center"/>
            <w:hideMark/>
          </w:tcPr>
          <w:p w14:paraId="72141D98" w14:textId="77777777" w:rsidR="00535C0C" w:rsidRPr="00372374" w:rsidRDefault="00535C0C" w:rsidP="00C9416B">
            <w:pPr>
              <w:spacing w:line="254" w:lineRule="atLeast"/>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372374">
              <w:rPr>
                <w:color w:val="000000" w:themeColor="text1"/>
              </w:rPr>
              <w:t>8192</w:t>
            </w:r>
          </w:p>
        </w:tc>
        <w:tc>
          <w:tcPr>
            <w:tcW w:w="1423" w:type="dxa"/>
            <w:vAlign w:val="center"/>
            <w:hideMark/>
          </w:tcPr>
          <w:p w14:paraId="08C047BC" w14:textId="77777777" w:rsidR="00535C0C" w:rsidRPr="00372374" w:rsidRDefault="00535C0C" w:rsidP="00C9416B">
            <w:pPr>
              <w:spacing w:line="254" w:lineRule="atLeast"/>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372374">
              <w:rPr>
                <w:color w:val="000000" w:themeColor="text1"/>
              </w:rPr>
              <w:t>100.00%</w:t>
            </w:r>
          </w:p>
        </w:tc>
      </w:tr>
    </w:tbl>
    <w:p w14:paraId="09794015" w14:textId="60DF556A" w:rsidR="00535C0C" w:rsidRPr="00372374" w:rsidRDefault="00535C0C" w:rsidP="00793A85">
      <w:pPr>
        <w:rPr>
          <w:color w:val="000000" w:themeColor="text1"/>
        </w:rPr>
      </w:pPr>
      <w:r w:rsidRPr="00372374">
        <w:rPr>
          <w:color w:val="000000" w:themeColor="text1"/>
        </w:rPr>
        <w:t> </w:t>
      </w:r>
    </w:p>
    <w:p w14:paraId="0B9C2446" w14:textId="5C096E1B" w:rsidR="00535C0C" w:rsidRPr="00372374" w:rsidRDefault="00535C0C" w:rsidP="00793A85">
      <w:pPr>
        <w:autoSpaceDE w:val="0"/>
        <w:autoSpaceDN w:val="0"/>
        <w:adjustRightInd w:val="0"/>
        <w:rPr>
          <w:b/>
          <w:bCs/>
          <w:color w:val="000000" w:themeColor="text1"/>
        </w:rPr>
      </w:pPr>
      <w:r w:rsidRPr="00372374">
        <w:rPr>
          <w:color w:val="000000" w:themeColor="text1"/>
        </w:rPr>
        <w:t>In the ATHENA trial a post-hoc analysis was conducted that analyzed events according to the duration of AF history.</w:t>
      </w:r>
      <w:r w:rsidRPr="00372374">
        <w:rPr>
          <w:color w:val="000000" w:themeColor="text1"/>
        </w:rPr>
        <w:fldChar w:fldCharType="begin">
          <w:fldData xml:space="preserve">PEVuZE5vdGU+PENpdGU+PEF1dGhvcj5Ib2hubG9zZXI8L0F1dGhvcj48WWVhcj4yMDA5PC9ZZWFy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</w:fldData>
        </w:fldChar>
      </w:r>
      <w:r w:rsidR="001418A9" w:rsidRPr="00372374">
        <w:rPr>
          <w:color w:val="000000" w:themeColor="text1"/>
        </w:rPr>
        <w:instrText xml:space="preserve"> ADDIN EN.CITE </w:instrText>
      </w:r>
      <w:r w:rsidR="001418A9" w:rsidRPr="00372374">
        <w:rPr>
          <w:color w:val="000000" w:themeColor="text1"/>
        </w:rPr>
        <w:fldChar w:fldCharType="begin">
          <w:fldData xml:space="preserve">PEVuZE5vdGU+PENpdGU+PEF1dGhvcj5Ib2hubG9zZXI8L0F1dGhvcj48WWVhcj4yMDA5PC9ZZWFy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</w:fldData>
        </w:fldChar>
      </w:r>
      <w:r w:rsidR="001418A9" w:rsidRPr="00372374">
        <w:rPr>
          <w:color w:val="000000" w:themeColor="text1"/>
        </w:rPr>
        <w:instrText xml:space="preserve"> ADDIN EN.CITE.DATA </w:instrText>
      </w:r>
      <w:r w:rsidR="001418A9" w:rsidRPr="00372374">
        <w:rPr>
          <w:color w:val="000000" w:themeColor="text1"/>
        </w:rPr>
      </w:r>
      <w:r w:rsidR="001418A9" w:rsidRPr="00372374">
        <w:rPr>
          <w:color w:val="000000" w:themeColor="text1"/>
        </w:rPr>
        <w:fldChar w:fldCharType="end"/>
      </w:r>
      <w:r w:rsidRPr="00372374">
        <w:rPr>
          <w:color w:val="000000" w:themeColor="text1"/>
        </w:rPr>
      </w:r>
      <w:r w:rsidRPr="00372374">
        <w:rPr>
          <w:color w:val="000000" w:themeColor="text1"/>
        </w:rPr>
        <w:fldChar w:fldCharType="separate"/>
      </w:r>
      <w:r w:rsidR="00E1648D" w:rsidRPr="00372374">
        <w:rPr>
          <w:noProof/>
          <w:color w:val="000000" w:themeColor="text1"/>
          <w:vertAlign w:val="superscript"/>
        </w:rPr>
        <w:t>26</w:t>
      </w:r>
      <w:r w:rsidRPr="00372374">
        <w:rPr>
          <w:color w:val="000000" w:themeColor="text1"/>
        </w:rPr>
        <w:fldChar w:fldCharType="end"/>
      </w:r>
      <w:r w:rsidRPr="000E0776">
        <w:rPr>
          <w:color w:val="000000" w:themeColor="text1"/>
        </w:rPr>
        <w:t xml:space="preserve"> Using event rates in the placebo and dronedarone arms among patients with a duration of AF history &lt;3 months (45% of the ATHENA study cohort), the expected </w:t>
      </w:r>
      <w:r w:rsidRPr="00372374">
        <w:rPr>
          <w:bCs/>
          <w:color w:val="000000" w:themeColor="text1"/>
        </w:rPr>
        <w:t xml:space="preserve">hazard ratio for dronedarone vs. placebo was ~0.79 for the primary endpoint of CV hospitalization or death evaluated through 12 months of follow-up. </w:t>
      </w:r>
      <w:r w:rsidR="00BB59C9" w:rsidRPr="00372374">
        <w:rPr>
          <w:bCs/>
          <w:color w:val="000000" w:themeColor="text1"/>
        </w:rPr>
        <w:t xml:space="preserve">The </w:t>
      </w:r>
      <w:r w:rsidRPr="00372374">
        <w:rPr>
          <w:bCs/>
          <w:color w:val="000000" w:themeColor="text1"/>
        </w:rPr>
        <w:t xml:space="preserve">event accumulation in placebo arm through 12 months </w:t>
      </w:r>
      <w:r w:rsidR="00BB59C9" w:rsidRPr="00372374">
        <w:rPr>
          <w:bCs/>
          <w:color w:val="000000" w:themeColor="text1"/>
        </w:rPr>
        <w:t>in the</w:t>
      </w:r>
      <w:r w:rsidRPr="00372374">
        <w:rPr>
          <w:bCs/>
          <w:color w:val="000000" w:themeColor="text1"/>
        </w:rPr>
        <w:t xml:space="preserve"> ATHENA </w:t>
      </w:r>
      <w:r w:rsidR="00BB59C9" w:rsidRPr="00372374">
        <w:rPr>
          <w:bCs/>
          <w:color w:val="000000" w:themeColor="text1"/>
        </w:rPr>
        <w:t xml:space="preserve">trial was </w:t>
      </w:r>
      <w:r w:rsidRPr="00372374">
        <w:rPr>
          <w:bCs/>
          <w:color w:val="000000" w:themeColor="text1"/>
        </w:rPr>
        <w:t>CIF% of approximately 10%, 20%, 25%, and 30% at 3, 6, 9, and 12 months</w:t>
      </w:r>
      <w:r w:rsidR="00BB59C9" w:rsidRPr="00372374">
        <w:rPr>
          <w:bCs/>
          <w:color w:val="000000" w:themeColor="text1"/>
        </w:rPr>
        <w:t xml:space="preserve">, </w:t>
      </w:r>
      <w:r w:rsidRPr="00372374">
        <w:rPr>
          <w:bCs/>
          <w:color w:val="000000" w:themeColor="text1"/>
        </w:rPr>
        <w:t>respectively</w:t>
      </w:r>
      <w:r w:rsidR="00BB59C9" w:rsidRPr="00372374">
        <w:rPr>
          <w:bCs/>
          <w:color w:val="000000" w:themeColor="text1"/>
        </w:rPr>
        <w:t xml:space="preserve">, as shown in </w:t>
      </w:r>
      <w:r w:rsidR="00BB59C9" w:rsidRPr="0055764D">
        <w:rPr>
          <w:b/>
          <w:color w:val="000000" w:themeColor="text1"/>
        </w:rPr>
        <w:t xml:space="preserve">Figure </w:t>
      </w:r>
      <w:r w:rsidR="00580AAB" w:rsidRPr="0055764D">
        <w:rPr>
          <w:b/>
          <w:color w:val="000000" w:themeColor="text1"/>
        </w:rPr>
        <w:t>1</w:t>
      </w:r>
      <w:r w:rsidR="00BB59C9" w:rsidRPr="00372374">
        <w:rPr>
          <w:bCs/>
          <w:color w:val="000000" w:themeColor="text1"/>
        </w:rPr>
        <w:t>.</w:t>
      </w:r>
      <w:r w:rsidRPr="00372374">
        <w:rPr>
          <w:color w:val="000000" w:themeColor="text1"/>
        </w:rPr>
        <w:fldChar w:fldCharType="begin">
          <w:fldData xml:space="preserve">PEVuZE5vdGU+PENpdGU+PEF1dGhvcj5Ib2hubG9zZXI8L0F1dGhvcj48WWVhcj4yMDA5PC9ZZWFy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</w:fldData>
        </w:fldChar>
      </w:r>
      <w:r w:rsidR="001418A9" w:rsidRPr="00372374">
        <w:rPr>
          <w:color w:val="000000" w:themeColor="text1"/>
        </w:rPr>
        <w:instrText xml:space="preserve"> ADDIN EN.CITE </w:instrText>
      </w:r>
      <w:r w:rsidR="001418A9" w:rsidRPr="00372374">
        <w:rPr>
          <w:color w:val="000000" w:themeColor="text1"/>
        </w:rPr>
        <w:fldChar w:fldCharType="begin">
          <w:fldData xml:space="preserve">PEVuZE5vdGU+PENpdGU+PEF1dGhvcj5Ib2hubG9zZXI8L0F1dGhvcj48WWVhcj4yMDA5PC9ZZWFy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</w:fldData>
        </w:fldChar>
      </w:r>
      <w:r w:rsidR="001418A9" w:rsidRPr="00372374">
        <w:rPr>
          <w:color w:val="000000" w:themeColor="text1"/>
        </w:rPr>
        <w:instrText xml:space="preserve"> ADDIN EN.CITE.DATA </w:instrText>
      </w:r>
      <w:r w:rsidR="001418A9" w:rsidRPr="00372374">
        <w:rPr>
          <w:color w:val="000000" w:themeColor="text1"/>
        </w:rPr>
      </w:r>
      <w:r w:rsidR="001418A9" w:rsidRPr="00372374">
        <w:rPr>
          <w:color w:val="000000" w:themeColor="text1"/>
        </w:rPr>
        <w:fldChar w:fldCharType="end"/>
      </w:r>
      <w:r w:rsidRPr="00372374">
        <w:rPr>
          <w:color w:val="000000" w:themeColor="text1"/>
        </w:rPr>
      </w:r>
      <w:r w:rsidRPr="00372374">
        <w:rPr>
          <w:color w:val="000000" w:themeColor="text1"/>
        </w:rPr>
        <w:fldChar w:fldCharType="separate"/>
      </w:r>
      <w:r w:rsidR="00E1648D" w:rsidRPr="00372374">
        <w:rPr>
          <w:noProof/>
          <w:color w:val="000000" w:themeColor="text1"/>
          <w:vertAlign w:val="superscript"/>
        </w:rPr>
        <w:t>26</w:t>
      </w:r>
      <w:r w:rsidRPr="00372374">
        <w:rPr>
          <w:color w:val="000000" w:themeColor="text1"/>
        </w:rPr>
        <w:fldChar w:fldCharType="end"/>
      </w:r>
      <w:r w:rsidRPr="000E0776">
        <w:rPr>
          <w:bCs/>
          <w:color w:val="000000" w:themeColor="text1"/>
        </w:rPr>
        <w:t xml:space="preserve"> </w:t>
      </w:r>
      <w:r w:rsidR="001E35A7" w:rsidRPr="00372374">
        <w:rPr>
          <w:bCs/>
          <w:color w:val="000000" w:themeColor="text1"/>
        </w:rPr>
        <w:t>The estimated s</w:t>
      </w:r>
      <w:r w:rsidRPr="00372374">
        <w:rPr>
          <w:bCs/>
          <w:color w:val="000000" w:themeColor="text1"/>
        </w:rPr>
        <w:t xml:space="preserve">ample size </w:t>
      </w:r>
      <w:r w:rsidR="00BB59C9" w:rsidRPr="00372374">
        <w:rPr>
          <w:bCs/>
          <w:color w:val="000000" w:themeColor="text1"/>
        </w:rPr>
        <w:t xml:space="preserve">by various statistical </w:t>
      </w:r>
      <w:r w:rsidRPr="00372374">
        <w:rPr>
          <w:bCs/>
          <w:color w:val="000000" w:themeColor="text1"/>
        </w:rPr>
        <w:t xml:space="preserve">power </w:t>
      </w:r>
      <w:r w:rsidR="00BB59C9" w:rsidRPr="00372374">
        <w:rPr>
          <w:bCs/>
          <w:color w:val="000000" w:themeColor="text1"/>
        </w:rPr>
        <w:t xml:space="preserve">and hazard ratio </w:t>
      </w:r>
      <w:r w:rsidR="0055764D">
        <w:rPr>
          <w:bCs/>
          <w:color w:val="000000" w:themeColor="text1"/>
        </w:rPr>
        <w:t>are</w:t>
      </w:r>
      <w:r w:rsidR="0055764D" w:rsidRPr="00372374">
        <w:rPr>
          <w:bCs/>
          <w:color w:val="000000" w:themeColor="text1"/>
        </w:rPr>
        <w:t xml:space="preserve"> </w:t>
      </w:r>
      <w:r w:rsidRPr="00372374">
        <w:rPr>
          <w:bCs/>
          <w:color w:val="000000" w:themeColor="text1"/>
        </w:rPr>
        <w:t xml:space="preserve">shown in </w:t>
      </w:r>
      <w:r w:rsidR="00BB59C9" w:rsidRPr="0055764D">
        <w:rPr>
          <w:b/>
          <w:color w:val="000000" w:themeColor="text1"/>
        </w:rPr>
        <w:t xml:space="preserve">Table </w:t>
      </w:r>
      <w:r w:rsidR="00580AAB" w:rsidRPr="0055764D">
        <w:rPr>
          <w:b/>
          <w:color w:val="000000" w:themeColor="text1"/>
        </w:rPr>
        <w:t>7</w:t>
      </w:r>
      <w:r w:rsidRPr="00372374">
        <w:rPr>
          <w:bCs/>
          <w:color w:val="000000" w:themeColor="text1"/>
        </w:rPr>
        <w:t>.</w:t>
      </w:r>
      <w:r w:rsidR="00BB59C9" w:rsidRPr="00372374">
        <w:rPr>
          <w:bCs/>
          <w:color w:val="000000" w:themeColor="text1"/>
        </w:rPr>
        <w:t xml:space="preserve"> To account for one interim analysis </w:t>
      </w:r>
      <w:r w:rsidR="00FB38C2" w:rsidRPr="00372374">
        <w:rPr>
          <w:bCs/>
          <w:color w:val="000000" w:themeColor="text1"/>
        </w:rPr>
        <w:t>using</w:t>
      </w:r>
      <w:r w:rsidR="00FB38C2" w:rsidRPr="00372374">
        <w:t xml:space="preserve"> </w:t>
      </w:r>
      <w:r w:rsidR="00FB38C2" w:rsidRPr="00372374">
        <w:rPr>
          <w:bCs/>
          <w:color w:val="000000" w:themeColor="text1"/>
        </w:rPr>
        <w:t>the Lan-DeMets spending function similar to the O’Brien-Fleming boundaries</w:t>
      </w:r>
      <w:r w:rsidR="00BB59C9" w:rsidRPr="00372374">
        <w:rPr>
          <w:bCs/>
          <w:color w:val="000000" w:themeColor="text1"/>
        </w:rPr>
        <w:t>, the estimated sample size should be inflated by 1.01.</w:t>
      </w:r>
      <w:r w:rsidR="00962299" w:rsidRPr="00372374">
        <w:rPr>
          <w:bCs/>
          <w:color w:val="000000" w:themeColor="text1"/>
        </w:rPr>
        <w:fldChar w:fldCharType="begin"/>
      </w:r>
      <w:r w:rsidR="00DB0E22" w:rsidRPr="00372374">
        <w:rPr>
          <w:bCs/>
          <w:color w:val="000000" w:themeColor="text1"/>
        </w:rPr>
        <w:instrText xml:space="preserve"> ADDIN EN.CITE &lt;EndNote&gt;&lt;Cite&gt;&lt;Author&gt;Jennison&lt;/Author&gt;&lt;Year&gt;2000&lt;/Year&gt;&lt;RecNum&gt;24&lt;/RecNum&gt;&lt;DisplayText&gt;&lt;style face="superscript"&gt;66&lt;/style&gt;&lt;/DisplayText&gt;&lt;record&gt;&lt;rec-number&gt;24&lt;/rec-number&gt;&lt;foreign-keys&gt;&lt;key app="EN" db-id="09t2eetfl9tdxjeatx55dx9sv5sz9fzstdr0" timestamp="1633031948"&gt;24&lt;/key&gt;&lt;/foreign-keys&gt;&lt;ref-type name="Book"&gt;6&lt;/ref-type&gt;&lt;contributors&gt;&lt;authors&gt;&lt;author&gt;Jennison, C.&lt;/author&gt;&lt;author&gt;Turnbull, B.W. &lt;/author&gt;&lt;/authors&gt;&lt;/contributors&gt;&lt;titles&gt;&lt;title&gt;Group Sequential Methods with Applications to Clinical Trials&lt;/title&gt;&lt;/titles&gt;&lt;dates&gt;&lt;year&gt;2000&lt;/year&gt;&lt;/dates&gt;&lt;pub-location&gt;New York, NY&lt;/pub-location&gt;&lt;publisher&gt;Chapman &amp;amp; Hall/CRC&lt;/publisher&gt;&lt;urls&gt;&lt;/urls&gt;&lt;/record&gt;&lt;/Cite&gt;&lt;/EndNote&gt;</w:instrText>
      </w:r>
      <w:r w:rsidR="00962299" w:rsidRPr="00372374">
        <w:rPr>
          <w:bCs/>
          <w:color w:val="000000" w:themeColor="text1"/>
        </w:rPr>
        <w:fldChar w:fldCharType="separate"/>
      </w:r>
      <w:r w:rsidR="00DB0E22" w:rsidRPr="00372374">
        <w:rPr>
          <w:bCs/>
          <w:noProof/>
          <w:color w:val="000000" w:themeColor="text1"/>
          <w:vertAlign w:val="superscript"/>
        </w:rPr>
        <w:t>66</w:t>
      </w:r>
      <w:r w:rsidR="00962299" w:rsidRPr="00372374">
        <w:rPr>
          <w:bCs/>
          <w:color w:val="000000" w:themeColor="text1"/>
        </w:rPr>
        <w:fldChar w:fldCharType="end"/>
      </w:r>
      <w:r w:rsidR="00BB59C9" w:rsidRPr="000E0776">
        <w:rPr>
          <w:bCs/>
          <w:color w:val="000000" w:themeColor="text1"/>
        </w:rPr>
        <w:t xml:space="preserve"> Therefore, the study will enroll approximately 3000 patients.</w:t>
      </w:r>
      <w:r w:rsidRPr="00372374">
        <w:rPr>
          <w:b/>
          <w:bCs/>
          <w:color w:val="000000" w:themeColor="text1"/>
        </w:rPr>
        <w:t xml:space="preserve"> </w:t>
      </w:r>
    </w:p>
    <w:p w14:paraId="230DD3C9" w14:textId="77777777" w:rsidR="00535C0C" w:rsidRPr="00372374" w:rsidRDefault="00535C0C" w:rsidP="00793A85">
      <w:pPr>
        <w:pStyle w:val="ListParagraph"/>
        <w:autoSpaceDE w:val="0"/>
        <w:autoSpaceDN w:val="0"/>
        <w:adjustRightInd w:val="0"/>
        <w:spacing w:before="10" w:after="10"/>
        <w:ind w:left="2160"/>
        <w:rPr>
          <w:bCs/>
          <w:color w:val="000000" w:themeColor="text1"/>
        </w:rPr>
      </w:pPr>
    </w:p>
    <w:p w14:paraId="64827F57" w14:textId="2D6BA676" w:rsidR="00535C0C" w:rsidRPr="00372374" w:rsidRDefault="00535C0C" w:rsidP="00793A85">
      <w:pPr>
        <w:autoSpaceDE w:val="0"/>
        <w:autoSpaceDN w:val="0"/>
        <w:adjustRightInd w:val="0"/>
        <w:spacing w:before="10" w:after="10"/>
        <w:rPr>
          <w:b/>
          <w:color w:val="000000" w:themeColor="text1"/>
        </w:rPr>
      </w:pPr>
      <w:r w:rsidRPr="00372374">
        <w:rPr>
          <w:b/>
          <w:color w:val="000000" w:themeColor="text1"/>
        </w:rPr>
        <w:t>Figure</w:t>
      </w:r>
      <w:r w:rsidR="008101AA" w:rsidRPr="00372374">
        <w:rPr>
          <w:b/>
          <w:color w:val="000000" w:themeColor="text1"/>
        </w:rPr>
        <w:t xml:space="preserve"> </w:t>
      </w:r>
      <w:r w:rsidR="00817FDB" w:rsidRPr="00372374">
        <w:rPr>
          <w:b/>
          <w:color w:val="000000" w:themeColor="text1"/>
        </w:rPr>
        <w:t>1</w:t>
      </w:r>
      <w:r w:rsidRPr="00372374">
        <w:rPr>
          <w:b/>
          <w:color w:val="000000" w:themeColor="text1"/>
        </w:rPr>
        <w:t xml:space="preserve">. Event accumulation in placebo arm through 12 months </w:t>
      </w:r>
      <w:r w:rsidR="00BB59C9" w:rsidRPr="00372374">
        <w:rPr>
          <w:b/>
          <w:color w:val="000000" w:themeColor="text1"/>
        </w:rPr>
        <w:t>in the</w:t>
      </w:r>
      <w:r w:rsidRPr="00372374">
        <w:rPr>
          <w:b/>
          <w:color w:val="000000" w:themeColor="text1"/>
        </w:rPr>
        <w:t xml:space="preserve"> ATHENA</w:t>
      </w:r>
      <w:r w:rsidR="00BB59C9" w:rsidRPr="00372374">
        <w:rPr>
          <w:b/>
          <w:color w:val="000000" w:themeColor="text1"/>
        </w:rPr>
        <w:t xml:space="preserve"> trial</w:t>
      </w:r>
      <w:r w:rsidRPr="00372374">
        <w:rPr>
          <w:b/>
          <w:color w:val="000000" w:themeColor="text1"/>
        </w:rPr>
        <w:t xml:space="preserve"> </w:t>
      </w:r>
    </w:p>
    <w:p w14:paraId="7D5C131B" w14:textId="77777777" w:rsidR="00535C0C" w:rsidRPr="00372374" w:rsidRDefault="00535C0C" w:rsidP="00793A85">
      <w:pPr>
        <w:pStyle w:val="ListParagraph"/>
        <w:autoSpaceDE w:val="0"/>
        <w:autoSpaceDN w:val="0"/>
        <w:adjustRightInd w:val="0"/>
        <w:spacing w:before="10" w:after="10"/>
        <w:ind w:left="2160"/>
        <w:rPr>
          <w:bCs/>
          <w:color w:val="000000" w:themeColor="text1"/>
        </w:rPr>
      </w:pPr>
    </w:p>
    <w:p w14:paraId="5055DF3B" w14:textId="77777777" w:rsidR="00535C0C" w:rsidRPr="000E0776" w:rsidRDefault="00535C0C" w:rsidP="00C9416B">
      <w:pPr>
        <w:autoSpaceDE w:val="0"/>
        <w:autoSpaceDN w:val="0"/>
        <w:adjustRightInd w:val="0"/>
        <w:spacing w:before="10" w:after="10"/>
        <w:jc w:val="center"/>
        <w:rPr>
          <w:bCs/>
          <w:color w:val="000000" w:themeColor="text1"/>
        </w:rPr>
      </w:pPr>
      <w:r w:rsidRPr="000E0776">
        <w:rPr>
          <w:noProof/>
          <w:color w:val="000000" w:themeColor="text1"/>
        </w:rPr>
        <w:drawing>
          <wp:inline distT="0" distB="0" distL="0" distR="0" wp14:anchorId="5A3C5134" wp14:editId="57041BD8">
            <wp:extent cx="4420925" cy="3339465"/>
            <wp:effectExtent l="0" t="0" r="0" b="635"/>
            <wp:docPr id="2" name="Picture 2"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line chart&#10;&#10;Description automatically generated"/>
                    <pic:cNvPicPr/>
                  </pic:nvPicPr>
                  <pic:blipFill rotWithShape="1">
                    <a:blip r:embed="rId27"/>
                    <a:srcRect l="2567" t="8086" r="2279" b="2436"/>
                    <a:stretch/>
                  </pic:blipFill>
                  <pic:spPr bwMode="auto">
                    <a:xfrm>
                      <a:off x="0" y="0"/>
                      <a:ext cx="4427788" cy="3344649"/>
                    </a:xfrm>
                    <a:prstGeom prst="rect">
                      <a:avLst/>
                    </a:prstGeom>
                    <a:ln>
                      <a:noFill/>
                    </a:ln>
                    <a:extLst>
                      <a:ext uri="{53640926-AAD7-44D8-BBD7-CCE9431645EC}">
                        <a14:shadowObscured xmlns:a14="http://schemas.microsoft.com/office/drawing/2010/main"/>
                      </a:ext>
                    </a:extLst>
                  </pic:spPr>
                </pic:pic>
              </a:graphicData>
            </a:graphic>
          </wp:inline>
        </w:drawing>
      </w:r>
    </w:p>
    <w:p w14:paraId="0961ADFB" w14:textId="77777777" w:rsidR="00535C0C" w:rsidRPr="00372374" w:rsidRDefault="00535C0C" w:rsidP="00793A85">
      <w:pPr>
        <w:pStyle w:val="ListParagraph"/>
        <w:autoSpaceDE w:val="0"/>
        <w:autoSpaceDN w:val="0"/>
        <w:adjustRightInd w:val="0"/>
        <w:spacing w:before="10" w:after="10"/>
        <w:ind w:left="2160"/>
        <w:rPr>
          <w:bCs/>
          <w:color w:val="000000" w:themeColor="text1"/>
        </w:rPr>
      </w:pPr>
    </w:p>
    <w:p w14:paraId="035C3DF8" w14:textId="77777777" w:rsidR="00535C0C" w:rsidRPr="00372374" w:rsidRDefault="00535C0C" w:rsidP="00793A85">
      <w:pPr>
        <w:autoSpaceDE w:val="0"/>
        <w:autoSpaceDN w:val="0"/>
        <w:adjustRightInd w:val="0"/>
        <w:spacing w:before="10" w:after="10"/>
        <w:ind w:left="1800"/>
        <w:rPr>
          <w:b/>
          <w:bCs/>
          <w:color w:val="000000" w:themeColor="text1"/>
        </w:rPr>
      </w:pPr>
    </w:p>
    <w:p w14:paraId="140F1F4C" w14:textId="15DDCD0B" w:rsidR="00535C0C" w:rsidRPr="00372374" w:rsidRDefault="00535C0C" w:rsidP="00793A85">
      <w:pPr>
        <w:adjustRightInd w:val="0"/>
        <w:spacing w:before="10" w:after="10"/>
        <w:rPr>
          <w:b/>
          <w:bCs/>
          <w:color w:val="000000" w:themeColor="text1"/>
        </w:rPr>
      </w:pPr>
      <w:bookmarkStart w:id="686" w:name="IDX"/>
      <w:bookmarkEnd w:id="686"/>
      <w:r w:rsidRPr="00372374">
        <w:rPr>
          <w:b/>
          <w:bCs/>
          <w:color w:val="000000" w:themeColor="text1"/>
        </w:rPr>
        <w:t>Table</w:t>
      </w:r>
      <w:r w:rsidR="008101AA" w:rsidRPr="00372374">
        <w:rPr>
          <w:b/>
          <w:bCs/>
          <w:color w:val="000000" w:themeColor="text1"/>
        </w:rPr>
        <w:t xml:space="preserve"> </w:t>
      </w:r>
      <w:r w:rsidR="00817FDB" w:rsidRPr="00372374">
        <w:rPr>
          <w:b/>
          <w:bCs/>
          <w:color w:val="000000" w:themeColor="text1"/>
        </w:rPr>
        <w:t>7</w:t>
      </w:r>
      <w:r w:rsidRPr="00372374">
        <w:rPr>
          <w:b/>
          <w:bCs/>
          <w:color w:val="000000" w:themeColor="text1"/>
        </w:rPr>
        <w:t>. Total sample size estimated with 20% attrition by 12 months</w:t>
      </w:r>
      <w:r w:rsidR="00BB59C9" w:rsidRPr="00372374">
        <w:rPr>
          <w:b/>
          <w:bCs/>
          <w:color w:val="000000" w:themeColor="text1"/>
        </w:rPr>
        <w:t>, t</w:t>
      </w:r>
      <w:r w:rsidRPr="00372374">
        <w:rPr>
          <w:b/>
          <w:bCs/>
          <w:color w:val="000000" w:themeColor="text1"/>
        </w:rPr>
        <w:t>wo-si</w:t>
      </w:r>
      <w:r w:rsidR="00FB38C2" w:rsidRPr="00372374">
        <w:rPr>
          <w:b/>
          <w:bCs/>
          <w:color w:val="000000" w:themeColor="text1"/>
        </w:rPr>
        <w:t>ded log-rank test, alpha=0.05, p</w:t>
      </w:r>
      <w:r w:rsidRPr="00372374">
        <w:rPr>
          <w:b/>
          <w:bCs/>
          <w:color w:val="000000" w:themeColor="text1"/>
        </w:rPr>
        <w:t>lacebo CIF curve like ATHENA (30% with event by 12 months)</w:t>
      </w:r>
    </w:p>
    <w:p w14:paraId="23305631" w14:textId="77777777" w:rsidR="00535C0C" w:rsidRPr="00372374" w:rsidRDefault="00535C0C" w:rsidP="00793A85">
      <w:pPr>
        <w:adjustRightInd w:val="0"/>
        <w:rPr>
          <w:b/>
          <w:bCs/>
          <w:color w:val="000000" w:themeColor="text1"/>
        </w:rPr>
      </w:pPr>
    </w:p>
    <w:tbl>
      <w:tblPr>
        <w:tblW w:w="5000" w:type="pct"/>
        <w:jc w:val="center"/>
        <w:tblCellMar>
          <w:left w:w="0" w:type="dxa"/>
          <w:right w:w="0" w:type="dxa"/>
        </w:tblCellMar>
        <w:tblLook w:val="0000" w:firstRow="0" w:lastRow="0" w:firstColumn="0" w:lastColumn="0" w:noHBand="0" w:noVBand="0"/>
      </w:tblPr>
      <w:tblGrid>
        <w:gridCol w:w="2629"/>
        <w:gridCol w:w="1123"/>
        <w:gridCol w:w="1120"/>
        <w:gridCol w:w="1120"/>
        <w:gridCol w:w="1120"/>
        <w:gridCol w:w="1120"/>
        <w:gridCol w:w="1120"/>
      </w:tblGrid>
      <w:tr w:rsidR="00876AE2" w:rsidRPr="00372374" w14:paraId="6921E37C" w14:textId="77777777" w:rsidTr="00FB38C2">
        <w:trPr>
          <w:cantSplit/>
          <w:tblHeader/>
          <w:jc w:val="center"/>
        </w:trPr>
        <w:tc>
          <w:tcPr>
            <w:tcW w:w="1405" w:type="pct"/>
            <w:tcBorders>
              <w:top w:val="single" w:sz="4" w:space="0" w:color="C1C1C1"/>
              <w:left w:val="single" w:sz="4" w:space="0" w:color="C1C1C1"/>
              <w:bottom w:val="single" w:sz="2" w:space="0" w:color="C1C1C1"/>
              <w:right w:val="single" w:sz="2" w:space="0" w:color="C1C1C1"/>
            </w:tcBorders>
            <w:shd w:val="clear" w:color="auto" w:fill="F0EEE4"/>
            <w:tcMar>
              <w:left w:w="29" w:type="dxa"/>
              <w:right w:w="29" w:type="dxa"/>
            </w:tcMar>
            <w:vAlign w:val="bottom"/>
          </w:tcPr>
          <w:p w14:paraId="10675664" w14:textId="77777777" w:rsidR="00535C0C" w:rsidRPr="00372374" w:rsidRDefault="00535C0C" w:rsidP="00793A85">
            <w:pPr>
              <w:adjustRightInd w:val="0"/>
              <w:spacing w:before="29" w:after="29"/>
              <w:rPr>
                <w:b/>
                <w:bCs/>
                <w:color w:val="000000" w:themeColor="text1"/>
              </w:rPr>
            </w:pPr>
            <w:bookmarkStart w:id="687" w:name="IDX1"/>
            <w:bookmarkEnd w:id="687"/>
          </w:p>
        </w:tc>
        <w:tc>
          <w:tcPr>
            <w:tcW w:w="3595" w:type="pct"/>
            <w:gridSpan w:val="6"/>
            <w:tcBorders>
              <w:top w:val="single" w:sz="4" w:space="0" w:color="C1C1C1"/>
              <w:left w:val="single" w:sz="4" w:space="0" w:color="C1C1C1"/>
              <w:bottom w:val="single" w:sz="2" w:space="0" w:color="C1C1C1"/>
              <w:right w:val="single" w:sz="2" w:space="0" w:color="C1C1C1"/>
            </w:tcBorders>
            <w:shd w:val="clear" w:color="auto" w:fill="F0EEE4"/>
            <w:tcMar>
              <w:left w:w="29" w:type="dxa"/>
              <w:right w:w="29" w:type="dxa"/>
            </w:tcMar>
            <w:vAlign w:val="bottom"/>
          </w:tcPr>
          <w:p w14:paraId="676A03D5" w14:textId="77777777" w:rsidR="00535C0C" w:rsidRPr="00372374" w:rsidRDefault="00535C0C" w:rsidP="00B3465A">
            <w:pPr>
              <w:adjustRightInd w:val="0"/>
              <w:spacing w:before="29" w:after="29"/>
              <w:jc w:val="center"/>
              <w:rPr>
                <w:b/>
                <w:bCs/>
                <w:color w:val="000000" w:themeColor="text1"/>
              </w:rPr>
            </w:pPr>
            <w:r w:rsidRPr="00372374">
              <w:rPr>
                <w:b/>
                <w:bCs/>
                <w:color w:val="000000" w:themeColor="text1"/>
              </w:rPr>
              <w:t>Hazard Ratio (Dronedarone vs. Placebo)</w:t>
            </w:r>
          </w:p>
        </w:tc>
      </w:tr>
      <w:tr w:rsidR="00876AE2" w:rsidRPr="00372374" w14:paraId="1F16FFED" w14:textId="77777777" w:rsidTr="00FB38C2">
        <w:trPr>
          <w:cantSplit/>
          <w:tblHeader/>
          <w:jc w:val="center"/>
        </w:trPr>
        <w:tc>
          <w:tcPr>
            <w:tcW w:w="1405" w:type="pct"/>
            <w:tcBorders>
              <w:top w:val="nil"/>
              <w:left w:val="single" w:sz="4" w:space="0" w:color="C1C1C1"/>
              <w:bottom w:val="single" w:sz="2" w:space="0" w:color="C1C1C1"/>
              <w:right w:val="single" w:sz="2" w:space="0" w:color="C1C1C1"/>
            </w:tcBorders>
            <w:shd w:val="clear" w:color="auto" w:fill="F0EEE4"/>
            <w:tcMar>
              <w:left w:w="29" w:type="dxa"/>
              <w:right w:w="29" w:type="dxa"/>
            </w:tcMar>
          </w:tcPr>
          <w:p w14:paraId="5420F578" w14:textId="77777777" w:rsidR="00535C0C" w:rsidRPr="00372374" w:rsidRDefault="00535C0C" w:rsidP="00C9416B">
            <w:pPr>
              <w:adjustRightInd w:val="0"/>
              <w:spacing w:before="29" w:after="29"/>
              <w:jc w:val="center"/>
              <w:rPr>
                <w:b/>
                <w:bCs/>
                <w:color w:val="000000" w:themeColor="text1"/>
              </w:rPr>
            </w:pPr>
            <w:r w:rsidRPr="00372374">
              <w:rPr>
                <w:b/>
                <w:bCs/>
                <w:color w:val="000000" w:themeColor="text1"/>
              </w:rPr>
              <w:t>Nominal Power</w:t>
            </w:r>
          </w:p>
        </w:tc>
        <w:tc>
          <w:tcPr>
            <w:tcW w:w="600" w:type="pct"/>
            <w:tcBorders>
              <w:top w:val="nil"/>
              <w:left w:val="single" w:sz="4" w:space="0" w:color="C1C1C1"/>
              <w:bottom w:val="single" w:sz="2" w:space="0" w:color="C1C1C1"/>
              <w:right w:val="single" w:sz="2" w:space="0" w:color="C1C1C1"/>
            </w:tcBorders>
            <w:shd w:val="clear" w:color="auto" w:fill="F0EEE4"/>
            <w:tcMar>
              <w:left w:w="29" w:type="dxa"/>
              <w:right w:w="29" w:type="dxa"/>
            </w:tcMar>
          </w:tcPr>
          <w:p w14:paraId="0F75EC3D" w14:textId="77777777" w:rsidR="00535C0C" w:rsidRPr="00372374" w:rsidRDefault="00535C0C" w:rsidP="00C9416B">
            <w:pPr>
              <w:adjustRightInd w:val="0"/>
              <w:spacing w:before="29" w:after="29"/>
              <w:jc w:val="center"/>
              <w:rPr>
                <w:b/>
                <w:bCs/>
                <w:color w:val="000000" w:themeColor="text1"/>
              </w:rPr>
            </w:pPr>
            <w:r w:rsidRPr="00372374">
              <w:rPr>
                <w:b/>
                <w:bCs/>
                <w:color w:val="000000" w:themeColor="text1"/>
              </w:rPr>
              <w:t>0.75</w:t>
            </w:r>
          </w:p>
        </w:tc>
        <w:tc>
          <w:tcPr>
            <w:tcW w:w="599" w:type="pct"/>
            <w:tcBorders>
              <w:top w:val="nil"/>
              <w:left w:val="single" w:sz="4" w:space="0" w:color="C1C1C1"/>
              <w:bottom w:val="single" w:sz="2" w:space="0" w:color="C1C1C1"/>
              <w:right w:val="single" w:sz="2" w:space="0" w:color="C1C1C1"/>
            </w:tcBorders>
            <w:shd w:val="clear" w:color="auto" w:fill="F0EEE4"/>
            <w:tcMar>
              <w:left w:w="29" w:type="dxa"/>
              <w:right w:w="29" w:type="dxa"/>
            </w:tcMar>
          </w:tcPr>
          <w:p w14:paraId="39F4AC5D" w14:textId="77777777" w:rsidR="00535C0C" w:rsidRPr="00372374" w:rsidRDefault="00535C0C" w:rsidP="00B3465A">
            <w:pPr>
              <w:adjustRightInd w:val="0"/>
              <w:spacing w:before="29" w:after="29"/>
              <w:jc w:val="center"/>
              <w:rPr>
                <w:b/>
                <w:bCs/>
                <w:color w:val="000000" w:themeColor="text1"/>
              </w:rPr>
            </w:pPr>
            <w:r w:rsidRPr="00372374">
              <w:rPr>
                <w:b/>
                <w:bCs/>
                <w:color w:val="000000" w:themeColor="text1"/>
              </w:rPr>
              <w:t>0.76</w:t>
            </w:r>
          </w:p>
        </w:tc>
        <w:tc>
          <w:tcPr>
            <w:tcW w:w="599" w:type="pct"/>
            <w:tcBorders>
              <w:top w:val="nil"/>
              <w:left w:val="single" w:sz="4" w:space="0" w:color="C1C1C1"/>
              <w:bottom w:val="single" w:sz="2" w:space="0" w:color="C1C1C1"/>
              <w:right w:val="single" w:sz="2" w:space="0" w:color="C1C1C1"/>
            </w:tcBorders>
            <w:shd w:val="clear" w:color="auto" w:fill="F0EEE4"/>
            <w:tcMar>
              <w:left w:w="29" w:type="dxa"/>
              <w:right w:w="29" w:type="dxa"/>
            </w:tcMar>
          </w:tcPr>
          <w:p w14:paraId="7A853B35" w14:textId="77777777" w:rsidR="00535C0C" w:rsidRPr="00372374" w:rsidRDefault="00535C0C" w:rsidP="00B3465A">
            <w:pPr>
              <w:adjustRightInd w:val="0"/>
              <w:spacing w:before="29" w:after="29"/>
              <w:jc w:val="center"/>
              <w:rPr>
                <w:b/>
                <w:bCs/>
                <w:color w:val="000000" w:themeColor="text1"/>
              </w:rPr>
            </w:pPr>
            <w:r w:rsidRPr="00372374">
              <w:rPr>
                <w:b/>
                <w:bCs/>
                <w:color w:val="000000" w:themeColor="text1"/>
              </w:rPr>
              <w:t>0.77</w:t>
            </w:r>
          </w:p>
        </w:tc>
        <w:tc>
          <w:tcPr>
            <w:tcW w:w="599" w:type="pct"/>
            <w:tcBorders>
              <w:top w:val="nil"/>
              <w:left w:val="single" w:sz="4" w:space="0" w:color="C1C1C1"/>
              <w:bottom w:val="single" w:sz="2" w:space="0" w:color="C1C1C1"/>
              <w:right w:val="single" w:sz="2" w:space="0" w:color="C1C1C1"/>
            </w:tcBorders>
            <w:shd w:val="clear" w:color="auto" w:fill="F0EEE4"/>
            <w:tcMar>
              <w:left w:w="29" w:type="dxa"/>
              <w:right w:w="29" w:type="dxa"/>
            </w:tcMar>
          </w:tcPr>
          <w:p w14:paraId="643D4EC5" w14:textId="77777777" w:rsidR="00535C0C" w:rsidRPr="00372374" w:rsidRDefault="00535C0C" w:rsidP="00B3465A">
            <w:pPr>
              <w:adjustRightInd w:val="0"/>
              <w:spacing w:before="29" w:after="29"/>
              <w:jc w:val="center"/>
              <w:rPr>
                <w:b/>
                <w:bCs/>
                <w:color w:val="000000" w:themeColor="text1"/>
              </w:rPr>
            </w:pPr>
            <w:r w:rsidRPr="00372374">
              <w:rPr>
                <w:b/>
                <w:bCs/>
                <w:color w:val="000000" w:themeColor="text1"/>
              </w:rPr>
              <w:t>0.78</w:t>
            </w:r>
          </w:p>
        </w:tc>
        <w:tc>
          <w:tcPr>
            <w:tcW w:w="599" w:type="pct"/>
            <w:tcBorders>
              <w:top w:val="nil"/>
              <w:left w:val="single" w:sz="4" w:space="0" w:color="C1C1C1"/>
              <w:bottom w:val="single" w:sz="2" w:space="0" w:color="C1C1C1"/>
              <w:right w:val="single" w:sz="2" w:space="0" w:color="C1C1C1"/>
            </w:tcBorders>
            <w:shd w:val="clear" w:color="auto" w:fill="F0EEE4"/>
            <w:tcMar>
              <w:left w:w="29" w:type="dxa"/>
              <w:right w:w="29" w:type="dxa"/>
            </w:tcMar>
          </w:tcPr>
          <w:p w14:paraId="1F03D8C6" w14:textId="77777777" w:rsidR="00535C0C" w:rsidRPr="00372374" w:rsidRDefault="00535C0C" w:rsidP="00B3465A">
            <w:pPr>
              <w:adjustRightInd w:val="0"/>
              <w:spacing w:before="29" w:after="29"/>
              <w:jc w:val="center"/>
              <w:rPr>
                <w:b/>
                <w:bCs/>
                <w:color w:val="000000" w:themeColor="text1"/>
              </w:rPr>
            </w:pPr>
            <w:r w:rsidRPr="00372374">
              <w:rPr>
                <w:b/>
                <w:bCs/>
                <w:color w:val="000000" w:themeColor="text1"/>
              </w:rPr>
              <w:t>0.79</w:t>
            </w:r>
          </w:p>
        </w:tc>
        <w:tc>
          <w:tcPr>
            <w:tcW w:w="599" w:type="pct"/>
            <w:tcBorders>
              <w:top w:val="nil"/>
              <w:left w:val="single" w:sz="4" w:space="0" w:color="C1C1C1"/>
              <w:bottom w:val="single" w:sz="2" w:space="0" w:color="C1C1C1"/>
              <w:right w:val="single" w:sz="2" w:space="0" w:color="C1C1C1"/>
            </w:tcBorders>
            <w:shd w:val="clear" w:color="auto" w:fill="F0EEE4"/>
            <w:tcMar>
              <w:left w:w="29" w:type="dxa"/>
              <w:right w:w="29" w:type="dxa"/>
            </w:tcMar>
          </w:tcPr>
          <w:p w14:paraId="719FEB69" w14:textId="77777777" w:rsidR="00535C0C" w:rsidRPr="00372374" w:rsidRDefault="00535C0C" w:rsidP="00B3465A">
            <w:pPr>
              <w:adjustRightInd w:val="0"/>
              <w:spacing w:before="29" w:after="29"/>
              <w:jc w:val="center"/>
              <w:rPr>
                <w:b/>
                <w:bCs/>
                <w:color w:val="000000" w:themeColor="text1"/>
              </w:rPr>
            </w:pPr>
            <w:r w:rsidRPr="00372374">
              <w:rPr>
                <w:b/>
                <w:bCs/>
                <w:color w:val="000000" w:themeColor="text1"/>
              </w:rPr>
              <w:t>0.80</w:t>
            </w:r>
          </w:p>
        </w:tc>
      </w:tr>
      <w:tr w:rsidR="00876AE2" w:rsidRPr="00372374" w14:paraId="406ED2CC" w14:textId="77777777" w:rsidTr="00FB38C2">
        <w:trPr>
          <w:cantSplit/>
          <w:jc w:val="center"/>
        </w:trPr>
        <w:tc>
          <w:tcPr>
            <w:tcW w:w="1405" w:type="pct"/>
            <w:tcBorders>
              <w:top w:val="nil"/>
              <w:left w:val="single" w:sz="4" w:space="0" w:color="C1C1C1"/>
              <w:bottom w:val="single" w:sz="2" w:space="0" w:color="C1C1C1"/>
              <w:right w:val="single" w:sz="2" w:space="0" w:color="C1C1C1"/>
            </w:tcBorders>
            <w:shd w:val="clear" w:color="auto" w:fill="FFFFFF"/>
            <w:tcMar>
              <w:left w:w="29" w:type="dxa"/>
              <w:right w:w="29" w:type="dxa"/>
            </w:tcMar>
          </w:tcPr>
          <w:p w14:paraId="5064E669" w14:textId="77777777" w:rsidR="00535C0C" w:rsidRPr="00372374" w:rsidRDefault="00535C0C" w:rsidP="00C9416B">
            <w:pPr>
              <w:adjustRightInd w:val="0"/>
              <w:spacing w:before="29" w:after="29"/>
              <w:jc w:val="center"/>
              <w:rPr>
                <w:color w:val="000000" w:themeColor="text1"/>
              </w:rPr>
            </w:pPr>
            <w:r w:rsidRPr="00372374">
              <w:rPr>
                <w:color w:val="000000" w:themeColor="text1"/>
              </w:rPr>
              <w:t>0.85</w:t>
            </w:r>
          </w:p>
        </w:tc>
        <w:tc>
          <w:tcPr>
            <w:tcW w:w="600" w:type="pct"/>
            <w:tcBorders>
              <w:top w:val="nil"/>
              <w:left w:val="single" w:sz="4" w:space="0" w:color="C1C1C1"/>
              <w:bottom w:val="single" w:sz="2" w:space="0" w:color="C1C1C1"/>
              <w:right w:val="single" w:sz="2" w:space="0" w:color="C1C1C1"/>
            </w:tcBorders>
            <w:shd w:val="clear" w:color="auto" w:fill="FFFFFF"/>
            <w:tcMar>
              <w:left w:w="29" w:type="dxa"/>
              <w:right w:w="29" w:type="dxa"/>
            </w:tcMar>
          </w:tcPr>
          <w:p w14:paraId="49E836A4" w14:textId="77777777" w:rsidR="00535C0C" w:rsidRPr="00372374" w:rsidRDefault="00535C0C" w:rsidP="00C9416B">
            <w:pPr>
              <w:adjustRightInd w:val="0"/>
              <w:spacing w:before="29" w:after="29"/>
              <w:jc w:val="center"/>
              <w:rPr>
                <w:color w:val="000000" w:themeColor="text1"/>
              </w:rPr>
            </w:pPr>
            <w:r w:rsidRPr="00372374">
              <w:rPr>
                <w:color w:val="000000" w:themeColor="text1"/>
              </w:rPr>
              <w:t>1794</w:t>
            </w:r>
          </w:p>
        </w:tc>
        <w:tc>
          <w:tcPr>
            <w:tcW w:w="599" w:type="pct"/>
            <w:tcBorders>
              <w:top w:val="nil"/>
              <w:left w:val="single" w:sz="4" w:space="0" w:color="C1C1C1"/>
              <w:bottom w:val="single" w:sz="2" w:space="0" w:color="C1C1C1"/>
              <w:right w:val="single" w:sz="2" w:space="0" w:color="C1C1C1"/>
            </w:tcBorders>
            <w:shd w:val="clear" w:color="auto" w:fill="FFFFFF"/>
            <w:tcMar>
              <w:left w:w="29" w:type="dxa"/>
              <w:right w:w="29" w:type="dxa"/>
            </w:tcMar>
          </w:tcPr>
          <w:p w14:paraId="6C850C04" w14:textId="77777777" w:rsidR="00535C0C" w:rsidRPr="00372374" w:rsidRDefault="00535C0C" w:rsidP="00B3465A">
            <w:pPr>
              <w:adjustRightInd w:val="0"/>
              <w:spacing w:before="29" w:after="29"/>
              <w:jc w:val="center"/>
              <w:rPr>
                <w:color w:val="000000" w:themeColor="text1"/>
              </w:rPr>
            </w:pPr>
            <w:r w:rsidRPr="00372374">
              <w:rPr>
                <w:color w:val="000000" w:themeColor="text1"/>
              </w:rPr>
              <w:t>1960</w:t>
            </w:r>
          </w:p>
        </w:tc>
        <w:tc>
          <w:tcPr>
            <w:tcW w:w="599" w:type="pct"/>
            <w:tcBorders>
              <w:top w:val="nil"/>
              <w:left w:val="single" w:sz="4" w:space="0" w:color="C1C1C1"/>
              <w:bottom w:val="single" w:sz="2" w:space="0" w:color="C1C1C1"/>
              <w:right w:val="single" w:sz="2" w:space="0" w:color="C1C1C1"/>
            </w:tcBorders>
            <w:shd w:val="clear" w:color="auto" w:fill="FFFFFF"/>
            <w:tcMar>
              <w:left w:w="29" w:type="dxa"/>
              <w:right w:w="29" w:type="dxa"/>
            </w:tcMar>
          </w:tcPr>
          <w:p w14:paraId="472AD882" w14:textId="77777777" w:rsidR="00535C0C" w:rsidRPr="00372374" w:rsidRDefault="00535C0C" w:rsidP="00B3465A">
            <w:pPr>
              <w:adjustRightInd w:val="0"/>
              <w:spacing w:before="29" w:after="29"/>
              <w:jc w:val="center"/>
              <w:rPr>
                <w:color w:val="000000" w:themeColor="text1"/>
              </w:rPr>
            </w:pPr>
            <w:r w:rsidRPr="00372374">
              <w:rPr>
                <w:color w:val="000000" w:themeColor="text1"/>
              </w:rPr>
              <w:t>2148</w:t>
            </w:r>
          </w:p>
        </w:tc>
        <w:tc>
          <w:tcPr>
            <w:tcW w:w="599" w:type="pct"/>
            <w:tcBorders>
              <w:top w:val="nil"/>
              <w:left w:val="single" w:sz="4" w:space="0" w:color="C1C1C1"/>
              <w:bottom w:val="single" w:sz="2" w:space="0" w:color="C1C1C1"/>
              <w:right w:val="single" w:sz="2" w:space="0" w:color="C1C1C1"/>
            </w:tcBorders>
            <w:shd w:val="clear" w:color="auto" w:fill="FFFFFF"/>
            <w:tcMar>
              <w:left w:w="29" w:type="dxa"/>
              <w:right w:w="29" w:type="dxa"/>
            </w:tcMar>
          </w:tcPr>
          <w:p w14:paraId="51C0D229" w14:textId="77777777" w:rsidR="00535C0C" w:rsidRPr="00372374" w:rsidRDefault="00535C0C" w:rsidP="00B3465A">
            <w:pPr>
              <w:adjustRightInd w:val="0"/>
              <w:spacing w:before="29" w:after="29"/>
              <w:jc w:val="center"/>
              <w:rPr>
                <w:color w:val="000000" w:themeColor="text1"/>
              </w:rPr>
            </w:pPr>
            <w:r w:rsidRPr="00372374">
              <w:rPr>
                <w:color w:val="000000" w:themeColor="text1"/>
              </w:rPr>
              <w:t>2364</w:t>
            </w:r>
          </w:p>
        </w:tc>
        <w:tc>
          <w:tcPr>
            <w:tcW w:w="599" w:type="pct"/>
            <w:tcBorders>
              <w:top w:val="nil"/>
              <w:left w:val="single" w:sz="4" w:space="0" w:color="C1C1C1"/>
              <w:bottom w:val="single" w:sz="2" w:space="0" w:color="C1C1C1"/>
              <w:right w:val="single" w:sz="2" w:space="0" w:color="C1C1C1"/>
            </w:tcBorders>
            <w:shd w:val="clear" w:color="auto" w:fill="FFFFFF"/>
            <w:tcMar>
              <w:left w:w="29" w:type="dxa"/>
              <w:right w:w="29" w:type="dxa"/>
            </w:tcMar>
          </w:tcPr>
          <w:p w14:paraId="6D4B4E0D" w14:textId="77777777" w:rsidR="00535C0C" w:rsidRPr="00372374" w:rsidRDefault="00535C0C" w:rsidP="00B3465A">
            <w:pPr>
              <w:adjustRightInd w:val="0"/>
              <w:spacing w:before="29" w:after="29"/>
              <w:jc w:val="center"/>
              <w:rPr>
                <w:color w:val="000000" w:themeColor="text1"/>
              </w:rPr>
            </w:pPr>
            <w:r w:rsidRPr="00372374">
              <w:rPr>
                <w:color w:val="000000" w:themeColor="text1"/>
              </w:rPr>
              <w:t>2612</w:t>
            </w:r>
          </w:p>
        </w:tc>
        <w:tc>
          <w:tcPr>
            <w:tcW w:w="599" w:type="pct"/>
            <w:tcBorders>
              <w:top w:val="nil"/>
              <w:left w:val="single" w:sz="4" w:space="0" w:color="C1C1C1"/>
              <w:bottom w:val="single" w:sz="2" w:space="0" w:color="C1C1C1"/>
              <w:right w:val="single" w:sz="2" w:space="0" w:color="C1C1C1"/>
            </w:tcBorders>
            <w:shd w:val="clear" w:color="auto" w:fill="FFFFFF"/>
            <w:tcMar>
              <w:left w:w="29" w:type="dxa"/>
              <w:right w:w="29" w:type="dxa"/>
            </w:tcMar>
          </w:tcPr>
          <w:p w14:paraId="7CFE3CC8" w14:textId="77777777" w:rsidR="00535C0C" w:rsidRPr="00372374" w:rsidRDefault="00535C0C" w:rsidP="00B3465A">
            <w:pPr>
              <w:adjustRightInd w:val="0"/>
              <w:spacing w:before="29" w:after="29"/>
              <w:jc w:val="center"/>
              <w:rPr>
                <w:color w:val="000000" w:themeColor="text1"/>
              </w:rPr>
            </w:pPr>
            <w:r w:rsidRPr="00372374">
              <w:rPr>
                <w:color w:val="000000" w:themeColor="text1"/>
              </w:rPr>
              <w:t>2898</w:t>
            </w:r>
          </w:p>
        </w:tc>
      </w:tr>
      <w:tr w:rsidR="00876AE2" w:rsidRPr="00372374" w14:paraId="0379AD7A" w14:textId="77777777" w:rsidTr="00FB38C2">
        <w:trPr>
          <w:cantSplit/>
          <w:jc w:val="center"/>
        </w:trPr>
        <w:tc>
          <w:tcPr>
            <w:tcW w:w="1405" w:type="pct"/>
            <w:tcBorders>
              <w:top w:val="nil"/>
              <w:left w:val="single" w:sz="4" w:space="0" w:color="C1C1C1"/>
              <w:bottom w:val="single" w:sz="2" w:space="0" w:color="C1C1C1"/>
              <w:right w:val="single" w:sz="2" w:space="0" w:color="C1C1C1"/>
            </w:tcBorders>
            <w:shd w:val="clear" w:color="auto" w:fill="FFFFFF"/>
            <w:tcMar>
              <w:left w:w="29" w:type="dxa"/>
              <w:right w:w="29" w:type="dxa"/>
            </w:tcMar>
          </w:tcPr>
          <w:p w14:paraId="7699A59C" w14:textId="77777777" w:rsidR="00535C0C" w:rsidRPr="00372374" w:rsidRDefault="00535C0C" w:rsidP="00C9416B">
            <w:pPr>
              <w:adjustRightInd w:val="0"/>
              <w:spacing w:before="29" w:after="29"/>
              <w:jc w:val="center"/>
              <w:rPr>
                <w:color w:val="000000" w:themeColor="text1"/>
              </w:rPr>
            </w:pPr>
            <w:r w:rsidRPr="00372374">
              <w:rPr>
                <w:color w:val="000000" w:themeColor="text1"/>
              </w:rPr>
              <w:t>0.86</w:t>
            </w:r>
          </w:p>
        </w:tc>
        <w:tc>
          <w:tcPr>
            <w:tcW w:w="600" w:type="pct"/>
            <w:tcBorders>
              <w:top w:val="nil"/>
              <w:left w:val="single" w:sz="4" w:space="0" w:color="C1C1C1"/>
              <w:bottom w:val="single" w:sz="2" w:space="0" w:color="C1C1C1"/>
              <w:right w:val="single" w:sz="2" w:space="0" w:color="C1C1C1"/>
            </w:tcBorders>
            <w:shd w:val="clear" w:color="auto" w:fill="FFFFFF"/>
            <w:tcMar>
              <w:left w:w="29" w:type="dxa"/>
              <w:right w:w="29" w:type="dxa"/>
            </w:tcMar>
          </w:tcPr>
          <w:p w14:paraId="7F735924" w14:textId="77777777" w:rsidR="00535C0C" w:rsidRPr="00372374" w:rsidRDefault="00535C0C" w:rsidP="00C9416B">
            <w:pPr>
              <w:adjustRightInd w:val="0"/>
              <w:spacing w:before="29" w:after="29"/>
              <w:jc w:val="center"/>
              <w:rPr>
                <w:color w:val="000000" w:themeColor="text1"/>
              </w:rPr>
            </w:pPr>
            <w:r w:rsidRPr="00372374">
              <w:rPr>
                <w:color w:val="000000" w:themeColor="text1"/>
              </w:rPr>
              <w:t>1848</w:t>
            </w:r>
          </w:p>
        </w:tc>
        <w:tc>
          <w:tcPr>
            <w:tcW w:w="599" w:type="pct"/>
            <w:tcBorders>
              <w:top w:val="nil"/>
              <w:left w:val="single" w:sz="4" w:space="0" w:color="C1C1C1"/>
              <w:bottom w:val="single" w:sz="2" w:space="0" w:color="C1C1C1"/>
              <w:right w:val="single" w:sz="2" w:space="0" w:color="C1C1C1"/>
            </w:tcBorders>
            <w:shd w:val="clear" w:color="auto" w:fill="FFFFFF"/>
            <w:tcMar>
              <w:left w:w="29" w:type="dxa"/>
              <w:right w:w="29" w:type="dxa"/>
            </w:tcMar>
          </w:tcPr>
          <w:p w14:paraId="072FA382" w14:textId="77777777" w:rsidR="00535C0C" w:rsidRPr="00372374" w:rsidRDefault="00535C0C" w:rsidP="00B3465A">
            <w:pPr>
              <w:adjustRightInd w:val="0"/>
              <w:spacing w:before="29" w:after="29"/>
              <w:jc w:val="center"/>
              <w:rPr>
                <w:color w:val="000000" w:themeColor="text1"/>
              </w:rPr>
            </w:pPr>
            <w:r w:rsidRPr="00372374">
              <w:rPr>
                <w:color w:val="000000" w:themeColor="text1"/>
              </w:rPr>
              <w:t>2018</w:t>
            </w:r>
          </w:p>
        </w:tc>
        <w:tc>
          <w:tcPr>
            <w:tcW w:w="599" w:type="pct"/>
            <w:tcBorders>
              <w:top w:val="nil"/>
              <w:left w:val="single" w:sz="4" w:space="0" w:color="C1C1C1"/>
              <w:bottom w:val="single" w:sz="2" w:space="0" w:color="C1C1C1"/>
              <w:right w:val="single" w:sz="2" w:space="0" w:color="C1C1C1"/>
            </w:tcBorders>
            <w:shd w:val="clear" w:color="auto" w:fill="FFFFFF"/>
            <w:tcMar>
              <w:left w:w="29" w:type="dxa"/>
              <w:right w:w="29" w:type="dxa"/>
            </w:tcMar>
          </w:tcPr>
          <w:p w14:paraId="49A05538" w14:textId="77777777" w:rsidR="00535C0C" w:rsidRPr="00372374" w:rsidRDefault="00535C0C" w:rsidP="00B3465A">
            <w:pPr>
              <w:adjustRightInd w:val="0"/>
              <w:spacing w:before="29" w:after="29"/>
              <w:jc w:val="center"/>
              <w:rPr>
                <w:color w:val="000000" w:themeColor="text1"/>
              </w:rPr>
            </w:pPr>
            <w:r w:rsidRPr="00372374">
              <w:rPr>
                <w:color w:val="000000" w:themeColor="text1"/>
              </w:rPr>
              <w:t>2212</w:t>
            </w:r>
          </w:p>
        </w:tc>
        <w:tc>
          <w:tcPr>
            <w:tcW w:w="599" w:type="pct"/>
            <w:tcBorders>
              <w:top w:val="nil"/>
              <w:left w:val="single" w:sz="4" w:space="0" w:color="C1C1C1"/>
              <w:bottom w:val="single" w:sz="2" w:space="0" w:color="C1C1C1"/>
              <w:right w:val="single" w:sz="2" w:space="0" w:color="C1C1C1"/>
            </w:tcBorders>
            <w:shd w:val="clear" w:color="auto" w:fill="FFFFFF"/>
            <w:tcMar>
              <w:left w:w="29" w:type="dxa"/>
              <w:right w:w="29" w:type="dxa"/>
            </w:tcMar>
          </w:tcPr>
          <w:p w14:paraId="26F21884" w14:textId="77777777" w:rsidR="00535C0C" w:rsidRPr="00372374" w:rsidRDefault="00535C0C" w:rsidP="00B3465A">
            <w:pPr>
              <w:adjustRightInd w:val="0"/>
              <w:spacing w:before="29" w:after="29"/>
              <w:jc w:val="center"/>
              <w:rPr>
                <w:color w:val="000000" w:themeColor="text1"/>
              </w:rPr>
            </w:pPr>
            <w:r w:rsidRPr="00372374">
              <w:rPr>
                <w:color w:val="000000" w:themeColor="text1"/>
              </w:rPr>
              <w:t>2434</w:t>
            </w:r>
          </w:p>
        </w:tc>
        <w:tc>
          <w:tcPr>
            <w:tcW w:w="599" w:type="pct"/>
            <w:tcBorders>
              <w:top w:val="nil"/>
              <w:left w:val="single" w:sz="4" w:space="0" w:color="C1C1C1"/>
              <w:bottom w:val="single" w:sz="2" w:space="0" w:color="C1C1C1"/>
              <w:right w:val="single" w:sz="2" w:space="0" w:color="C1C1C1"/>
            </w:tcBorders>
            <w:shd w:val="clear" w:color="auto" w:fill="FFFFFF"/>
            <w:tcMar>
              <w:left w:w="29" w:type="dxa"/>
              <w:right w:w="29" w:type="dxa"/>
            </w:tcMar>
          </w:tcPr>
          <w:p w14:paraId="30A34B42" w14:textId="77777777" w:rsidR="00535C0C" w:rsidRPr="00372374" w:rsidRDefault="00535C0C" w:rsidP="00B3465A">
            <w:pPr>
              <w:adjustRightInd w:val="0"/>
              <w:spacing w:before="29" w:after="29"/>
              <w:jc w:val="center"/>
              <w:rPr>
                <w:color w:val="000000" w:themeColor="text1"/>
              </w:rPr>
            </w:pPr>
            <w:r w:rsidRPr="00372374">
              <w:rPr>
                <w:color w:val="000000" w:themeColor="text1"/>
              </w:rPr>
              <w:t>2688</w:t>
            </w:r>
          </w:p>
        </w:tc>
        <w:tc>
          <w:tcPr>
            <w:tcW w:w="599" w:type="pct"/>
            <w:tcBorders>
              <w:top w:val="nil"/>
              <w:left w:val="single" w:sz="4" w:space="0" w:color="C1C1C1"/>
              <w:bottom w:val="single" w:sz="2" w:space="0" w:color="C1C1C1"/>
              <w:right w:val="single" w:sz="2" w:space="0" w:color="C1C1C1"/>
            </w:tcBorders>
            <w:shd w:val="clear" w:color="auto" w:fill="FFFFFF"/>
            <w:tcMar>
              <w:left w:w="29" w:type="dxa"/>
              <w:right w:w="29" w:type="dxa"/>
            </w:tcMar>
          </w:tcPr>
          <w:p w14:paraId="038AEB83" w14:textId="77777777" w:rsidR="00535C0C" w:rsidRPr="00372374" w:rsidRDefault="00535C0C" w:rsidP="00B3465A">
            <w:pPr>
              <w:adjustRightInd w:val="0"/>
              <w:spacing w:before="29" w:after="29"/>
              <w:jc w:val="center"/>
              <w:rPr>
                <w:color w:val="000000" w:themeColor="text1"/>
              </w:rPr>
            </w:pPr>
            <w:r w:rsidRPr="00372374">
              <w:rPr>
                <w:color w:val="000000" w:themeColor="text1"/>
              </w:rPr>
              <w:t>2984</w:t>
            </w:r>
          </w:p>
        </w:tc>
      </w:tr>
      <w:tr w:rsidR="00876AE2" w:rsidRPr="00372374" w14:paraId="5EE39FD0" w14:textId="77777777" w:rsidTr="00FB38C2">
        <w:trPr>
          <w:cantSplit/>
          <w:jc w:val="center"/>
        </w:trPr>
        <w:tc>
          <w:tcPr>
            <w:tcW w:w="1405" w:type="pct"/>
            <w:tcBorders>
              <w:top w:val="nil"/>
              <w:left w:val="single" w:sz="4" w:space="0" w:color="C1C1C1"/>
              <w:bottom w:val="single" w:sz="2" w:space="0" w:color="C1C1C1"/>
              <w:right w:val="single" w:sz="2" w:space="0" w:color="C1C1C1"/>
            </w:tcBorders>
            <w:shd w:val="clear" w:color="auto" w:fill="FFFFFF"/>
            <w:tcMar>
              <w:left w:w="29" w:type="dxa"/>
              <w:right w:w="29" w:type="dxa"/>
            </w:tcMar>
          </w:tcPr>
          <w:p w14:paraId="6E00CD3A" w14:textId="77777777" w:rsidR="00535C0C" w:rsidRPr="00372374" w:rsidRDefault="00535C0C" w:rsidP="00C9416B">
            <w:pPr>
              <w:adjustRightInd w:val="0"/>
              <w:spacing w:before="29" w:after="29"/>
              <w:jc w:val="center"/>
              <w:rPr>
                <w:color w:val="000000" w:themeColor="text1"/>
              </w:rPr>
            </w:pPr>
            <w:r w:rsidRPr="00372374">
              <w:rPr>
                <w:color w:val="000000" w:themeColor="text1"/>
              </w:rPr>
              <w:t>0.87</w:t>
            </w:r>
          </w:p>
        </w:tc>
        <w:tc>
          <w:tcPr>
            <w:tcW w:w="600" w:type="pct"/>
            <w:tcBorders>
              <w:top w:val="nil"/>
              <w:left w:val="single" w:sz="4" w:space="0" w:color="C1C1C1"/>
              <w:bottom w:val="single" w:sz="2" w:space="0" w:color="C1C1C1"/>
              <w:right w:val="single" w:sz="2" w:space="0" w:color="C1C1C1"/>
            </w:tcBorders>
            <w:shd w:val="clear" w:color="auto" w:fill="FFFFFF"/>
            <w:tcMar>
              <w:left w:w="29" w:type="dxa"/>
              <w:right w:w="29" w:type="dxa"/>
            </w:tcMar>
          </w:tcPr>
          <w:p w14:paraId="2FCE14D8" w14:textId="77777777" w:rsidR="00535C0C" w:rsidRPr="00372374" w:rsidRDefault="00535C0C" w:rsidP="00C9416B">
            <w:pPr>
              <w:adjustRightInd w:val="0"/>
              <w:spacing w:before="29" w:after="29"/>
              <w:jc w:val="center"/>
              <w:rPr>
                <w:color w:val="000000" w:themeColor="text1"/>
              </w:rPr>
            </w:pPr>
            <w:r w:rsidRPr="00372374">
              <w:rPr>
                <w:color w:val="000000" w:themeColor="text1"/>
              </w:rPr>
              <w:t>1904</w:t>
            </w:r>
          </w:p>
        </w:tc>
        <w:tc>
          <w:tcPr>
            <w:tcW w:w="599" w:type="pct"/>
            <w:tcBorders>
              <w:top w:val="nil"/>
              <w:left w:val="single" w:sz="4" w:space="0" w:color="C1C1C1"/>
              <w:bottom w:val="single" w:sz="2" w:space="0" w:color="C1C1C1"/>
              <w:right w:val="single" w:sz="2" w:space="0" w:color="C1C1C1"/>
            </w:tcBorders>
            <w:shd w:val="clear" w:color="auto" w:fill="FFFFFF"/>
            <w:tcMar>
              <w:left w:w="29" w:type="dxa"/>
              <w:right w:w="29" w:type="dxa"/>
            </w:tcMar>
          </w:tcPr>
          <w:p w14:paraId="1002762B" w14:textId="77777777" w:rsidR="00535C0C" w:rsidRPr="00372374" w:rsidRDefault="00535C0C" w:rsidP="00B3465A">
            <w:pPr>
              <w:adjustRightInd w:val="0"/>
              <w:spacing w:before="29" w:after="29"/>
              <w:jc w:val="center"/>
              <w:rPr>
                <w:color w:val="000000" w:themeColor="text1"/>
              </w:rPr>
            </w:pPr>
            <w:r w:rsidRPr="00372374">
              <w:rPr>
                <w:color w:val="000000" w:themeColor="text1"/>
              </w:rPr>
              <w:t>2080</w:t>
            </w:r>
          </w:p>
        </w:tc>
        <w:tc>
          <w:tcPr>
            <w:tcW w:w="599" w:type="pct"/>
            <w:tcBorders>
              <w:top w:val="nil"/>
              <w:left w:val="single" w:sz="4" w:space="0" w:color="C1C1C1"/>
              <w:bottom w:val="single" w:sz="2" w:space="0" w:color="C1C1C1"/>
              <w:right w:val="single" w:sz="2" w:space="0" w:color="C1C1C1"/>
            </w:tcBorders>
            <w:shd w:val="clear" w:color="auto" w:fill="FFFFFF"/>
            <w:tcMar>
              <w:left w:w="29" w:type="dxa"/>
              <w:right w:w="29" w:type="dxa"/>
            </w:tcMar>
          </w:tcPr>
          <w:p w14:paraId="497BFEFA" w14:textId="77777777" w:rsidR="00535C0C" w:rsidRPr="00372374" w:rsidRDefault="00535C0C" w:rsidP="00B3465A">
            <w:pPr>
              <w:adjustRightInd w:val="0"/>
              <w:spacing w:before="29" w:after="29"/>
              <w:jc w:val="center"/>
              <w:rPr>
                <w:color w:val="000000" w:themeColor="text1"/>
              </w:rPr>
            </w:pPr>
            <w:r w:rsidRPr="00372374">
              <w:rPr>
                <w:color w:val="000000" w:themeColor="text1"/>
              </w:rPr>
              <w:t>2280</w:t>
            </w:r>
          </w:p>
        </w:tc>
        <w:tc>
          <w:tcPr>
            <w:tcW w:w="599" w:type="pct"/>
            <w:tcBorders>
              <w:top w:val="nil"/>
              <w:left w:val="single" w:sz="4" w:space="0" w:color="C1C1C1"/>
              <w:bottom w:val="single" w:sz="2" w:space="0" w:color="C1C1C1"/>
              <w:right w:val="single" w:sz="2" w:space="0" w:color="C1C1C1"/>
            </w:tcBorders>
            <w:shd w:val="clear" w:color="auto" w:fill="FFFFFF"/>
            <w:tcMar>
              <w:left w:w="29" w:type="dxa"/>
              <w:right w:w="29" w:type="dxa"/>
            </w:tcMar>
          </w:tcPr>
          <w:p w14:paraId="34F18EDE" w14:textId="77777777" w:rsidR="00535C0C" w:rsidRPr="00372374" w:rsidRDefault="00535C0C" w:rsidP="00B3465A">
            <w:pPr>
              <w:adjustRightInd w:val="0"/>
              <w:spacing w:before="29" w:after="29"/>
              <w:jc w:val="center"/>
              <w:rPr>
                <w:color w:val="000000" w:themeColor="text1"/>
              </w:rPr>
            </w:pPr>
            <w:r w:rsidRPr="00372374">
              <w:rPr>
                <w:color w:val="000000" w:themeColor="text1"/>
              </w:rPr>
              <w:t>2508</w:t>
            </w:r>
          </w:p>
        </w:tc>
        <w:tc>
          <w:tcPr>
            <w:tcW w:w="599" w:type="pct"/>
            <w:tcBorders>
              <w:top w:val="nil"/>
              <w:left w:val="single" w:sz="4" w:space="0" w:color="C1C1C1"/>
              <w:bottom w:val="single" w:sz="2" w:space="0" w:color="C1C1C1"/>
              <w:right w:val="single" w:sz="2" w:space="0" w:color="C1C1C1"/>
            </w:tcBorders>
            <w:shd w:val="clear" w:color="auto" w:fill="FFFFFF"/>
            <w:tcMar>
              <w:left w:w="29" w:type="dxa"/>
              <w:right w:w="29" w:type="dxa"/>
            </w:tcMar>
          </w:tcPr>
          <w:p w14:paraId="3202B084" w14:textId="77777777" w:rsidR="00535C0C" w:rsidRPr="00372374" w:rsidRDefault="00535C0C" w:rsidP="00B3465A">
            <w:pPr>
              <w:adjustRightInd w:val="0"/>
              <w:spacing w:before="29" w:after="29"/>
              <w:jc w:val="center"/>
              <w:rPr>
                <w:color w:val="000000" w:themeColor="text1"/>
              </w:rPr>
            </w:pPr>
            <w:r w:rsidRPr="00372374">
              <w:rPr>
                <w:color w:val="000000" w:themeColor="text1"/>
              </w:rPr>
              <w:t>2770</w:t>
            </w:r>
          </w:p>
        </w:tc>
        <w:tc>
          <w:tcPr>
            <w:tcW w:w="599" w:type="pct"/>
            <w:tcBorders>
              <w:top w:val="nil"/>
              <w:left w:val="single" w:sz="4" w:space="0" w:color="C1C1C1"/>
              <w:bottom w:val="single" w:sz="2" w:space="0" w:color="C1C1C1"/>
              <w:right w:val="single" w:sz="2" w:space="0" w:color="C1C1C1"/>
            </w:tcBorders>
            <w:shd w:val="clear" w:color="auto" w:fill="FFFFFF"/>
            <w:tcMar>
              <w:left w:w="29" w:type="dxa"/>
              <w:right w:w="29" w:type="dxa"/>
            </w:tcMar>
          </w:tcPr>
          <w:p w14:paraId="2C3A97F0" w14:textId="77777777" w:rsidR="00535C0C" w:rsidRPr="00372374" w:rsidRDefault="00535C0C" w:rsidP="00B3465A">
            <w:pPr>
              <w:adjustRightInd w:val="0"/>
              <w:spacing w:before="29" w:after="29"/>
              <w:jc w:val="center"/>
              <w:rPr>
                <w:color w:val="000000" w:themeColor="text1"/>
              </w:rPr>
            </w:pPr>
            <w:r w:rsidRPr="00372374">
              <w:rPr>
                <w:color w:val="000000" w:themeColor="text1"/>
              </w:rPr>
              <w:t>3074</w:t>
            </w:r>
          </w:p>
        </w:tc>
      </w:tr>
      <w:tr w:rsidR="00876AE2" w:rsidRPr="00372374" w14:paraId="58A8A2C7" w14:textId="77777777" w:rsidTr="00FB38C2">
        <w:trPr>
          <w:cantSplit/>
          <w:jc w:val="center"/>
        </w:trPr>
        <w:tc>
          <w:tcPr>
            <w:tcW w:w="1405" w:type="pct"/>
            <w:tcBorders>
              <w:top w:val="nil"/>
              <w:left w:val="single" w:sz="4" w:space="0" w:color="C1C1C1"/>
              <w:bottom w:val="single" w:sz="2" w:space="0" w:color="C1C1C1"/>
              <w:right w:val="single" w:sz="2" w:space="0" w:color="C1C1C1"/>
            </w:tcBorders>
            <w:shd w:val="clear" w:color="auto" w:fill="FFFFFF"/>
            <w:tcMar>
              <w:left w:w="29" w:type="dxa"/>
              <w:right w:w="29" w:type="dxa"/>
            </w:tcMar>
          </w:tcPr>
          <w:p w14:paraId="5D76CF4B" w14:textId="77777777" w:rsidR="00535C0C" w:rsidRPr="00372374" w:rsidRDefault="00535C0C" w:rsidP="00C9416B">
            <w:pPr>
              <w:adjustRightInd w:val="0"/>
              <w:spacing w:before="29" w:after="29"/>
              <w:jc w:val="center"/>
              <w:rPr>
                <w:color w:val="000000" w:themeColor="text1"/>
              </w:rPr>
            </w:pPr>
            <w:r w:rsidRPr="00372374">
              <w:rPr>
                <w:color w:val="000000" w:themeColor="text1"/>
              </w:rPr>
              <w:t>0.88</w:t>
            </w:r>
          </w:p>
        </w:tc>
        <w:tc>
          <w:tcPr>
            <w:tcW w:w="600" w:type="pct"/>
            <w:tcBorders>
              <w:top w:val="nil"/>
              <w:left w:val="single" w:sz="4" w:space="0" w:color="C1C1C1"/>
              <w:bottom w:val="single" w:sz="2" w:space="0" w:color="C1C1C1"/>
              <w:right w:val="single" w:sz="2" w:space="0" w:color="C1C1C1"/>
            </w:tcBorders>
            <w:shd w:val="clear" w:color="auto" w:fill="FFFFFF"/>
            <w:tcMar>
              <w:left w:w="29" w:type="dxa"/>
              <w:right w:w="29" w:type="dxa"/>
            </w:tcMar>
          </w:tcPr>
          <w:p w14:paraId="31FB5D31" w14:textId="77777777" w:rsidR="00535C0C" w:rsidRPr="00372374" w:rsidRDefault="00535C0C" w:rsidP="00C9416B">
            <w:pPr>
              <w:adjustRightInd w:val="0"/>
              <w:spacing w:before="29" w:after="29"/>
              <w:jc w:val="center"/>
              <w:rPr>
                <w:color w:val="000000" w:themeColor="text1"/>
              </w:rPr>
            </w:pPr>
            <w:r w:rsidRPr="00372374">
              <w:rPr>
                <w:color w:val="000000" w:themeColor="text1"/>
              </w:rPr>
              <w:t>1964</w:t>
            </w:r>
          </w:p>
        </w:tc>
        <w:tc>
          <w:tcPr>
            <w:tcW w:w="599" w:type="pct"/>
            <w:tcBorders>
              <w:top w:val="nil"/>
              <w:left w:val="single" w:sz="4" w:space="0" w:color="C1C1C1"/>
              <w:bottom w:val="single" w:sz="2" w:space="0" w:color="C1C1C1"/>
              <w:right w:val="single" w:sz="2" w:space="0" w:color="C1C1C1"/>
            </w:tcBorders>
            <w:shd w:val="clear" w:color="auto" w:fill="FFFFFF"/>
            <w:tcMar>
              <w:left w:w="29" w:type="dxa"/>
              <w:right w:w="29" w:type="dxa"/>
            </w:tcMar>
          </w:tcPr>
          <w:p w14:paraId="1332FEB0" w14:textId="77777777" w:rsidR="00535C0C" w:rsidRPr="00372374" w:rsidRDefault="00535C0C" w:rsidP="00B3465A">
            <w:pPr>
              <w:adjustRightInd w:val="0"/>
              <w:spacing w:before="29" w:after="29"/>
              <w:jc w:val="center"/>
              <w:rPr>
                <w:color w:val="000000" w:themeColor="text1"/>
              </w:rPr>
            </w:pPr>
            <w:r w:rsidRPr="00372374">
              <w:rPr>
                <w:color w:val="000000" w:themeColor="text1"/>
              </w:rPr>
              <w:t>2146</w:t>
            </w:r>
          </w:p>
        </w:tc>
        <w:tc>
          <w:tcPr>
            <w:tcW w:w="599" w:type="pct"/>
            <w:tcBorders>
              <w:top w:val="nil"/>
              <w:left w:val="single" w:sz="4" w:space="0" w:color="C1C1C1"/>
              <w:bottom w:val="single" w:sz="2" w:space="0" w:color="C1C1C1"/>
              <w:right w:val="single" w:sz="2" w:space="0" w:color="C1C1C1"/>
            </w:tcBorders>
            <w:shd w:val="clear" w:color="auto" w:fill="FFFFFF"/>
            <w:tcMar>
              <w:left w:w="29" w:type="dxa"/>
              <w:right w:w="29" w:type="dxa"/>
            </w:tcMar>
          </w:tcPr>
          <w:p w14:paraId="26617045" w14:textId="77777777" w:rsidR="00535C0C" w:rsidRPr="00372374" w:rsidRDefault="00535C0C" w:rsidP="00B3465A">
            <w:pPr>
              <w:adjustRightInd w:val="0"/>
              <w:spacing w:before="29" w:after="29"/>
              <w:jc w:val="center"/>
              <w:rPr>
                <w:color w:val="000000" w:themeColor="text1"/>
              </w:rPr>
            </w:pPr>
            <w:r w:rsidRPr="00372374">
              <w:rPr>
                <w:color w:val="000000" w:themeColor="text1"/>
              </w:rPr>
              <w:t>2352</w:t>
            </w:r>
          </w:p>
        </w:tc>
        <w:tc>
          <w:tcPr>
            <w:tcW w:w="599" w:type="pct"/>
            <w:tcBorders>
              <w:top w:val="nil"/>
              <w:left w:val="single" w:sz="4" w:space="0" w:color="C1C1C1"/>
              <w:bottom w:val="single" w:sz="2" w:space="0" w:color="C1C1C1"/>
              <w:right w:val="single" w:sz="2" w:space="0" w:color="C1C1C1"/>
            </w:tcBorders>
            <w:shd w:val="clear" w:color="auto" w:fill="FFFFFF"/>
            <w:tcMar>
              <w:left w:w="29" w:type="dxa"/>
              <w:right w:w="29" w:type="dxa"/>
            </w:tcMar>
          </w:tcPr>
          <w:p w14:paraId="031CC1BD" w14:textId="77777777" w:rsidR="00535C0C" w:rsidRPr="00372374" w:rsidRDefault="00535C0C" w:rsidP="00B3465A">
            <w:pPr>
              <w:adjustRightInd w:val="0"/>
              <w:spacing w:before="29" w:after="29"/>
              <w:jc w:val="center"/>
              <w:rPr>
                <w:color w:val="000000" w:themeColor="text1"/>
              </w:rPr>
            </w:pPr>
            <w:r w:rsidRPr="00372374">
              <w:rPr>
                <w:color w:val="000000" w:themeColor="text1"/>
              </w:rPr>
              <w:t>2588</w:t>
            </w:r>
          </w:p>
        </w:tc>
        <w:tc>
          <w:tcPr>
            <w:tcW w:w="599" w:type="pct"/>
            <w:tcBorders>
              <w:top w:val="nil"/>
              <w:left w:val="single" w:sz="4" w:space="0" w:color="C1C1C1"/>
              <w:bottom w:val="single" w:sz="2" w:space="0" w:color="C1C1C1"/>
              <w:right w:val="single" w:sz="2" w:space="0" w:color="C1C1C1"/>
            </w:tcBorders>
            <w:shd w:val="clear" w:color="auto" w:fill="FFFFFF"/>
            <w:tcMar>
              <w:left w:w="29" w:type="dxa"/>
              <w:right w:w="29" w:type="dxa"/>
            </w:tcMar>
          </w:tcPr>
          <w:p w14:paraId="01412BC2" w14:textId="77777777" w:rsidR="00535C0C" w:rsidRPr="00372374" w:rsidRDefault="00535C0C" w:rsidP="00B3465A">
            <w:pPr>
              <w:adjustRightInd w:val="0"/>
              <w:spacing w:before="29" w:after="29"/>
              <w:jc w:val="center"/>
              <w:rPr>
                <w:color w:val="000000" w:themeColor="text1"/>
              </w:rPr>
            </w:pPr>
            <w:r w:rsidRPr="00372374">
              <w:rPr>
                <w:color w:val="000000" w:themeColor="text1"/>
              </w:rPr>
              <w:t>2858</w:t>
            </w:r>
          </w:p>
        </w:tc>
        <w:tc>
          <w:tcPr>
            <w:tcW w:w="599" w:type="pct"/>
            <w:tcBorders>
              <w:top w:val="nil"/>
              <w:left w:val="single" w:sz="4" w:space="0" w:color="C1C1C1"/>
              <w:bottom w:val="single" w:sz="2" w:space="0" w:color="C1C1C1"/>
              <w:right w:val="single" w:sz="2" w:space="0" w:color="C1C1C1"/>
            </w:tcBorders>
            <w:shd w:val="clear" w:color="auto" w:fill="FFFFFF"/>
            <w:tcMar>
              <w:left w:w="29" w:type="dxa"/>
              <w:right w:w="29" w:type="dxa"/>
            </w:tcMar>
          </w:tcPr>
          <w:p w14:paraId="3C385884" w14:textId="77777777" w:rsidR="00535C0C" w:rsidRPr="00372374" w:rsidRDefault="00535C0C" w:rsidP="00B3465A">
            <w:pPr>
              <w:adjustRightInd w:val="0"/>
              <w:spacing w:before="29" w:after="29"/>
              <w:jc w:val="center"/>
              <w:rPr>
                <w:color w:val="000000" w:themeColor="text1"/>
              </w:rPr>
            </w:pPr>
            <w:r w:rsidRPr="00372374">
              <w:rPr>
                <w:color w:val="000000" w:themeColor="text1"/>
              </w:rPr>
              <w:t>3172</w:t>
            </w:r>
          </w:p>
        </w:tc>
      </w:tr>
      <w:tr w:rsidR="00876AE2" w:rsidRPr="00372374" w14:paraId="05FE64D1" w14:textId="77777777" w:rsidTr="00FB38C2">
        <w:trPr>
          <w:cantSplit/>
          <w:jc w:val="center"/>
        </w:trPr>
        <w:tc>
          <w:tcPr>
            <w:tcW w:w="1405" w:type="pct"/>
            <w:tcBorders>
              <w:top w:val="nil"/>
              <w:left w:val="single" w:sz="4" w:space="0" w:color="C1C1C1"/>
              <w:bottom w:val="single" w:sz="2" w:space="0" w:color="C1C1C1"/>
              <w:right w:val="single" w:sz="2" w:space="0" w:color="C1C1C1"/>
            </w:tcBorders>
            <w:shd w:val="clear" w:color="auto" w:fill="FFFFFF"/>
            <w:tcMar>
              <w:left w:w="29" w:type="dxa"/>
              <w:right w:w="29" w:type="dxa"/>
            </w:tcMar>
          </w:tcPr>
          <w:p w14:paraId="5879896D" w14:textId="77777777" w:rsidR="00535C0C" w:rsidRPr="00372374" w:rsidRDefault="00535C0C" w:rsidP="00C9416B">
            <w:pPr>
              <w:adjustRightInd w:val="0"/>
              <w:spacing w:before="29" w:after="29"/>
              <w:jc w:val="center"/>
              <w:rPr>
                <w:color w:val="000000" w:themeColor="text1"/>
              </w:rPr>
            </w:pPr>
            <w:r w:rsidRPr="00372374">
              <w:rPr>
                <w:color w:val="000000" w:themeColor="text1"/>
              </w:rPr>
              <w:t>0.89</w:t>
            </w:r>
          </w:p>
        </w:tc>
        <w:tc>
          <w:tcPr>
            <w:tcW w:w="600" w:type="pct"/>
            <w:tcBorders>
              <w:top w:val="nil"/>
              <w:left w:val="single" w:sz="4" w:space="0" w:color="C1C1C1"/>
              <w:bottom w:val="single" w:sz="2" w:space="0" w:color="C1C1C1"/>
              <w:right w:val="single" w:sz="2" w:space="0" w:color="C1C1C1"/>
            </w:tcBorders>
            <w:shd w:val="clear" w:color="auto" w:fill="FFFFFF"/>
            <w:tcMar>
              <w:left w:w="29" w:type="dxa"/>
              <w:right w:w="29" w:type="dxa"/>
            </w:tcMar>
          </w:tcPr>
          <w:p w14:paraId="499A1255" w14:textId="77777777" w:rsidR="00535C0C" w:rsidRPr="00372374" w:rsidRDefault="00535C0C" w:rsidP="00C9416B">
            <w:pPr>
              <w:adjustRightInd w:val="0"/>
              <w:spacing w:before="29" w:after="29"/>
              <w:jc w:val="center"/>
              <w:rPr>
                <w:color w:val="000000" w:themeColor="text1"/>
              </w:rPr>
            </w:pPr>
            <w:r w:rsidRPr="00372374">
              <w:rPr>
                <w:color w:val="000000" w:themeColor="text1"/>
              </w:rPr>
              <w:t>2030</w:t>
            </w:r>
          </w:p>
        </w:tc>
        <w:tc>
          <w:tcPr>
            <w:tcW w:w="599" w:type="pct"/>
            <w:tcBorders>
              <w:top w:val="nil"/>
              <w:left w:val="single" w:sz="4" w:space="0" w:color="C1C1C1"/>
              <w:bottom w:val="single" w:sz="2" w:space="0" w:color="C1C1C1"/>
              <w:right w:val="single" w:sz="2" w:space="0" w:color="C1C1C1"/>
            </w:tcBorders>
            <w:shd w:val="clear" w:color="auto" w:fill="FFFFFF"/>
            <w:tcMar>
              <w:left w:w="29" w:type="dxa"/>
              <w:right w:w="29" w:type="dxa"/>
            </w:tcMar>
          </w:tcPr>
          <w:p w14:paraId="36BE2AC2" w14:textId="77777777" w:rsidR="00535C0C" w:rsidRPr="00372374" w:rsidRDefault="00535C0C" w:rsidP="00B3465A">
            <w:pPr>
              <w:adjustRightInd w:val="0"/>
              <w:spacing w:before="29" w:after="29"/>
              <w:jc w:val="center"/>
              <w:rPr>
                <w:color w:val="000000" w:themeColor="text1"/>
              </w:rPr>
            </w:pPr>
            <w:r w:rsidRPr="00372374">
              <w:rPr>
                <w:color w:val="000000" w:themeColor="text1"/>
              </w:rPr>
              <w:t>2216</w:t>
            </w:r>
          </w:p>
        </w:tc>
        <w:tc>
          <w:tcPr>
            <w:tcW w:w="599" w:type="pct"/>
            <w:tcBorders>
              <w:top w:val="nil"/>
              <w:left w:val="single" w:sz="4" w:space="0" w:color="C1C1C1"/>
              <w:bottom w:val="single" w:sz="2" w:space="0" w:color="C1C1C1"/>
              <w:right w:val="single" w:sz="2" w:space="0" w:color="C1C1C1"/>
            </w:tcBorders>
            <w:shd w:val="clear" w:color="auto" w:fill="FFFFFF"/>
            <w:tcMar>
              <w:left w:w="29" w:type="dxa"/>
              <w:right w:w="29" w:type="dxa"/>
            </w:tcMar>
          </w:tcPr>
          <w:p w14:paraId="387B3330" w14:textId="77777777" w:rsidR="00535C0C" w:rsidRPr="00372374" w:rsidRDefault="00535C0C" w:rsidP="00B3465A">
            <w:pPr>
              <w:adjustRightInd w:val="0"/>
              <w:spacing w:before="29" w:after="29"/>
              <w:jc w:val="center"/>
              <w:rPr>
                <w:color w:val="000000" w:themeColor="text1"/>
              </w:rPr>
            </w:pPr>
            <w:r w:rsidRPr="00372374">
              <w:rPr>
                <w:color w:val="000000" w:themeColor="text1"/>
              </w:rPr>
              <w:t>2430</w:t>
            </w:r>
          </w:p>
        </w:tc>
        <w:tc>
          <w:tcPr>
            <w:tcW w:w="599" w:type="pct"/>
            <w:tcBorders>
              <w:top w:val="nil"/>
              <w:left w:val="single" w:sz="4" w:space="0" w:color="C1C1C1"/>
              <w:bottom w:val="single" w:sz="2" w:space="0" w:color="C1C1C1"/>
              <w:right w:val="single" w:sz="2" w:space="0" w:color="C1C1C1"/>
            </w:tcBorders>
            <w:shd w:val="clear" w:color="auto" w:fill="FFFFFF"/>
            <w:tcMar>
              <w:left w:w="29" w:type="dxa"/>
              <w:right w:w="29" w:type="dxa"/>
            </w:tcMar>
          </w:tcPr>
          <w:p w14:paraId="696782B0" w14:textId="77777777" w:rsidR="00535C0C" w:rsidRPr="00372374" w:rsidRDefault="00535C0C" w:rsidP="00B3465A">
            <w:pPr>
              <w:adjustRightInd w:val="0"/>
              <w:spacing w:before="29" w:after="29"/>
              <w:jc w:val="center"/>
              <w:rPr>
                <w:color w:val="000000" w:themeColor="text1"/>
              </w:rPr>
            </w:pPr>
            <w:r w:rsidRPr="00372374">
              <w:rPr>
                <w:color w:val="000000" w:themeColor="text1"/>
              </w:rPr>
              <w:t>2674</w:t>
            </w:r>
          </w:p>
        </w:tc>
        <w:tc>
          <w:tcPr>
            <w:tcW w:w="599" w:type="pct"/>
            <w:tcBorders>
              <w:top w:val="nil"/>
              <w:left w:val="single" w:sz="4" w:space="0" w:color="C1C1C1"/>
              <w:bottom w:val="single" w:sz="2" w:space="0" w:color="C1C1C1"/>
              <w:right w:val="single" w:sz="2" w:space="0" w:color="C1C1C1"/>
            </w:tcBorders>
            <w:shd w:val="clear" w:color="auto" w:fill="FFFFFF"/>
            <w:tcMar>
              <w:left w:w="29" w:type="dxa"/>
              <w:right w:w="29" w:type="dxa"/>
            </w:tcMar>
          </w:tcPr>
          <w:p w14:paraId="430D9A5D" w14:textId="77777777" w:rsidR="00535C0C" w:rsidRPr="00372374" w:rsidRDefault="00535C0C" w:rsidP="00B3465A">
            <w:pPr>
              <w:adjustRightInd w:val="0"/>
              <w:spacing w:before="29" w:after="29"/>
              <w:jc w:val="center"/>
              <w:rPr>
                <w:b/>
                <w:color w:val="000000" w:themeColor="text1"/>
              </w:rPr>
            </w:pPr>
            <w:r w:rsidRPr="00372374">
              <w:rPr>
                <w:b/>
                <w:color w:val="000000" w:themeColor="text1"/>
              </w:rPr>
              <w:t>2954</w:t>
            </w:r>
          </w:p>
        </w:tc>
        <w:tc>
          <w:tcPr>
            <w:tcW w:w="599" w:type="pct"/>
            <w:tcBorders>
              <w:top w:val="nil"/>
              <w:left w:val="single" w:sz="4" w:space="0" w:color="C1C1C1"/>
              <w:bottom w:val="single" w:sz="2" w:space="0" w:color="C1C1C1"/>
              <w:right w:val="single" w:sz="2" w:space="0" w:color="C1C1C1"/>
            </w:tcBorders>
            <w:shd w:val="clear" w:color="auto" w:fill="FFFFFF"/>
            <w:tcMar>
              <w:left w:w="29" w:type="dxa"/>
              <w:right w:w="29" w:type="dxa"/>
            </w:tcMar>
          </w:tcPr>
          <w:p w14:paraId="7BE7C85C" w14:textId="77777777" w:rsidR="00535C0C" w:rsidRPr="00372374" w:rsidRDefault="00535C0C" w:rsidP="00B3465A">
            <w:pPr>
              <w:adjustRightInd w:val="0"/>
              <w:spacing w:before="29" w:after="29"/>
              <w:jc w:val="center"/>
              <w:rPr>
                <w:color w:val="000000" w:themeColor="text1"/>
              </w:rPr>
            </w:pPr>
            <w:r w:rsidRPr="00372374">
              <w:rPr>
                <w:color w:val="000000" w:themeColor="text1"/>
              </w:rPr>
              <w:t>3278</w:t>
            </w:r>
          </w:p>
        </w:tc>
      </w:tr>
      <w:tr w:rsidR="00876AE2" w:rsidRPr="00372374" w14:paraId="6BC82482" w14:textId="77777777" w:rsidTr="00FB38C2">
        <w:trPr>
          <w:cantSplit/>
          <w:jc w:val="center"/>
        </w:trPr>
        <w:tc>
          <w:tcPr>
            <w:tcW w:w="1405" w:type="pct"/>
            <w:tcBorders>
              <w:top w:val="nil"/>
              <w:left w:val="single" w:sz="4" w:space="0" w:color="C1C1C1"/>
              <w:bottom w:val="single" w:sz="2" w:space="0" w:color="C1C1C1"/>
              <w:right w:val="single" w:sz="2" w:space="0" w:color="C1C1C1"/>
            </w:tcBorders>
            <w:shd w:val="clear" w:color="auto" w:fill="FFFFFF"/>
            <w:tcMar>
              <w:left w:w="29" w:type="dxa"/>
              <w:right w:w="29" w:type="dxa"/>
            </w:tcMar>
          </w:tcPr>
          <w:p w14:paraId="0B6E4EEA" w14:textId="77777777" w:rsidR="00535C0C" w:rsidRPr="00372374" w:rsidRDefault="00535C0C" w:rsidP="00C9416B">
            <w:pPr>
              <w:adjustRightInd w:val="0"/>
              <w:spacing w:before="29" w:after="29"/>
              <w:jc w:val="center"/>
              <w:rPr>
                <w:color w:val="000000" w:themeColor="text1"/>
              </w:rPr>
            </w:pPr>
            <w:r w:rsidRPr="00372374">
              <w:rPr>
                <w:color w:val="000000" w:themeColor="text1"/>
              </w:rPr>
              <w:t>0.90</w:t>
            </w:r>
          </w:p>
        </w:tc>
        <w:tc>
          <w:tcPr>
            <w:tcW w:w="600" w:type="pct"/>
            <w:tcBorders>
              <w:top w:val="nil"/>
              <w:left w:val="single" w:sz="4" w:space="0" w:color="C1C1C1"/>
              <w:bottom w:val="single" w:sz="2" w:space="0" w:color="C1C1C1"/>
              <w:right w:val="single" w:sz="2" w:space="0" w:color="C1C1C1"/>
            </w:tcBorders>
            <w:shd w:val="clear" w:color="auto" w:fill="FFFFFF"/>
            <w:tcMar>
              <w:left w:w="29" w:type="dxa"/>
              <w:right w:w="29" w:type="dxa"/>
            </w:tcMar>
          </w:tcPr>
          <w:p w14:paraId="21D62833" w14:textId="77777777" w:rsidR="00535C0C" w:rsidRPr="00372374" w:rsidRDefault="00535C0C" w:rsidP="00C9416B">
            <w:pPr>
              <w:adjustRightInd w:val="0"/>
              <w:spacing w:before="29" w:after="29"/>
              <w:jc w:val="center"/>
              <w:rPr>
                <w:color w:val="000000" w:themeColor="text1"/>
              </w:rPr>
            </w:pPr>
            <w:r w:rsidRPr="00372374">
              <w:rPr>
                <w:color w:val="000000" w:themeColor="text1"/>
              </w:rPr>
              <w:t>2100</w:t>
            </w:r>
          </w:p>
        </w:tc>
        <w:tc>
          <w:tcPr>
            <w:tcW w:w="599" w:type="pct"/>
            <w:tcBorders>
              <w:top w:val="nil"/>
              <w:left w:val="single" w:sz="4" w:space="0" w:color="C1C1C1"/>
              <w:bottom w:val="single" w:sz="2" w:space="0" w:color="C1C1C1"/>
              <w:right w:val="single" w:sz="2" w:space="0" w:color="C1C1C1"/>
            </w:tcBorders>
            <w:shd w:val="clear" w:color="auto" w:fill="FFFFFF"/>
            <w:tcMar>
              <w:left w:w="29" w:type="dxa"/>
              <w:right w:w="29" w:type="dxa"/>
            </w:tcMar>
          </w:tcPr>
          <w:p w14:paraId="2FD0E10E" w14:textId="77777777" w:rsidR="00535C0C" w:rsidRPr="00372374" w:rsidRDefault="00535C0C" w:rsidP="00B3465A">
            <w:pPr>
              <w:adjustRightInd w:val="0"/>
              <w:spacing w:before="29" w:after="29"/>
              <w:jc w:val="center"/>
              <w:rPr>
                <w:color w:val="000000" w:themeColor="text1"/>
              </w:rPr>
            </w:pPr>
            <w:r w:rsidRPr="00372374">
              <w:rPr>
                <w:color w:val="000000" w:themeColor="text1"/>
              </w:rPr>
              <w:t>2294</w:t>
            </w:r>
          </w:p>
        </w:tc>
        <w:tc>
          <w:tcPr>
            <w:tcW w:w="599" w:type="pct"/>
            <w:tcBorders>
              <w:top w:val="nil"/>
              <w:left w:val="single" w:sz="4" w:space="0" w:color="C1C1C1"/>
              <w:bottom w:val="single" w:sz="2" w:space="0" w:color="C1C1C1"/>
              <w:right w:val="single" w:sz="2" w:space="0" w:color="C1C1C1"/>
            </w:tcBorders>
            <w:shd w:val="clear" w:color="auto" w:fill="FFFFFF"/>
            <w:tcMar>
              <w:left w:w="29" w:type="dxa"/>
              <w:right w:w="29" w:type="dxa"/>
            </w:tcMar>
          </w:tcPr>
          <w:p w14:paraId="7B569639" w14:textId="77777777" w:rsidR="00535C0C" w:rsidRPr="00372374" w:rsidRDefault="00535C0C" w:rsidP="00B3465A">
            <w:pPr>
              <w:adjustRightInd w:val="0"/>
              <w:spacing w:before="29" w:after="29"/>
              <w:jc w:val="center"/>
              <w:rPr>
                <w:color w:val="000000" w:themeColor="text1"/>
              </w:rPr>
            </w:pPr>
            <w:r w:rsidRPr="00372374">
              <w:rPr>
                <w:color w:val="000000" w:themeColor="text1"/>
              </w:rPr>
              <w:t>2514</w:t>
            </w:r>
          </w:p>
        </w:tc>
        <w:tc>
          <w:tcPr>
            <w:tcW w:w="599" w:type="pct"/>
            <w:tcBorders>
              <w:top w:val="nil"/>
              <w:left w:val="single" w:sz="4" w:space="0" w:color="C1C1C1"/>
              <w:bottom w:val="single" w:sz="2" w:space="0" w:color="C1C1C1"/>
              <w:right w:val="single" w:sz="2" w:space="0" w:color="C1C1C1"/>
            </w:tcBorders>
            <w:shd w:val="clear" w:color="auto" w:fill="FFFFFF"/>
            <w:tcMar>
              <w:left w:w="29" w:type="dxa"/>
              <w:right w:w="29" w:type="dxa"/>
            </w:tcMar>
          </w:tcPr>
          <w:p w14:paraId="43CDF521" w14:textId="77777777" w:rsidR="00535C0C" w:rsidRPr="00372374" w:rsidRDefault="00535C0C" w:rsidP="00B3465A">
            <w:pPr>
              <w:adjustRightInd w:val="0"/>
              <w:spacing w:before="29" w:after="29"/>
              <w:jc w:val="center"/>
              <w:rPr>
                <w:color w:val="000000" w:themeColor="text1"/>
              </w:rPr>
            </w:pPr>
            <w:r w:rsidRPr="00372374">
              <w:rPr>
                <w:color w:val="000000" w:themeColor="text1"/>
              </w:rPr>
              <w:t>2766</w:t>
            </w:r>
          </w:p>
        </w:tc>
        <w:tc>
          <w:tcPr>
            <w:tcW w:w="599" w:type="pct"/>
            <w:tcBorders>
              <w:top w:val="nil"/>
              <w:left w:val="single" w:sz="4" w:space="0" w:color="C1C1C1"/>
              <w:bottom w:val="single" w:sz="2" w:space="0" w:color="C1C1C1"/>
              <w:right w:val="single" w:sz="2" w:space="0" w:color="C1C1C1"/>
            </w:tcBorders>
            <w:shd w:val="clear" w:color="auto" w:fill="FFFFFF"/>
            <w:tcMar>
              <w:left w:w="29" w:type="dxa"/>
              <w:right w:w="29" w:type="dxa"/>
            </w:tcMar>
          </w:tcPr>
          <w:p w14:paraId="4F41C688" w14:textId="77777777" w:rsidR="00535C0C" w:rsidRPr="00372374" w:rsidRDefault="00535C0C" w:rsidP="00B3465A">
            <w:pPr>
              <w:adjustRightInd w:val="0"/>
              <w:spacing w:before="29" w:after="29"/>
              <w:jc w:val="center"/>
              <w:rPr>
                <w:color w:val="000000" w:themeColor="text1"/>
              </w:rPr>
            </w:pPr>
            <w:r w:rsidRPr="00372374">
              <w:rPr>
                <w:color w:val="000000" w:themeColor="text1"/>
              </w:rPr>
              <w:t>3056</w:t>
            </w:r>
          </w:p>
        </w:tc>
        <w:tc>
          <w:tcPr>
            <w:tcW w:w="599" w:type="pct"/>
            <w:tcBorders>
              <w:top w:val="nil"/>
              <w:left w:val="single" w:sz="4" w:space="0" w:color="C1C1C1"/>
              <w:bottom w:val="single" w:sz="2" w:space="0" w:color="C1C1C1"/>
              <w:right w:val="single" w:sz="2" w:space="0" w:color="C1C1C1"/>
            </w:tcBorders>
            <w:shd w:val="clear" w:color="auto" w:fill="FFFFFF"/>
            <w:tcMar>
              <w:left w:w="29" w:type="dxa"/>
              <w:right w:w="29" w:type="dxa"/>
            </w:tcMar>
          </w:tcPr>
          <w:p w14:paraId="296A3D8D" w14:textId="77777777" w:rsidR="00535C0C" w:rsidRPr="00372374" w:rsidRDefault="00535C0C" w:rsidP="00B3465A">
            <w:pPr>
              <w:adjustRightInd w:val="0"/>
              <w:spacing w:before="29" w:after="29"/>
              <w:jc w:val="center"/>
              <w:rPr>
                <w:color w:val="000000" w:themeColor="text1"/>
              </w:rPr>
            </w:pPr>
            <w:r w:rsidRPr="00372374">
              <w:rPr>
                <w:color w:val="000000" w:themeColor="text1"/>
              </w:rPr>
              <w:t>3392</w:t>
            </w:r>
          </w:p>
        </w:tc>
      </w:tr>
    </w:tbl>
    <w:p w14:paraId="08BBFDD9" w14:textId="77777777" w:rsidR="002D778E" w:rsidRPr="00372374" w:rsidRDefault="002D778E" w:rsidP="00793A85">
      <w:pPr>
        <w:pStyle w:val="ListParagraph"/>
        <w:adjustRightInd w:val="0"/>
        <w:ind w:left="2160"/>
        <w:rPr>
          <w:color w:val="000000" w:themeColor="text1"/>
        </w:rPr>
      </w:pPr>
    </w:p>
    <w:p w14:paraId="11F45206" w14:textId="77777777" w:rsidR="00472C23" w:rsidRPr="00372374" w:rsidRDefault="00472C23" w:rsidP="00793A85">
      <w:pPr>
        <w:rPr>
          <w:color w:val="000000" w:themeColor="text1"/>
        </w:rPr>
      </w:pPr>
    </w:p>
    <w:p w14:paraId="721745C7" w14:textId="5C908086" w:rsidR="00AF2ED9" w:rsidRPr="00372374" w:rsidRDefault="00555B24" w:rsidP="00793A85">
      <w:pPr>
        <w:pStyle w:val="Heading1"/>
        <w:rPr>
          <w:rFonts w:ascii="Times New Roman" w:hAnsi="Times New Roman"/>
          <w:color w:val="000000" w:themeColor="text1"/>
          <w:sz w:val="24"/>
        </w:rPr>
      </w:pPr>
      <w:bookmarkStart w:id="688" w:name="_Toc477927923"/>
      <w:bookmarkStart w:id="689" w:name="_Toc477961661"/>
      <w:bookmarkStart w:id="690" w:name="_Toc52182231"/>
      <w:bookmarkStart w:id="691" w:name="_Toc395881654"/>
      <w:bookmarkEnd w:id="638"/>
      <w:bookmarkEnd w:id="639"/>
      <w:r w:rsidRPr="00372374">
        <w:rPr>
          <w:rFonts w:ascii="Times New Roman" w:hAnsi="Times New Roman"/>
          <w:color w:val="000000" w:themeColor="text1"/>
          <w:sz w:val="24"/>
        </w:rPr>
        <w:t>Supporting Documentation and Operational Considerations</w:t>
      </w:r>
      <w:bookmarkEnd w:id="688"/>
      <w:bookmarkEnd w:id="689"/>
      <w:bookmarkEnd w:id="690"/>
    </w:p>
    <w:p w14:paraId="60468440" w14:textId="3942493E" w:rsidR="00C64BC3" w:rsidRPr="00372374" w:rsidRDefault="00C64BC3" w:rsidP="00793A85">
      <w:pPr>
        <w:pStyle w:val="Heading2"/>
        <w:ind w:left="1077" w:hanging="1077"/>
        <w:rPr>
          <w:rFonts w:ascii="Times New Roman" w:hAnsi="Times New Roman"/>
          <w:color w:val="000000" w:themeColor="text1"/>
          <w:sz w:val="24"/>
        </w:rPr>
      </w:pPr>
      <w:bookmarkStart w:id="692" w:name="_Toc477927924"/>
      <w:bookmarkStart w:id="693" w:name="_Toc477961662"/>
      <w:bookmarkStart w:id="694" w:name="_Ref495653399"/>
      <w:bookmarkStart w:id="695" w:name="_Toc52182232"/>
      <w:bookmarkStart w:id="696" w:name="_Toc378325873"/>
      <w:bookmarkStart w:id="697" w:name="_Toc379459743"/>
      <w:bookmarkStart w:id="698" w:name="_Toc421709299"/>
      <w:bookmarkEnd w:id="691"/>
      <w:r w:rsidRPr="00372374">
        <w:rPr>
          <w:rFonts w:ascii="Times New Roman" w:hAnsi="Times New Roman"/>
          <w:color w:val="000000" w:themeColor="text1"/>
          <w:sz w:val="24"/>
        </w:rPr>
        <w:t>Appendix 1: Regulatory, Ethical, and Study Oversight Considerations</w:t>
      </w:r>
      <w:bookmarkEnd w:id="692"/>
      <w:bookmarkEnd w:id="693"/>
      <w:bookmarkEnd w:id="694"/>
      <w:bookmarkEnd w:id="695"/>
    </w:p>
    <w:p w14:paraId="1989FFE3" w14:textId="0B6631E4" w:rsidR="003E1179" w:rsidRDefault="003E1179" w:rsidP="00793A85">
      <w:pPr>
        <w:pStyle w:val="Heading3"/>
        <w:rPr>
          <w:rFonts w:ascii="Times New Roman" w:hAnsi="Times New Roman"/>
          <w:color w:val="000000" w:themeColor="text1"/>
        </w:rPr>
      </w:pPr>
      <w:bookmarkStart w:id="699" w:name="_Toc477927925"/>
      <w:bookmarkStart w:id="700" w:name="_Toc477961663"/>
      <w:bookmarkStart w:id="701" w:name="_Toc16163407"/>
      <w:bookmarkStart w:id="702" w:name="_Toc16163524"/>
      <w:bookmarkStart w:id="703" w:name="_Toc52182233"/>
      <w:bookmarkStart w:id="704" w:name="_Toc477927928"/>
      <w:bookmarkStart w:id="705" w:name="_Toc477961666"/>
      <w:r w:rsidRPr="00372374">
        <w:rPr>
          <w:rFonts w:ascii="Times New Roman" w:hAnsi="Times New Roman"/>
          <w:color w:val="000000" w:themeColor="text1"/>
        </w:rPr>
        <w:t>Regulatory and Ethical Considerations</w:t>
      </w:r>
      <w:bookmarkEnd w:id="699"/>
      <w:bookmarkEnd w:id="700"/>
      <w:bookmarkEnd w:id="701"/>
      <w:bookmarkEnd w:id="702"/>
      <w:bookmarkEnd w:id="703"/>
    </w:p>
    <w:p w14:paraId="6A94B6EA" w14:textId="77777777" w:rsidR="0055764D" w:rsidRPr="0055764D" w:rsidRDefault="0055764D" w:rsidP="0055764D">
      <w:pPr>
        <w:rPr>
          <w:lang w:eastAsia="ja-JP"/>
        </w:rPr>
      </w:pPr>
    </w:p>
    <w:p w14:paraId="5E2A6342" w14:textId="77777777" w:rsidR="003E1179" w:rsidRPr="00372374" w:rsidRDefault="003E1179" w:rsidP="00E3743A">
      <w:pPr>
        <w:pStyle w:val="ListParagraph"/>
        <w:numPr>
          <w:ilvl w:val="0"/>
          <w:numId w:val="27"/>
        </w:numPr>
        <w:spacing w:before="0" w:after="0" w:line="240" w:lineRule="auto"/>
        <w:contextualSpacing w:val="0"/>
        <w:rPr>
          <w:color w:val="000000" w:themeColor="text1"/>
        </w:rPr>
      </w:pPr>
      <w:r w:rsidRPr="00372374">
        <w:rPr>
          <w:color w:val="000000" w:themeColor="text1"/>
        </w:rPr>
        <w:t>This study will be conducted in accordance with the protocol and with the following:</w:t>
      </w:r>
    </w:p>
    <w:p w14:paraId="05310CCB" w14:textId="77777777" w:rsidR="00E979BE" w:rsidRPr="00372374" w:rsidRDefault="00E979BE" w:rsidP="00E3743A">
      <w:pPr>
        <w:pStyle w:val="ListParagraph"/>
        <w:numPr>
          <w:ilvl w:val="1"/>
          <w:numId w:val="27"/>
        </w:numPr>
        <w:spacing w:before="0" w:after="0" w:line="240" w:lineRule="auto"/>
        <w:contextualSpacing w:val="0"/>
        <w:rPr>
          <w:color w:val="000000" w:themeColor="text1"/>
        </w:rPr>
      </w:pPr>
      <w:r w:rsidRPr="00372374">
        <w:rPr>
          <w:color w:val="000000" w:themeColor="text1"/>
        </w:rPr>
        <w:t>Consensus ethical principles derived from international guidelines including the Declaration of Helsinki and Council for International Organizations of Medical Sciences (CIOMS) international ethical guidelines</w:t>
      </w:r>
    </w:p>
    <w:p w14:paraId="45C46E8F" w14:textId="77777777" w:rsidR="00E979BE" w:rsidRPr="00372374" w:rsidRDefault="00E979BE" w:rsidP="00E3743A">
      <w:pPr>
        <w:pStyle w:val="ListParagraph"/>
        <w:numPr>
          <w:ilvl w:val="1"/>
          <w:numId w:val="27"/>
        </w:numPr>
        <w:spacing w:before="0" w:after="0" w:line="240" w:lineRule="auto"/>
        <w:contextualSpacing w:val="0"/>
        <w:rPr>
          <w:color w:val="000000" w:themeColor="text1"/>
        </w:rPr>
      </w:pPr>
      <w:r w:rsidRPr="00372374">
        <w:rPr>
          <w:color w:val="000000" w:themeColor="text1"/>
        </w:rPr>
        <w:t>Applicable ICH Good Clinical Practice (GCP) guidelines</w:t>
      </w:r>
    </w:p>
    <w:p w14:paraId="4AFF17C4" w14:textId="5EF7DEC9" w:rsidR="0055764D" w:rsidRPr="0055764D" w:rsidRDefault="00E979BE" w:rsidP="00E3743A">
      <w:pPr>
        <w:pStyle w:val="ListParagraph"/>
        <w:numPr>
          <w:ilvl w:val="1"/>
          <w:numId w:val="27"/>
        </w:numPr>
        <w:spacing w:before="0" w:after="0" w:line="240" w:lineRule="auto"/>
        <w:contextualSpacing w:val="0"/>
        <w:rPr>
          <w:color w:val="000000" w:themeColor="text1"/>
        </w:rPr>
      </w:pPr>
      <w:r w:rsidRPr="00372374">
        <w:rPr>
          <w:color w:val="000000" w:themeColor="text1"/>
        </w:rPr>
        <w:t>Applicable laws and regulations</w:t>
      </w:r>
    </w:p>
    <w:p w14:paraId="6C1D7A1A" w14:textId="1832DD3F" w:rsidR="00E979BE" w:rsidRPr="00372374" w:rsidRDefault="00E979BE" w:rsidP="00E3743A">
      <w:pPr>
        <w:pStyle w:val="ListParagraph"/>
        <w:numPr>
          <w:ilvl w:val="0"/>
          <w:numId w:val="19"/>
        </w:numPr>
        <w:spacing w:before="0" w:after="0" w:line="240" w:lineRule="auto"/>
        <w:contextualSpacing w:val="0"/>
        <w:rPr>
          <w:color w:val="000000" w:themeColor="text1"/>
        </w:rPr>
      </w:pPr>
      <w:r w:rsidRPr="00372374">
        <w:rPr>
          <w:color w:val="000000" w:themeColor="text1"/>
        </w:rPr>
        <w:t>The protocol, protocol amendments, ICF, and other relevant documents (</w:t>
      </w:r>
      <w:r w:rsidR="00670923" w:rsidRPr="00372374">
        <w:rPr>
          <w:color w:val="000000" w:themeColor="text1"/>
        </w:rPr>
        <w:t>e.g.</w:t>
      </w:r>
      <w:r w:rsidRPr="00372374">
        <w:rPr>
          <w:color w:val="000000" w:themeColor="text1"/>
        </w:rPr>
        <w:t>, advertisements) must be submitted to an IRB/IEC by the investigator and reviewed and approved by the IRB/IEC before the study is initiated.</w:t>
      </w:r>
    </w:p>
    <w:p w14:paraId="37EFF027" w14:textId="24ECBC5F" w:rsidR="0055764D" w:rsidRPr="00372374" w:rsidRDefault="003E1179" w:rsidP="00E3743A">
      <w:pPr>
        <w:pStyle w:val="CPTListBullet"/>
        <w:numPr>
          <w:ilvl w:val="0"/>
          <w:numId w:val="27"/>
        </w:numPr>
        <w:rPr>
          <w:color w:val="000000" w:themeColor="text1"/>
        </w:rPr>
      </w:pPr>
      <w:r w:rsidRPr="00372374">
        <w:rPr>
          <w:color w:val="000000" w:themeColor="text1"/>
        </w:rPr>
        <w:t xml:space="preserve">Any amendments to the protocol will require IRB/IEC approval before implementation of changes made to the study design, except for changes necessary to eliminate an immediate hazard to study participants. </w:t>
      </w:r>
    </w:p>
    <w:p w14:paraId="1F52D06C" w14:textId="77777777" w:rsidR="003E1179" w:rsidRPr="00372374" w:rsidRDefault="003E1179" w:rsidP="00E3743A">
      <w:pPr>
        <w:pStyle w:val="CPTListBullet"/>
        <w:numPr>
          <w:ilvl w:val="0"/>
          <w:numId w:val="27"/>
        </w:numPr>
        <w:rPr>
          <w:color w:val="000000" w:themeColor="text1"/>
        </w:rPr>
      </w:pPr>
      <w:r w:rsidRPr="00372374">
        <w:rPr>
          <w:color w:val="000000" w:themeColor="text1"/>
        </w:rPr>
        <w:t>The investigator will be responsible for the following:</w:t>
      </w:r>
    </w:p>
    <w:p w14:paraId="47129208" w14:textId="77777777" w:rsidR="003E1179" w:rsidRPr="00372374" w:rsidRDefault="003E1179" w:rsidP="00E3743A">
      <w:pPr>
        <w:pStyle w:val="CPTListBullet"/>
        <w:numPr>
          <w:ilvl w:val="1"/>
          <w:numId w:val="27"/>
        </w:numPr>
        <w:rPr>
          <w:color w:val="000000" w:themeColor="text1"/>
        </w:rPr>
      </w:pPr>
      <w:r w:rsidRPr="00372374">
        <w:rPr>
          <w:color w:val="000000" w:themeColor="text1"/>
        </w:rPr>
        <w:t>Providing written summaries of the status of the study to the IRB/IEC annually or more frequently in accordance with the requirements, policies, and procedures established by the IRB/IEC</w:t>
      </w:r>
    </w:p>
    <w:p w14:paraId="2E790BBB" w14:textId="77777777" w:rsidR="003E1179" w:rsidRPr="00372374" w:rsidRDefault="003E1179" w:rsidP="00E3743A">
      <w:pPr>
        <w:pStyle w:val="CPTListBullet"/>
        <w:numPr>
          <w:ilvl w:val="1"/>
          <w:numId w:val="27"/>
        </w:numPr>
        <w:rPr>
          <w:color w:val="000000" w:themeColor="text1"/>
        </w:rPr>
      </w:pPr>
      <w:r w:rsidRPr="00372374">
        <w:rPr>
          <w:color w:val="000000" w:themeColor="text1"/>
        </w:rPr>
        <w:t>Notifying the IRB/IEC of SAEs or other significant safety findings as required by IRB/IEC procedures</w:t>
      </w:r>
    </w:p>
    <w:p w14:paraId="74C3E211" w14:textId="5CAF3388" w:rsidR="003E1179" w:rsidRPr="00372374" w:rsidRDefault="003E1179" w:rsidP="00E3743A">
      <w:pPr>
        <w:pStyle w:val="CPTListBullet"/>
        <w:numPr>
          <w:ilvl w:val="1"/>
          <w:numId w:val="27"/>
        </w:numPr>
        <w:rPr>
          <w:color w:val="000000" w:themeColor="text1"/>
        </w:rPr>
      </w:pPr>
      <w:r w:rsidRPr="00372374">
        <w:rPr>
          <w:color w:val="000000" w:themeColor="text1"/>
        </w:rPr>
        <w:t>Providing oversight of the conduct of the study at the site and adherence to requirements of 21 CFR, ICH guidelines, the IRB/IEC, and all other applicable local regulations</w:t>
      </w:r>
      <w:r w:rsidR="0055764D">
        <w:rPr>
          <w:color w:val="000000" w:themeColor="text1"/>
        </w:rPr>
        <w:t>.</w:t>
      </w:r>
    </w:p>
    <w:p w14:paraId="25FD1B8A" w14:textId="1B19F0F7" w:rsidR="0055764D" w:rsidRDefault="003E1179" w:rsidP="0055764D">
      <w:pPr>
        <w:pStyle w:val="Heading3"/>
        <w:rPr>
          <w:rFonts w:ascii="Times New Roman" w:hAnsi="Times New Roman"/>
          <w:color w:val="000000" w:themeColor="text1"/>
        </w:rPr>
      </w:pPr>
      <w:bookmarkStart w:id="706" w:name="_Toc477927927"/>
      <w:bookmarkStart w:id="707" w:name="_Toc477961665"/>
      <w:bookmarkStart w:id="708" w:name="_Toc16163409"/>
      <w:bookmarkStart w:id="709" w:name="_Toc16163526"/>
      <w:bookmarkStart w:id="710" w:name="_Toc52182235"/>
      <w:r w:rsidRPr="00372374">
        <w:rPr>
          <w:rFonts w:ascii="Times New Roman" w:hAnsi="Times New Roman"/>
          <w:color w:val="000000" w:themeColor="text1"/>
        </w:rPr>
        <w:t>Informed Consent Process</w:t>
      </w:r>
      <w:bookmarkEnd w:id="706"/>
      <w:bookmarkEnd w:id="707"/>
      <w:bookmarkEnd w:id="708"/>
      <w:bookmarkEnd w:id="709"/>
      <w:bookmarkEnd w:id="710"/>
    </w:p>
    <w:p w14:paraId="4D3DFB36" w14:textId="77777777" w:rsidR="0055764D" w:rsidRPr="0055764D" w:rsidRDefault="0055764D" w:rsidP="0055764D">
      <w:pPr>
        <w:rPr>
          <w:lang w:eastAsia="ja-JP"/>
        </w:rPr>
      </w:pPr>
    </w:p>
    <w:p w14:paraId="7DD5947B" w14:textId="482A16B1" w:rsidR="00BC64C2" w:rsidRPr="00372374" w:rsidRDefault="00BC64C2" w:rsidP="00E3743A">
      <w:pPr>
        <w:pStyle w:val="CPTListBullet"/>
        <w:numPr>
          <w:ilvl w:val="0"/>
          <w:numId w:val="27"/>
        </w:numPr>
        <w:rPr>
          <w:color w:val="000000" w:themeColor="text1"/>
        </w:rPr>
      </w:pPr>
      <w:r w:rsidRPr="00372374">
        <w:rPr>
          <w:color w:val="000000" w:themeColor="text1"/>
        </w:rPr>
        <w:t xml:space="preserve">The investigator or his/her representative will explain the nature of the study, including the risks and benefits, to the participant </w:t>
      </w:r>
      <w:r w:rsidRPr="00372374">
        <w:rPr>
          <w:rStyle w:val="CPTVariable"/>
          <w:color w:val="000000" w:themeColor="text1"/>
        </w:rPr>
        <w:t xml:space="preserve">or their legally authorized representative </w:t>
      </w:r>
      <w:r w:rsidRPr="00372374">
        <w:rPr>
          <w:color w:val="000000" w:themeColor="text1"/>
        </w:rPr>
        <w:t>and answer all questions regarding the study.</w:t>
      </w:r>
    </w:p>
    <w:p w14:paraId="05AE38E2" w14:textId="76B83203" w:rsidR="00BC64C2" w:rsidRPr="00372374" w:rsidRDefault="00BC64C2" w:rsidP="00E3743A">
      <w:pPr>
        <w:pStyle w:val="CPTListBullet"/>
        <w:numPr>
          <w:ilvl w:val="0"/>
          <w:numId w:val="27"/>
        </w:numPr>
        <w:rPr>
          <w:color w:val="000000" w:themeColor="text1"/>
        </w:rPr>
      </w:pPr>
      <w:r w:rsidRPr="00372374">
        <w:rPr>
          <w:color w:val="000000" w:themeColor="text1"/>
        </w:rPr>
        <w:t>Participants must be informed that their participation is voluntary. Participants</w:t>
      </w:r>
      <w:r w:rsidR="00E02D82" w:rsidRPr="00372374">
        <w:rPr>
          <w:rStyle w:val="CPTVariable"/>
          <w:color w:val="000000" w:themeColor="text1"/>
        </w:rPr>
        <w:t xml:space="preserve"> </w:t>
      </w:r>
      <w:r w:rsidRPr="00372374">
        <w:rPr>
          <w:rStyle w:val="CPTVariable"/>
          <w:color w:val="000000" w:themeColor="text1"/>
        </w:rPr>
        <w:t>or their legally authorized representatives</w:t>
      </w:r>
      <w:r w:rsidRPr="00372374">
        <w:rPr>
          <w:color w:val="000000" w:themeColor="text1"/>
        </w:rPr>
        <w:t xml:space="preserve"> will be required to sign a statement of informed consent that meets the requirements of 21 CFR 50, local regulations, ICH guidelines, </w:t>
      </w:r>
      <w:proofErr w:type="gramStart"/>
      <w:r w:rsidRPr="00372374">
        <w:rPr>
          <w:color w:val="000000" w:themeColor="text1"/>
        </w:rPr>
        <w:t>privacy</w:t>
      </w:r>
      <w:proofErr w:type="gramEnd"/>
      <w:r w:rsidRPr="00372374">
        <w:rPr>
          <w:color w:val="000000" w:themeColor="text1"/>
        </w:rPr>
        <w:t xml:space="preserve"> and data protection requirements, where applicable, and the IRB/IEC or study center.</w:t>
      </w:r>
    </w:p>
    <w:p w14:paraId="5F260A0A" w14:textId="4AAAE229" w:rsidR="003E1179" w:rsidRPr="00372374" w:rsidRDefault="003E1179" w:rsidP="00E3743A">
      <w:pPr>
        <w:pStyle w:val="CPTListBullet"/>
        <w:numPr>
          <w:ilvl w:val="0"/>
          <w:numId w:val="27"/>
        </w:numPr>
        <w:rPr>
          <w:color w:val="000000" w:themeColor="text1"/>
        </w:rPr>
      </w:pPr>
      <w:r w:rsidRPr="00372374">
        <w:rPr>
          <w:color w:val="000000" w:themeColor="text1"/>
        </w:rPr>
        <w:t>The medical record must include a statement that written informed consent was obtained before the participant was enrolled in the study and the date the written consent was obtained. The authorized person obtaining the informed consent must also sign the ICF.</w:t>
      </w:r>
    </w:p>
    <w:p w14:paraId="18B32C38" w14:textId="7890B414" w:rsidR="00BF756B" w:rsidRPr="00372374" w:rsidRDefault="00BF756B" w:rsidP="00E3743A">
      <w:pPr>
        <w:pStyle w:val="CPTListBullet"/>
        <w:numPr>
          <w:ilvl w:val="0"/>
          <w:numId w:val="27"/>
        </w:numPr>
        <w:rPr>
          <w:color w:val="000000" w:themeColor="text1"/>
        </w:rPr>
      </w:pPr>
      <w:r w:rsidRPr="00372374">
        <w:rPr>
          <w:color w:val="000000" w:themeColor="text1"/>
        </w:rPr>
        <w:t xml:space="preserve">Electronic Informed Consent (eIC) may be used to either supplement or replace paper-based informed consent processes.  </w:t>
      </w:r>
    </w:p>
    <w:p w14:paraId="515C0549" w14:textId="0770916D" w:rsidR="003E1179" w:rsidRPr="00372374" w:rsidRDefault="003E1179" w:rsidP="00E3743A">
      <w:pPr>
        <w:pStyle w:val="CPTListBullet"/>
        <w:numPr>
          <w:ilvl w:val="0"/>
          <w:numId w:val="27"/>
        </w:numPr>
        <w:rPr>
          <w:color w:val="000000" w:themeColor="text1"/>
        </w:rPr>
      </w:pPr>
      <w:r w:rsidRPr="00372374">
        <w:rPr>
          <w:color w:val="000000" w:themeColor="text1"/>
        </w:rPr>
        <w:t>Participants must be reconsented to the most current version of the ICF(s) during their participation in the study.</w:t>
      </w:r>
    </w:p>
    <w:p w14:paraId="5243B1B0" w14:textId="1CCFFA2C" w:rsidR="003E1179" w:rsidRPr="00372374" w:rsidRDefault="003E1179" w:rsidP="00E3743A">
      <w:pPr>
        <w:pStyle w:val="CPTListBullet"/>
        <w:numPr>
          <w:ilvl w:val="0"/>
          <w:numId w:val="27"/>
        </w:numPr>
        <w:rPr>
          <w:color w:val="000000" w:themeColor="text1"/>
        </w:rPr>
      </w:pPr>
      <w:r w:rsidRPr="00372374">
        <w:rPr>
          <w:color w:val="000000" w:themeColor="text1"/>
        </w:rPr>
        <w:t xml:space="preserve">A copy of the ICF(s) must be provided to the participant </w:t>
      </w:r>
      <w:r w:rsidRPr="00372374">
        <w:rPr>
          <w:rStyle w:val="CPTVariable"/>
          <w:color w:val="000000" w:themeColor="text1"/>
        </w:rPr>
        <w:t>or their legally authorized representative</w:t>
      </w:r>
      <w:r w:rsidRPr="00372374">
        <w:rPr>
          <w:color w:val="000000" w:themeColor="text1"/>
        </w:rPr>
        <w:t>.</w:t>
      </w:r>
    </w:p>
    <w:p w14:paraId="0A83D424" w14:textId="77777777" w:rsidR="00C64BC3" w:rsidRPr="00372374" w:rsidRDefault="00C64BC3" w:rsidP="00793A85">
      <w:pPr>
        <w:pStyle w:val="Heading3"/>
        <w:rPr>
          <w:rFonts w:ascii="Times New Roman" w:hAnsi="Times New Roman"/>
          <w:color w:val="000000" w:themeColor="text1"/>
        </w:rPr>
      </w:pPr>
      <w:bookmarkStart w:id="711" w:name="_Toc477927931"/>
      <w:bookmarkStart w:id="712" w:name="_Toc477961669"/>
      <w:bookmarkStart w:id="713" w:name="_Toc52182239"/>
      <w:bookmarkEnd w:id="704"/>
      <w:bookmarkEnd w:id="705"/>
      <w:r w:rsidRPr="00372374">
        <w:rPr>
          <w:rFonts w:ascii="Times New Roman" w:hAnsi="Times New Roman"/>
          <w:color w:val="000000" w:themeColor="text1"/>
        </w:rPr>
        <w:t>Data Quality Assurance</w:t>
      </w:r>
      <w:bookmarkEnd w:id="711"/>
      <w:bookmarkEnd w:id="712"/>
      <w:bookmarkEnd w:id="713"/>
    </w:p>
    <w:p w14:paraId="6A73DB74" w14:textId="77777777" w:rsidR="009A105B" w:rsidRPr="00372374" w:rsidRDefault="009A105B" w:rsidP="009A105B">
      <w:pPr>
        <w:pStyle w:val="CPTListBullet"/>
        <w:numPr>
          <w:ilvl w:val="0"/>
          <w:numId w:val="0"/>
        </w:numPr>
        <w:ind w:left="720"/>
        <w:rPr>
          <w:color w:val="000000" w:themeColor="text1"/>
        </w:rPr>
      </w:pPr>
    </w:p>
    <w:p w14:paraId="4452EA1F" w14:textId="6259498A" w:rsidR="00C20649" w:rsidRPr="00372374" w:rsidRDefault="00C20649" w:rsidP="00E3743A">
      <w:pPr>
        <w:pStyle w:val="CPTListBullet"/>
        <w:numPr>
          <w:ilvl w:val="0"/>
          <w:numId w:val="24"/>
        </w:numPr>
        <w:rPr>
          <w:color w:val="000000" w:themeColor="text1"/>
        </w:rPr>
      </w:pPr>
      <w:r w:rsidRPr="00372374">
        <w:rPr>
          <w:color w:val="000000" w:themeColor="text1"/>
        </w:rPr>
        <w:t>All participant data relating to the study will be recorded on printed or electronic CRFs. The investigator is responsible for verifying that data entries are accurate and correct by physically or electronically signing the CRF.</w:t>
      </w:r>
    </w:p>
    <w:p w14:paraId="3BEC7C02" w14:textId="0A7B545D" w:rsidR="00C20649" w:rsidRPr="00372374" w:rsidRDefault="00C20649" w:rsidP="00E3743A">
      <w:pPr>
        <w:pStyle w:val="CPTListBullet"/>
        <w:numPr>
          <w:ilvl w:val="0"/>
          <w:numId w:val="24"/>
        </w:numPr>
        <w:rPr>
          <w:color w:val="000000" w:themeColor="text1"/>
        </w:rPr>
      </w:pPr>
      <w:bookmarkStart w:id="714" w:name="_Hlk16157185"/>
      <w:r w:rsidRPr="00372374">
        <w:rPr>
          <w:color w:val="000000" w:themeColor="text1"/>
        </w:rPr>
        <w:t xml:space="preserve">Guidance on completion of CRFs will be provided in </w:t>
      </w:r>
      <w:r w:rsidR="00034841" w:rsidRPr="00372374">
        <w:rPr>
          <w:rStyle w:val="CPTVariable"/>
          <w:color w:val="000000" w:themeColor="text1"/>
        </w:rPr>
        <w:t xml:space="preserve">Get </w:t>
      </w:r>
      <w:proofErr w:type="gramStart"/>
      <w:r w:rsidR="00034841" w:rsidRPr="00372374">
        <w:rPr>
          <w:rStyle w:val="CPTVariable"/>
          <w:color w:val="000000" w:themeColor="text1"/>
        </w:rPr>
        <w:t>With</w:t>
      </w:r>
      <w:proofErr w:type="gramEnd"/>
      <w:r w:rsidR="00034841" w:rsidRPr="00372374">
        <w:rPr>
          <w:rStyle w:val="CPTVariable"/>
          <w:color w:val="000000" w:themeColor="text1"/>
        </w:rPr>
        <w:t xml:space="preserve"> The Guidelines AFIB</w:t>
      </w:r>
      <w:r w:rsidR="00BF756B" w:rsidRPr="00372374">
        <w:rPr>
          <w:rStyle w:val="CPTVariable"/>
          <w:color w:val="000000" w:themeColor="text1"/>
        </w:rPr>
        <w:t>.</w:t>
      </w:r>
    </w:p>
    <w:bookmarkEnd w:id="714"/>
    <w:p w14:paraId="7A5E1CE8" w14:textId="77777777" w:rsidR="00C20649" w:rsidRPr="00372374" w:rsidRDefault="00C20649" w:rsidP="00E3743A">
      <w:pPr>
        <w:pStyle w:val="CPTListBullet"/>
        <w:numPr>
          <w:ilvl w:val="0"/>
          <w:numId w:val="24"/>
        </w:numPr>
        <w:rPr>
          <w:color w:val="000000" w:themeColor="text1"/>
        </w:rPr>
      </w:pPr>
      <w:r w:rsidRPr="00372374">
        <w:rPr>
          <w:color w:val="000000" w:themeColor="text1"/>
        </w:rPr>
        <w:t>The investigator must permit study-related monitoring, audits, IRB/IEC review, and regulatory agency inspections and provide direct access to source data documents.</w:t>
      </w:r>
    </w:p>
    <w:p w14:paraId="11E4D5B5" w14:textId="4D9350B0" w:rsidR="00C20649" w:rsidRPr="00372374" w:rsidRDefault="00C20649" w:rsidP="00E3743A">
      <w:pPr>
        <w:pStyle w:val="CPTListBullet"/>
        <w:numPr>
          <w:ilvl w:val="0"/>
          <w:numId w:val="24"/>
        </w:numPr>
        <w:rPr>
          <w:color w:val="000000" w:themeColor="text1"/>
        </w:rPr>
      </w:pPr>
      <w:r w:rsidRPr="00372374">
        <w:rPr>
          <w:color w:val="000000" w:themeColor="text1"/>
        </w:rPr>
        <w:t>The sponsor or designee is responsible for the data management of this study</w:t>
      </w:r>
      <w:r w:rsidR="00B64C28" w:rsidRPr="00372374">
        <w:rPr>
          <w:color w:val="000000" w:themeColor="text1"/>
        </w:rPr>
        <w:t>,</w:t>
      </w:r>
      <w:r w:rsidRPr="00372374">
        <w:rPr>
          <w:color w:val="000000" w:themeColor="text1"/>
        </w:rPr>
        <w:t xml:space="preserve"> including quality checking of the data.</w:t>
      </w:r>
    </w:p>
    <w:p w14:paraId="12E73655" w14:textId="34AE825B" w:rsidR="00C20649" w:rsidRPr="00372374" w:rsidRDefault="00C20649" w:rsidP="00E3743A">
      <w:pPr>
        <w:pStyle w:val="CPTListBullet"/>
        <w:numPr>
          <w:ilvl w:val="0"/>
          <w:numId w:val="24"/>
        </w:numPr>
        <w:rPr>
          <w:color w:val="000000" w:themeColor="text1"/>
        </w:rPr>
      </w:pPr>
      <w:r w:rsidRPr="00372374">
        <w:rPr>
          <w:color w:val="000000" w:themeColor="text1"/>
        </w:rPr>
        <w:t>The sponsor assumes accountability for actions delegated to other individuals.</w:t>
      </w:r>
    </w:p>
    <w:p w14:paraId="4B1C097C" w14:textId="130C290A" w:rsidR="00C20649" w:rsidRPr="00372374" w:rsidRDefault="00C20649" w:rsidP="00E3743A">
      <w:pPr>
        <w:pStyle w:val="CPTListBullet"/>
        <w:numPr>
          <w:ilvl w:val="0"/>
          <w:numId w:val="24"/>
        </w:numPr>
        <w:rPr>
          <w:color w:val="000000" w:themeColor="text1"/>
        </w:rPr>
      </w:pPr>
      <w:r w:rsidRPr="00372374">
        <w:rPr>
          <w:color w:val="000000" w:themeColor="text1"/>
        </w:rPr>
        <w:t xml:space="preserve">Records and documents, including signed ICFs, pertaining to the conduct of this study must be retained by the investigator for </w:t>
      </w:r>
      <w:r w:rsidR="00BF756B" w:rsidRPr="00372374">
        <w:rPr>
          <w:rStyle w:val="CPTVariable"/>
          <w:color w:val="000000" w:themeColor="text1"/>
        </w:rPr>
        <w:t>5</w:t>
      </w:r>
      <w:r w:rsidRPr="00372374">
        <w:rPr>
          <w:color w:val="000000" w:themeColor="text1"/>
        </w:rPr>
        <w:t xml:space="preserve"> years after study completion unless local regulations or institutional policies require a longer retention period. No records may be destroyed during the retention period without the written approval of the sponsor. No records may be transferred to another location or party without written notification to the sponsor.</w:t>
      </w:r>
    </w:p>
    <w:p w14:paraId="02283A64" w14:textId="77777777" w:rsidR="00A67C02" w:rsidRPr="00372374" w:rsidRDefault="00A67C02" w:rsidP="00793A85">
      <w:pPr>
        <w:pStyle w:val="Heading3"/>
        <w:rPr>
          <w:rFonts w:ascii="Times New Roman" w:hAnsi="Times New Roman"/>
          <w:color w:val="000000" w:themeColor="text1"/>
        </w:rPr>
      </w:pPr>
      <w:bookmarkStart w:id="715" w:name="_Toc477927933"/>
      <w:bookmarkStart w:id="716" w:name="_Toc477961671"/>
      <w:bookmarkStart w:id="717" w:name="_Toc16163415"/>
      <w:bookmarkStart w:id="718" w:name="_Toc16163532"/>
      <w:bookmarkStart w:id="719" w:name="_Toc52182241"/>
      <w:r w:rsidRPr="00372374">
        <w:rPr>
          <w:rFonts w:ascii="Times New Roman" w:hAnsi="Times New Roman"/>
          <w:color w:val="000000" w:themeColor="text1"/>
        </w:rPr>
        <w:t>Study and Site Start and Closure</w:t>
      </w:r>
      <w:bookmarkEnd w:id="715"/>
      <w:bookmarkEnd w:id="716"/>
      <w:bookmarkEnd w:id="717"/>
      <w:bookmarkEnd w:id="718"/>
      <w:bookmarkEnd w:id="719"/>
    </w:p>
    <w:p w14:paraId="5C54BCB5" w14:textId="77777777" w:rsidR="00A67C02" w:rsidRPr="00372374" w:rsidRDefault="00A67C02" w:rsidP="00793A85">
      <w:pPr>
        <w:keepNext/>
        <w:spacing w:before="240"/>
        <w:rPr>
          <w:b/>
          <w:bCs/>
          <w:color w:val="000000" w:themeColor="text1"/>
        </w:rPr>
      </w:pPr>
      <w:r w:rsidRPr="00372374">
        <w:rPr>
          <w:b/>
          <w:bCs/>
          <w:color w:val="000000" w:themeColor="text1"/>
        </w:rPr>
        <w:t>First Act of Recruitment</w:t>
      </w:r>
    </w:p>
    <w:p w14:paraId="63351F21" w14:textId="0A9C7314" w:rsidR="00A67C02" w:rsidRPr="00372374" w:rsidRDefault="00A67C02" w:rsidP="00793A85">
      <w:pPr>
        <w:rPr>
          <w:color w:val="000000" w:themeColor="text1"/>
        </w:rPr>
      </w:pPr>
      <w:r w:rsidRPr="00372374">
        <w:rPr>
          <w:color w:val="000000" w:themeColor="text1"/>
          <w:lang w:eastAsia="en-GB"/>
        </w:rPr>
        <w:t>The study start date is the date on which the clinical study will be open for recruitment of participants.</w:t>
      </w:r>
      <w:r w:rsidR="00962299" w:rsidRPr="00372374">
        <w:rPr>
          <w:color w:val="000000" w:themeColor="text1"/>
        </w:rPr>
        <w:t xml:space="preserve"> </w:t>
      </w:r>
      <w:del w:id="720" w:author="AHA" w:date="2022-10-17T14:08:00Z">
        <w:r w:rsidRPr="00372374">
          <w:rPr>
            <w:color w:val="000000" w:themeColor="text1"/>
          </w:rPr>
          <w:delText xml:space="preserve">The first act of recruitment is the </w:delText>
        </w:r>
        <w:r w:rsidRPr="00372374">
          <w:rPr>
            <w:rStyle w:val="CPTVariable"/>
            <w:color w:val="000000" w:themeColor="text1"/>
          </w:rPr>
          <w:delText>first site open</w:delText>
        </w:r>
        <w:r w:rsidR="00962299" w:rsidRPr="00372374">
          <w:rPr>
            <w:rStyle w:val="CPTVariable"/>
            <w:color w:val="000000" w:themeColor="text1"/>
          </w:rPr>
          <w:delText xml:space="preserve"> </w:delText>
        </w:r>
        <w:r w:rsidRPr="00372374">
          <w:rPr>
            <w:rStyle w:val="CPTVariable"/>
            <w:color w:val="000000" w:themeColor="text1"/>
          </w:rPr>
          <w:delText>is considered the first act of recruitment</w:delText>
        </w:r>
        <w:r w:rsidRPr="00372374">
          <w:rPr>
            <w:color w:val="000000" w:themeColor="text1"/>
          </w:rPr>
          <w:delText xml:space="preserve"> and will be the study start date.</w:delText>
        </w:r>
      </w:del>
    </w:p>
    <w:p w14:paraId="57851153" w14:textId="77777777" w:rsidR="00A67C02" w:rsidRPr="00372374" w:rsidRDefault="00A67C02" w:rsidP="00793A85">
      <w:pPr>
        <w:keepNext/>
        <w:spacing w:before="240"/>
        <w:rPr>
          <w:b/>
          <w:bCs/>
          <w:color w:val="000000" w:themeColor="text1"/>
        </w:rPr>
      </w:pPr>
      <w:r w:rsidRPr="00372374">
        <w:rPr>
          <w:b/>
          <w:bCs/>
          <w:color w:val="000000" w:themeColor="text1"/>
        </w:rPr>
        <w:t>Study/Site Termination</w:t>
      </w:r>
    </w:p>
    <w:p w14:paraId="26072D22" w14:textId="77777777" w:rsidR="00387724" w:rsidRPr="00387724" w:rsidRDefault="00C64BC3" w:rsidP="00E3743A">
      <w:pPr>
        <w:pStyle w:val="ListParagraph"/>
        <w:numPr>
          <w:ilvl w:val="0"/>
          <w:numId w:val="42"/>
        </w:numPr>
        <w:rPr>
          <w:color w:val="000000" w:themeColor="text1"/>
        </w:rPr>
      </w:pPr>
      <w:r w:rsidRPr="00387724">
        <w:rPr>
          <w:color w:val="000000" w:themeColor="text1"/>
        </w:rPr>
        <w:t xml:space="preserve">The sponsor </w:t>
      </w:r>
      <w:r w:rsidR="00A67C02" w:rsidRPr="00387724">
        <w:rPr>
          <w:color w:val="000000" w:themeColor="text1"/>
        </w:rPr>
        <w:t xml:space="preserve">or </w:t>
      </w:r>
      <w:r w:rsidRPr="00387724">
        <w:rPr>
          <w:color w:val="000000" w:themeColor="text1"/>
        </w:rPr>
        <w:t xml:space="preserve">designee reserves the right to close the study site or terminate the study at any time for any reason at the sole discretion of the sponsor. </w:t>
      </w:r>
    </w:p>
    <w:p w14:paraId="25684E30" w14:textId="77777777" w:rsidR="00387724" w:rsidRPr="00387724" w:rsidRDefault="00C64BC3" w:rsidP="00E3743A">
      <w:pPr>
        <w:pStyle w:val="ListParagraph"/>
        <w:numPr>
          <w:ilvl w:val="0"/>
          <w:numId w:val="42"/>
        </w:numPr>
        <w:rPr>
          <w:color w:val="000000" w:themeColor="text1"/>
        </w:rPr>
      </w:pPr>
      <w:r w:rsidRPr="00387724">
        <w:rPr>
          <w:color w:val="000000" w:themeColor="text1"/>
        </w:rPr>
        <w:t xml:space="preserve">Study sites will be closed upon study completion. </w:t>
      </w:r>
    </w:p>
    <w:p w14:paraId="60F0B151" w14:textId="66C16C65" w:rsidR="00C64BC3" w:rsidRPr="00387724" w:rsidRDefault="00C64BC3" w:rsidP="00E3743A">
      <w:pPr>
        <w:pStyle w:val="ListParagraph"/>
        <w:numPr>
          <w:ilvl w:val="0"/>
          <w:numId w:val="42"/>
        </w:numPr>
        <w:rPr>
          <w:color w:val="000000" w:themeColor="text1"/>
        </w:rPr>
      </w:pPr>
      <w:r w:rsidRPr="00387724">
        <w:rPr>
          <w:color w:val="000000" w:themeColor="text1"/>
        </w:rPr>
        <w:t>A study site is considered closed when all required documents and study supplies have been collected and a study-site closure visit has been performed.</w:t>
      </w:r>
    </w:p>
    <w:p w14:paraId="0CCF58E1" w14:textId="77777777" w:rsidR="00C64BC3" w:rsidRPr="00387724" w:rsidRDefault="00C64BC3" w:rsidP="00E3743A">
      <w:pPr>
        <w:pStyle w:val="ListParagraph"/>
        <w:numPr>
          <w:ilvl w:val="0"/>
          <w:numId w:val="42"/>
        </w:numPr>
        <w:rPr>
          <w:color w:val="000000" w:themeColor="text1"/>
        </w:rPr>
      </w:pPr>
      <w:r w:rsidRPr="00387724">
        <w:rPr>
          <w:color w:val="000000" w:themeColor="text1"/>
        </w:rPr>
        <w:t>The investigator may initiate study-site closure at any time, provided there is reasonable cause and sufficient notice is given in advance of the intended termination.</w:t>
      </w:r>
    </w:p>
    <w:p w14:paraId="1AE73641" w14:textId="77777777" w:rsidR="00962299" w:rsidRPr="00372374" w:rsidRDefault="00962299" w:rsidP="00793A85">
      <w:pPr>
        <w:rPr>
          <w:color w:val="000000" w:themeColor="text1"/>
        </w:rPr>
      </w:pPr>
    </w:p>
    <w:p w14:paraId="04FBDC13" w14:textId="007CAECB" w:rsidR="00962299" w:rsidRPr="00372374" w:rsidRDefault="00A67C02" w:rsidP="00962299">
      <w:pPr>
        <w:rPr>
          <w:color w:val="000000" w:themeColor="text1"/>
        </w:rPr>
      </w:pPr>
      <w:bookmarkStart w:id="721" w:name="_Toc477927934"/>
      <w:bookmarkStart w:id="722" w:name="_Toc477961672"/>
      <w:r w:rsidRPr="00372374">
        <w:rPr>
          <w:color w:val="000000" w:themeColor="text1"/>
        </w:rPr>
        <w:t xml:space="preserve">If the study is prematurely terminated or suspended, the sponsor shall promptly inform the </w:t>
      </w:r>
      <w:r w:rsidR="00C71D6B" w:rsidRPr="00372374">
        <w:rPr>
          <w:color w:val="000000" w:themeColor="text1"/>
        </w:rPr>
        <w:t>i</w:t>
      </w:r>
      <w:r w:rsidRPr="00372374">
        <w:rPr>
          <w:color w:val="000000" w:themeColor="text1"/>
        </w:rPr>
        <w:t>nvestigators</w:t>
      </w:r>
      <w:r w:rsidR="00387724">
        <w:rPr>
          <w:color w:val="000000" w:themeColor="text1"/>
        </w:rPr>
        <w:t xml:space="preserve"> and</w:t>
      </w:r>
      <w:r w:rsidRPr="00372374">
        <w:rPr>
          <w:color w:val="000000" w:themeColor="text1"/>
        </w:rPr>
        <w:t xml:space="preserve"> the IECs/IRBs</w:t>
      </w:r>
      <w:r w:rsidR="00387724">
        <w:rPr>
          <w:color w:val="000000" w:themeColor="text1"/>
        </w:rPr>
        <w:t xml:space="preserve"> </w:t>
      </w:r>
      <w:r w:rsidRPr="00372374">
        <w:rPr>
          <w:color w:val="000000" w:themeColor="text1"/>
        </w:rPr>
        <w:t xml:space="preserve">of the reason for termination or suspension, as specified by the applicable regulatory requirements. The </w:t>
      </w:r>
      <w:r w:rsidR="00C71D6B" w:rsidRPr="00372374">
        <w:rPr>
          <w:color w:val="000000" w:themeColor="text1"/>
        </w:rPr>
        <w:t>i</w:t>
      </w:r>
      <w:r w:rsidRPr="00372374">
        <w:rPr>
          <w:color w:val="000000" w:themeColor="text1"/>
        </w:rPr>
        <w:t>nvestigator shall promptly inform the participant and should assure appropriate participant therapy and/or follow-up</w:t>
      </w:r>
      <w:r w:rsidR="00FB2D17" w:rsidRPr="00372374">
        <w:rPr>
          <w:color w:val="000000" w:themeColor="text1"/>
        </w:rPr>
        <w:t>.</w:t>
      </w:r>
      <w:bookmarkEnd w:id="721"/>
      <w:bookmarkEnd w:id="722"/>
    </w:p>
    <w:p w14:paraId="3E20FE6B" w14:textId="2D8DBF92" w:rsidR="00B475AA" w:rsidRDefault="00B475AA" w:rsidP="00793A85">
      <w:pPr>
        <w:pStyle w:val="Heading3"/>
        <w:rPr>
          <w:rFonts w:ascii="Times New Roman" w:hAnsi="Times New Roman"/>
          <w:color w:val="000000" w:themeColor="text1"/>
        </w:rPr>
      </w:pPr>
      <w:bookmarkStart w:id="723" w:name="_Ref321998383"/>
      <w:bookmarkStart w:id="724" w:name="_Toc331068462"/>
      <w:r w:rsidRPr="00372374">
        <w:rPr>
          <w:rFonts w:ascii="Times New Roman" w:hAnsi="Times New Roman"/>
          <w:color w:val="000000" w:themeColor="text1"/>
        </w:rPr>
        <w:t>Registry Organization and Leadership</w:t>
      </w:r>
      <w:bookmarkEnd w:id="723"/>
      <w:bookmarkEnd w:id="724"/>
    </w:p>
    <w:p w14:paraId="31FB16B0" w14:textId="77777777" w:rsidR="00494F29" w:rsidRPr="00494F29" w:rsidRDefault="00494F29" w:rsidP="00494F29">
      <w:pPr>
        <w:rPr>
          <w:lang w:eastAsia="ja-JP"/>
        </w:rPr>
      </w:pPr>
    </w:p>
    <w:p w14:paraId="12CD215F" w14:textId="217141C1" w:rsidR="00B475AA" w:rsidRPr="00372374" w:rsidRDefault="00B475AA" w:rsidP="00793A85">
      <w:pPr>
        <w:pStyle w:val="BodyText12"/>
        <w:jc w:val="left"/>
        <w:rPr>
          <w:color w:val="000000" w:themeColor="text1"/>
        </w:rPr>
      </w:pPr>
      <w:r w:rsidRPr="00372374">
        <w:rPr>
          <w:color w:val="000000" w:themeColor="text1"/>
        </w:rPr>
        <w:t>Duke University and Duke Clinical Research Institute (DCRI) along with the sponsor</w:t>
      </w:r>
      <w:r w:rsidR="000A1184" w:rsidRPr="00372374">
        <w:rPr>
          <w:color w:val="000000" w:themeColor="text1"/>
        </w:rPr>
        <w:t xml:space="preserve"> (American Heart Association)</w:t>
      </w:r>
      <w:r w:rsidRPr="00372374">
        <w:rPr>
          <w:color w:val="000000" w:themeColor="text1"/>
        </w:rPr>
        <w:t xml:space="preserve"> will be responsible for the</w:t>
      </w:r>
      <w:r w:rsidR="006F1887" w:rsidRPr="00372374">
        <w:rPr>
          <w:color w:val="000000" w:themeColor="text1"/>
        </w:rPr>
        <w:t xml:space="preserve"> CHANGE AFIB</w:t>
      </w:r>
      <w:r w:rsidR="000A1184" w:rsidRPr="00372374">
        <w:rPr>
          <w:color w:val="000000" w:themeColor="text1"/>
        </w:rPr>
        <w:t xml:space="preserve"> trial</w:t>
      </w:r>
      <w:r w:rsidRPr="00372374">
        <w:rPr>
          <w:color w:val="000000" w:themeColor="text1"/>
        </w:rPr>
        <w:t xml:space="preserve"> and its design, implementation, and leadership. A </w:t>
      </w:r>
      <w:r w:rsidR="000A1184" w:rsidRPr="00372374">
        <w:rPr>
          <w:color w:val="000000" w:themeColor="text1"/>
        </w:rPr>
        <w:t>Steering Committee</w:t>
      </w:r>
      <w:r w:rsidRPr="00372374">
        <w:rPr>
          <w:color w:val="000000" w:themeColor="text1"/>
        </w:rPr>
        <w:t xml:space="preserve"> that includes representatives from cardiology, electrophysiology,</w:t>
      </w:r>
      <w:r w:rsidR="00962299" w:rsidRPr="00372374">
        <w:rPr>
          <w:color w:val="000000" w:themeColor="text1"/>
        </w:rPr>
        <w:t xml:space="preserve"> biostatisticians</w:t>
      </w:r>
      <w:r w:rsidRPr="00372374">
        <w:rPr>
          <w:color w:val="000000" w:themeColor="text1"/>
        </w:rPr>
        <w:t xml:space="preserve"> </w:t>
      </w:r>
      <w:r w:rsidR="00962299" w:rsidRPr="00372374">
        <w:rPr>
          <w:color w:val="000000" w:themeColor="text1"/>
        </w:rPr>
        <w:t>and clinical trialists</w:t>
      </w:r>
      <w:r w:rsidRPr="00372374">
        <w:rPr>
          <w:color w:val="000000" w:themeColor="text1"/>
        </w:rPr>
        <w:t xml:space="preserve"> will govern the operations of the </w:t>
      </w:r>
      <w:r w:rsidR="002B5A06" w:rsidRPr="00372374">
        <w:rPr>
          <w:color w:val="000000" w:themeColor="text1"/>
        </w:rPr>
        <w:t>trial</w:t>
      </w:r>
      <w:r w:rsidRPr="00372374">
        <w:rPr>
          <w:color w:val="000000" w:themeColor="text1"/>
        </w:rPr>
        <w:t>. The Scientific Advisory Committee consists of Executive Co</w:t>
      </w:r>
      <w:r w:rsidRPr="00372374">
        <w:rPr>
          <w:color w:val="000000" w:themeColor="text1"/>
        </w:rPr>
        <w:noBreakHyphen/>
        <w:t>Chairmen, an Executive Committee, and a Steering Committee.</w:t>
      </w:r>
    </w:p>
    <w:p w14:paraId="6285EC76" w14:textId="18FF43BE" w:rsidR="00B475AA" w:rsidRPr="00372374" w:rsidRDefault="00D84ABA" w:rsidP="00793A85">
      <w:pPr>
        <w:pStyle w:val="Subheading1"/>
        <w:rPr>
          <w:color w:val="000000" w:themeColor="text1"/>
        </w:rPr>
      </w:pPr>
      <w:r w:rsidRPr="00372374">
        <w:rPr>
          <w:color w:val="000000" w:themeColor="text1"/>
        </w:rPr>
        <w:t>Steering</w:t>
      </w:r>
      <w:r w:rsidR="00B475AA" w:rsidRPr="00372374">
        <w:rPr>
          <w:color w:val="000000" w:themeColor="text1"/>
        </w:rPr>
        <w:t xml:space="preserve"> Committee</w:t>
      </w:r>
    </w:p>
    <w:p w14:paraId="46CD587D" w14:textId="2A8BC3F4" w:rsidR="00B475AA" w:rsidRPr="00372374" w:rsidRDefault="00B475AA" w:rsidP="00793A85">
      <w:pPr>
        <w:pStyle w:val="BodyText12"/>
        <w:jc w:val="left"/>
        <w:rPr>
          <w:color w:val="000000" w:themeColor="text1"/>
        </w:rPr>
      </w:pPr>
      <w:r w:rsidRPr="00372374">
        <w:rPr>
          <w:color w:val="000000" w:themeColor="text1"/>
        </w:rPr>
        <w:t xml:space="preserve">The </w:t>
      </w:r>
      <w:r w:rsidR="00D84ABA" w:rsidRPr="00372374">
        <w:rPr>
          <w:color w:val="000000" w:themeColor="text1"/>
        </w:rPr>
        <w:t xml:space="preserve">Steering </w:t>
      </w:r>
      <w:r w:rsidRPr="00372374">
        <w:rPr>
          <w:color w:val="000000" w:themeColor="text1"/>
        </w:rPr>
        <w:t>Committee will include prominent US thought leaders</w:t>
      </w:r>
      <w:r w:rsidR="00D84ABA" w:rsidRPr="00372374">
        <w:rPr>
          <w:color w:val="000000" w:themeColor="text1"/>
        </w:rPr>
        <w:t xml:space="preserve"> in clinical trial conduct, experts in the evaluation and management of atrial fibrillation</w:t>
      </w:r>
      <w:r w:rsidRPr="00372374">
        <w:rPr>
          <w:color w:val="000000" w:themeColor="text1"/>
        </w:rPr>
        <w:t>, and</w:t>
      </w:r>
      <w:r w:rsidR="00D84ABA" w:rsidRPr="00372374">
        <w:rPr>
          <w:color w:val="000000" w:themeColor="text1"/>
        </w:rPr>
        <w:t xml:space="preserve"> the study leadership</w:t>
      </w:r>
      <w:r w:rsidRPr="00372374">
        <w:rPr>
          <w:color w:val="000000" w:themeColor="text1"/>
        </w:rPr>
        <w:t xml:space="preserve">. An appropriately qualified representative from </w:t>
      </w:r>
      <w:r w:rsidR="00D84ABA" w:rsidRPr="00372374">
        <w:rPr>
          <w:color w:val="000000" w:themeColor="text1"/>
        </w:rPr>
        <w:t xml:space="preserve">Sanofi </w:t>
      </w:r>
      <w:r w:rsidRPr="00372374">
        <w:rPr>
          <w:color w:val="000000" w:themeColor="text1"/>
        </w:rPr>
        <w:t xml:space="preserve">will have a voting seat on the </w:t>
      </w:r>
      <w:r w:rsidR="00D84ABA" w:rsidRPr="00372374">
        <w:rPr>
          <w:color w:val="000000" w:themeColor="text1"/>
        </w:rPr>
        <w:t>Steering</w:t>
      </w:r>
      <w:r w:rsidRPr="00372374">
        <w:rPr>
          <w:color w:val="000000" w:themeColor="text1"/>
        </w:rPr>
        <w:t xml:space="preserve"> Committee. The </w:t>
      </w:r>
      <w:r w:rsidR="00D84ABA" w:rsidRPr="00372374">
        <w:rPr>
          <w:color w:val="000000" w:themeColor="text1"/>
        </w:rPr>
        <w:t xml:space="preserve">Steering </w:t>
      </w:r>
      <w:r w:rsidRPr="00372374">
        <w:rPr>
          <w:color w:val="000000" w:themeColor="text1"/>
        </w:rPr>
        <w:t xml:space="preserve">Committee will be responsible for the scientific leadership of the </w:t>
      </w:r>
      <w:r w:rsidR="006F1887" w:rsidRPr="00372374">
        <w:rPr>
          <w:color w:val="000000" w:themeColor="text1"/>
        </w:rPr>
        <w:t xml:space="preserve">CHANGE AFIB </w:t>
      </w:r>
      <w:r w:rsidR="00BD048E" w:rsidRPr="00372374">
        <w:rPr>
          <w:color w:val="000000" w:themeColor="text1"/>
        </w:rPr>
        <w:t>Trial</w:t>
      </w:r>
      <w:r w:rsidRPr="00372374">
        <w:rPr>
          <w:color w:val="000000" w:themeColor="text1"/>
        </w:rPr>
        <w:t>.</w:t>
      </w:r>
      <w:r w:rsidR="00D84ABA" w:rsidRPr="00372374">
        <w:rPr>
          <w:color w:val="000000" w:themeColor="text1"/>
        </w:rPr>
        <w:t xml:space="preserve"> The Steering Committee </w:t>
      </w:r>
      <w:r w:rsidR="006F1887" w:rsidRPr="00372374">
        <w:rPr>
          <w:color w:val="000000" w:themeColor="text1"/>
        </w:rPr>
        <w:t xml:space="preserve">will be </w:t>
      </w:r>
      <w:r w:rsidR="00BD048E" w:rsidRPr="00372374">
        <w:rPr>
          <w:color w:val="000000" w:themeColor="text1"/>
        </w:rPr>
        <w:t>led by the study Chair</w:t>
      </w:r>
      <w:r w:rsidR="00D84ABA" w:rsidRPr="00372374">
        <w:rPr>
          <w:color w:val="000000" w:themeColor="text1"/>
        </w:rPr>
        <w:t xml:space="preserve">. </w:t>
      </w:r>
    </w:p>
    <w:p w14:paraId="19BEB0AB" w14:textId="7348D507" w:rsidR="00B475AA" w:rsidRDefault="00B475AA" w:rsidP="00793A85">
      <w:pPr>
        <w:pStyle w:val="Heading3"/>
        <w:rPr>
          <w:rFonts w:ascii="Times New Roman" w:hAnsi="Times New Roman"/>
          <w:color w:val="000000" w:themeColor="text1"/>
        </w:rPr>
      </w:pPr>
      <w:bookmarkStart w:id="725" w:name="_Toc331068463"/>
      <w:r w:rsidRPr="00372374">
        <w:rPr>
          <w:rFonts w:ascii="Times New Roman" w:hAnsi="Times New Roman"/>
          <w:color w:val="000000" w:themeColor="text1"/>
        </w:rPr>
        <w:t>Intended Use of Information and Publication</w:t>
      </w:r>
      <w:bookmarkEnd w:id="725"/>
    </w:p>
    <w:p w14:paraId="4C216760" w14:textId="77777777" w:rsidR="00494F29" w:rsidRPr="00494F29" w:rsidRDefault="00494F29" w:rsidP="00494F29">
      <w:pPr>
        <w:rPr>
          <w:lang w:eastAsia="ja-JP"/>
        </w:rPr>
      </w:pPr>
    </w:p>
    <w:p w14:paraId="438C52E2" w14:textId="2B38463B" w:rsidR="00B475AA" w:rsidRPr="00372374" w:rsidRDefault="00B475AA" w:rsidP="00793A85">
      <w:pPr>
        <w:pStyle w:val="BodyText12"/>
        <w:jc w:val="left"/>
        <w:rPr>
          <w:color w:val="000000" w:themeColor="text1"/>
        </w:rPr>
      </w:pPr>
      <w:r w:rsidRPr="00372374">
        <w:rPr>
          <w:color w:val="000000" w:themeColor="text1"/>
        </w:rPr>
        <w:t xml:space="preserve">Data generated from the study will be published. The </w:t>
      </w:r>
      <w:r w:rsidR="00D84ABA" w:rsidRPr="00372374">
        <w:rPr>
          <w:color w:val="000000" w:themeColor="text1"/>
        </w:rPr>
        <w:t xml:space="preserve">Steering </w:t>
      </w:r>
      <w:r w:rsidRPr="00372374">
        <w:rPr>
          <w:color w:val="000000" w:themeColor="text1"/>
        </w:rPr>
        <w:t xml:space="preserve">Committee will also serve as the Publication Committee and shall oversee the publication of study data. The Publication Committee will function as an independent body of scientific and medical experts acting to fulfill the study sites’ obligations to the study participants, and shall act to facilitate, encourage, and coordinate complete and accurate dissemination of the results of the study. </w:t>
      </w:r>
    </w:p>
    <w:p w14:paraId="1E51D598" w14:textId="48343587" w:rsidR="00DF6E25" w:rsidRPr="00372374" w:rsidRDefault="00B475AA" w:rsidP="00793A85">
      <w:pPr>
        <w:pStyle w:val="BodyText12"/>
        <w:jc w:val="left"/>
        <w:rPr>
          <w:color w:val="000000" w:themeColor="text1"/>
        </w:rPr>
      </w:pPr>
      <w:r w:rsidRPr="00372374">
        <w:rPr>
          <w:color w:val="000000" w:themeColor="text1"/>
        </w:rPr>
        <w:t>All manuscripts approved by the Publication Committee shall conform to the Uniform Requirements for Manuscript Submitted to Biomedical Journals, including, but not limited to the standards for authorship.</w:t>
      </w:r>
      <w:r w:rsidR="00DF6E25" w:rsidRPr="00372374">
        <w:rPr>
          <w:color w:val="000000" w:themeColor="text1"/>
        </w:rPr>
        <w:t xml:space="preserve"> </w:t>
      </w:r>
    </w:p>
    <w:p w14:paraId="1E96EF4B" w14:textId="4186F239" w:rsidR="00DF6E25" w:rsidRPr="00372374" w:rsidRDefault="00C64BC3" w:rsidP="00E3743A">
      <w:pPr>
        <w:pStyle w:val="BodyText12"/>
        <w:numPr>
          <w:ilvl w:val="0"/>
          <w:numId w:val="27"/>
        </w:numPr>
        <w:jc w:val="left"/>
        <w:rPr>
          <w:color w:val="000000" w:themeColor="text1"/>
        </w:rPr>
      </w:pPr>
      <w:r w:rsidRPr="00372374">
        <w:rPr>
          <w:color w:val="000000" w:themeColor="text1"/>
        </w:rPr>
        <w:t xml:space="preserve">The </w:t>
      </w:r>
      <w:r w:rsidR="00DF6E25" w:rsidRPr="00372374">
        <w:rPr>
          <w:color w:val="000000" w:themeColor="text1"/>
        </w:rPr>
        <w:t>steering committee will</w:t>
      </w:r>
      <w:r w:rsidRPr="00372374">
        <w:rPr>
          <w:color w:val="000000" w:themeColor="text1"/>
        </w:rPr>
        <w:t xml:space="preserve"> submit all manuscripts or abstracts to the </w:t>
      </w:r>
      <w:r w:rsidR="00DF6E25" w:rsidRPr="00372374">
        <w:rPr>
          <w:color w:val="000000" w:themeColor="text1"/>
        </w:rPr>
        <w:t xml:space="preserve">American Heart Association, Duke Clinical Research Institute, and Sanofi for approval </w:t>
      </w:r>
      <w:proofErr w:type="gramStart"/>
      <w:r w:rsidR="00DF6E25" w:rsidRPr="00372374">
        <w:rPr>
          <w:color w:val="000000" w:themeColor="text1"/>
        </w:rPr>
        <w:t xml:space="preserve">before </w:t>
      </w:r>
      <w:r w:rsidRPr="00372374">
        <w:rPr>
          <w:color w:val="000000" w:themeColor="text1"/>
        </w:rPr>
        <w:t xml:space="preserve"> submission</w:t>
      </w:r>
      <w:proofErr w:type="gramEnd"/>
      <w:r w:rsidRPr="00372374">
        <w:rPr>
          <w:color w:val="000000" w:themeColor="text1"/>
        </w:rPr>
        <w:t xml:space="preserve">. This allows </w:t>
      </w:r>
      <w:r w:rsidR="00DF6E25" w:rsidRPr="00372374">
        <w:rPr>
          <w:color w:val="000000" w:themeColor="text1"/>
        </w:rPr>
        <w:t xml:space="preserve">all organizations to </w:t>
      </w:r>
      <w:r w:rsidRPr="00372374">
        <w:rPr>
          <w:color w:val="000000" w:themeColor="text1"/>
        </w:rPr>
        <w:t>provide comments</w:t>
      </w:r>
      <w:r w:rsidR="00DF6E25" w:rsidRPr="00372374">
        <w:rPr>
          <w:color w:val="000000" w:themeColor="text1"/>
        </w:rPr>
        <w:t xml:space="preserve"> and ensure accuracy of any included statements.</w:t>
      </w:r>
    </w:p>
    <w:p w14:paraId="5BC6B895" w14:textId="77777777" w:rsidR="00C64BC3" w:rsidRPr="00372374" w:rsidRDefault="00C64BC3" w:rsidP="00E3743A">
      <w:pPr>
        <w:pStyle w:val="BodyText12"/>
        <w:numPr>
          <w:ilvl w:val="0"/>
          <w:numId w:val="27"/>
        </w:numPr>
        <w:jc w:val="left"/>
        <w:rPr>
          <w:color w:val="000000" w:themeColor="text1"/>
        </w:rPr>
      </w:pPr>
      <w:r w:rsidRPr="00372374">
        <w:rPr>
          <w:color w:val="000000" w:themeColor="text1"/>
        </w:rPr>
        <w:t>The sponsor will comply with the requirements for publication of study results. In accordance with standard editorial and ethical practice, the sponsor will generally support publication of multicenter studies only in their entirety and not as individual site data. In this case, a coordinating investigator will be designated by mutual agreement.</w:t>
      </w:r>
    </w:p>
    <w:p w14:paraId="1BB8E757" w14:textId="77777777" w:rsidR="00DA1B3A" w:rsidRPr="00372374" w:rsidRDefault="00C64BC3" w:rsidP="00E3743A">
      <w:pPr>
        <w:pStyle w:val="CPTListBullet"/>
        <w:numPr>
          <w:ilvl w:val="0"/>
          <w:numId w:val="27"/>
        </w:numPr>
        <w:rPr>
          <w:color w:val="000000" w:themeColor="text1"/>
        </w:rPr>
      </w:pPr>
      <w:r w:rsidRPr="00372374">
        <w:rPr>
          <w:color w:val="000000" w:themeColor="text1"/>
        </w:rPr>
        <w:t>Authorship will be determined by mutual agreement and in line with International Committee of Medical Journal Editors authorship requirements.</w:t>
      </w:r>
    </w:p>
    <w:p w14:paraId="6DFAA648" w14:textId="77777777" w:rsidR="00F34D74" w:rsidRPr="00372374" w:rsidRDefault="00F34D74" w:rsidP="00793A85">
      <w:pPr>
        <w:rPr>
          <w:color w:val="000000" w:themeColor="text1"/>
        </w:rPr>
      </w:pPr>
      <w:r w:rsidRPr="00372374">
        <w:rPr>
          <w:color w:val="000000" w:themeColor="text1"/>
        </w:rPr>
        <w:br w:type="page"/>
      </w:r>
    </w:p>
    <w:p w14:paraId="3F5FEBEB" w14:textId="1665B25C" w:rsidR="00C64BC3" w:rsidRPr="00372374" w:rsidRDefault="00C64BC3" w:rsidP="00793A85">
      <w:pPr>
        <w:pStyle w:val="Heading2"/>
        <w:rPr>
          <w:rFonts w:ascii="Times New Roman" w:hAnsi="Times New Roman"/>
          <w:color w:val="000000" w:themeColor="text1"/>
          <w:sz w:val="24"/>
        </w:rPr>
      </w:pPr>
      <w:bookmarkStart w:id="726" w:name="_Toc477927935"/>
      <w:bookmarkStart w:id="727" w:name="_Toc477961673"/>
      <w:bookmarkStart w:id="728" w:name="_Toc52182243"/>
      <w:r w:rsidRPr="00372374">
        <w:rPr>
          <w:rFonts w:ascii="Times New Roman" w:hAnsi="Times New Roman"/>
          <w:color w:val="000000" w:themeColor="text1"/>
          <w:sz w:val="24"/>
        </w:rPr>
        <w:t>Appendix 2: Clinical Laboratory Tests</w:t>
      </w:r>
      <w:bookmarkEnd w:id="726"/>
      <w:bookmarkEnd w:id="727"/>
      <w:bookmarkEnd w:id="728"/>
    </w:p>
    <w:p w14:paraId="627CE292" w14:textId="40DA24AD" w:rsidR="00C64BC3" w:rsidRPr="00372374" w:rsidRDefault="00C64BC3" w:rsidP="00494F29">
      <w:pPr>
        <w:pStyle w:val="CPTInstructional"/>
        <w:spacing w:after="200" w:line="276" w:lineRule="auto"/>
        <w:contextualSpacing/>
        <w:rPr>
          <w:color w:val="000000" w:themeColor="text1"/>
          <w:sz w:val="24"/>
          <w:szCs w:val="24"/>
        </w:rPr>
      </w:pPr>
    </w:p>
    <w:p w14:paraId="572AAE64" w14:textId="1CC92330" w:rsidR="00DF6E25" w:rsidRPr="00372374" w:rsidRDefault="00DF6E25" w:rsidP="00675B97">
      <w:pPr>
        <w:pStyle w:val="CPTListBullet"/>
        <w:numPr>
          <w:ilvl w:val="0"/>
          <w:numId w:val="0"/>
        </w:numPr>
        <w:ind w:left="360"/>
        <w:rPr>
          <w:rStyle w:val="CPTVariable"/>
          <w:color w:val="000000" w:themeColor="text1"/>
        </w:rPr>
      </w:pPr>
      <w:r w:rsidRPr="00372374">
        <w:rPr>
          <w:color w:val="000000" w:themeColor="text1"/>
        </w:rPr>
        <w:t xml:space="preserve">There are no required laboratory tests for the purpose of this trial, however, laboratory data that is conducted </w:t>
      </w:r>
      <w:proofErr w:type="gramStart"/>
      <w:r w:rsidRPr="00372374">
        <w:rPr>
          <w:color w:val="000000" w:themeColor="text1"/>
        </w:rPr>
        <w:t>in the course of</w:t>
      </w:r>
      <w:proofErr w:type="gramEnd"/>
      <w:r w:rsidRPr="00372374">
        <w:rPr>
          <w:color w:val="000000" w:themeColor="text1"/>
        </w:rPr>
        <w:t xml:space="preserve"> usual care will be collected in the case report forms. </w:t>
      </w:r>
      <w:r w:rsidRPr="00372374">
        <w:rPr>
          <w:rStyle w:val="CPTVariable"/>
          <w:color w:val="000000" w:themeColor="text1"/>
        </w:rPr>
        <w:t>Regarding potential guidance in the event of hepatic injury</w:t>
      </w:r>
      <w:del w:id="729" w:author="AHA" w:date="2022-10-17T14:08:00Z">
        <w:r w:rsidRPr="00372374">
          <w:rPr>
            <w:rStyle w:val="CPTVariable"/>
            <w:color w:val="000000" w:themeColor="text1"/>
          </w:rPr>
          <w:delText>. In the event of an</w:delText>
        </w:r>
      </w:del>
      <w:ins w:id="730" w:author="AHA" w:date="2022-10-17T14:08:00Z">
        <w:r w:rsidR="00742226">
          <w:rPr>
            <w:rStyle w:val="CPTVariable"/>
            <w:color w:val="000000" w:themeColor="text1"/>
          </w:rPr>
          <w:t>:</w:t>
        </w:r>
      </w:ins>
      <w:r w:rsidRPr="00372374">
        <w:rPr>
          <w:rStyle w:val="CPTVariable"/>
          <w:color w:val="000000" w:themeColor="text1"/>
        </w:rPr>
        <w:t xml:space="preserve"> ALT [or AST] </w:t>
      </w:r>
      <w:r w:rsidRPr="00372374">
        <w:rPr>
          <w:rStyle w:val="CPTVariable"/>
          <w:rFonts w:eastAsia="Symbol"/>
          <w:color w:val="000000" w:themeColor="text1"/>
        </w:rPr>
        <w:t>&gt;</w:t>
      </w:r>
      <w:r w:rsidRPr="00372374">
        <w:rPr>
          <w:rStyle w:val="CPTVariable"/>
          <w:color w:val="000000" w:themeColor="text1"/>
        </w:rPr>
        <w:t xml:space="preserve">3 × upper limit of normal (ULN) and total bilirubin </w:t>
      </w:r>
      <w:r w:rsidRPr="00372374">
        <w:rPr>
          <w:rStyle w:val="CPTVariable"/>
          <w:rFonts w:eastAsia="Symbol"/>
          <w:color w:val="000000" w:themeColor="text1"/>
        </w:rPr>
        <w:t>&gt;</w:t>
      </w:r>
      <w:r w:rsidRPr="00372374">
        <w:rPr>
          <w:rStyle w:val="CPTVariable"/>
          <w:color w:val="000000" w:themeColor="text1"/>
        </w:rPr>
        <w:t xml:space="preserve">2 × ULN (&gt; 35% direct bilirubin) </w:t>
      </w:r>
      <w:del w:id="731" w:author="AHA" w:date="2022-10-17T14:08:00Z">
        <w:r w:rsidRPr="00372374">
          <w:rPr>
            <w:rStyle w:val="CPTVariable"/>
            <w:color w:val="000000" w:themeColor="text1"/>
          </w:rPr>
          <w:delText>or</w:delText>
        </w:r>
      </w:del>
      <w:ins w:id="732" w:author="AHA" w:date="2022-10-17T14:08:00Z">
        <w:r w:rsidR="003C5F7D">
          <w:rPr>
            <w:rStyle w:val="CPTVariable"/>
            <w:color w:val="000000" w:themeColor="text1"/>
          </w:rPr>
          <w:t>OR</w:t>
        </w:r>
      </w:ins>
      <w:r w:rsidR="003C5F7D" w:rsidRPr="00372374">
        <w:rPr>
          <w:rStyle w:val="CPTVariable"/>
          <w:color w:val="000000" w:themeColor="text1"/>
        </w:rPr>
        <w:t xml:space="preserve"> </w:t>
      </w:r>
      <w:r w:rsidRPr="00372374">
        <w:rPr>
          <w:rStyle w:val="CPTVariable"/>
          <w:color w:val="000000" w:themeColor="text1"/>
        </w:rPr>
        <w:t xml:space="preserve">ALT [or AST] </w:t>
      </w:r>
      <w:r w:rsidRPr="00372374">
        <w:rPr>
          <w:rStyle w:val="CPTVariable"/>
          <w:rFonts w:eastAsia="Symbol"/>
          <w:color w:val="000000" w:themeColor="text1"/>
        </w:rPr>
        <w:t>&gt;</w:t>
      </w:r>
      <w:r w:rsidRPr="00372374">
        <w:rPr>
          <w:rStyle w:val="CPTVariable"/>
          <w:color w:val="000000" w:themeColor="text1"/>
        </w:rPr>
        <w:t>3 × ULN and international normalized ratio (INR) &gt; 1.5 (if INR measured</w:t>
      </w:r>
      <w:del w:id="733" w:author="AHA" w:date="2022-10-17T14:08:00Z">
        <w:r w:rsidRPr="00372374">
          <w:rPr>
            <w:rStyle w:val="CPTVariable"/>
            <w:color w:val="000000" w:themeColor="text1"/>
          </w:rPr>
          <w:delText>),</w:delText>
        </w:r>
      </w:del>
      <w:ins w:id="734" w:author="AHA" w:date="2022-10-17T14:08:00Z">
        <w:r w:rsidRPr="00372374">
          <w:rPr>
            <w:rStyle w:val="CPTVariable"/>
            <w:color w:val="000000" w:themeColor="text1"/>
          </w:rPr>
          <w:t>)</w:t>
        </w:r>
      </w:ins>
      <w:r w:rsidRPr="00372374">
        <w:rPr>
          <w:rStyle w:val="CPTVariable"/>
          <w:color w:val="000000" w:themeColor="text1"/>
        </w:rPr>
        <w:t xml:space="preserve"> may indicate severe liver injury (Hy’s law),</w:t>
      </w:r>
      <w:ins w:id="735" w:author="AHA" w:date="2022-10-17T14:08:00Z">
        <w:r w:rsidR="003C5F7D">
          <w:rPr>
            <w:rStyle w:val="CPTVariable"/>
            <w:color w:val="000000" w:themeColor="text1"/>
          </w:rPr>
          <w:t xml:space="preserve"> and</w:t>
        </w:r>
      </w:ins>
      <w:r w:rsidRPr="00372374">
        <w:rPr>
          <w:rStyle w:val="CPTVariable"/>
          <w:color w:val="000000" w:themeColor="text1"/>
        </w:rPr>
        <w:t xml:space="preserve"> must be reported in an expedited manner.</w:t>
      </w:r>
    </w:p>
    <w:p w14:paraId="3EA446CE" w14:textId="0773059B" w:rsidR="00C64BC3" w:rsidRPr="00372374" w:rsidRDefault="00C64BC3" w:rsidP="00793A85">
      <w:pPr>
        <w:rPr>
          <w:color w:val="000000" w:themeColor="text1"/>
        </w:rPr>
      </w:pPr>
    </w:p>
    <w:p w14:paraId="28173BD3" w14:textId="3B293D0F" w:rsidR="00630007" w:rsidRPr="00372374" w:rsidRDefault="00630007" w:rsidP="00793A85">
      <w:pPr>
        <w:pStyle w:val="Heading1"/>
        <w:rPr>
          <w:rFonts w:ascii="Times New Roman" w:hAnsi="Times New Roman"/>
          <w:color w:val="000000" w:themeColor="text1"/>
          <w:sz w:val="22"/>
          <w:szCs w:val="22"/>
        </w:rPr>
      </w:pPr>
      <w:bookmarkStart w:id="736" w:name="_Toc421709297"/>
      <w:bookmarkStart w:id="737" w:name="_Ref449944960"/>
      <w:bookmarkStart w:id="738" w:name="_Toc477961682"/>
      <w:bookmarkStart w:id="739" w:name="_Toc52182264"/>
      <w:bookmarkEnd w:id="696"/>
      <w:bookmarkEnd w:id="697"/>
      <w:bookmarkEnd w:id="698"/>
      <w:r w:rsidRPr="00372374">
        <w:rPr>
          <w:rFonts w:ascii="Times New Roman" w:hAnsi="Times New Roman"/>
          <w:color w:val="000000" w:themeColor="text1"/>
          <w:sz w:val="22"/>
          <w:szCs w:val="22"/>
        </w:rPr>
        <w:t>References</w:t>
      </w:r>
      <w:bookmarkEnd w:id="736"/>
      <w:bookmarkEnd w:id="737"/>
      <w:bookmarkEnd w:id="738"/>
      <w:bookmarkEnd w:id="739"/>
    </w:p>
    <w:p w14:paraId="682B191D" w14:textId="77777777" w:rsidR="006D37AD" w:rsidRPr="00372374" w:rsidRDefault="006D37AD" w:rsidP="009708B0">
      <w:pPr>
        <w:pStyle w:val="CPTExample"/>
        <w:spacing w:line="360" w:lineRule="auto"/>
        <w:rPr>
          <w:rFonts w:ascii="Times New Roman" w:hAnsi="Times New Roman"/>
          <w:color w:val="000000" w:themeColor="text1"/>
          <w:sz w:val="24"/>
          <w:szCs w:val="24"/>
        </w:rPr>
      </w:pPr>
    </w:p>
    <w:p w14:paraId="3E5A6CD5" w14:textId="77777777" w:rsidR="00DB0E22" w:rsidRPr="00372374" w:rsidRDefault="006D37AD" w:rsidP="00DB0E22">
      <w:pPr>
        <w:pStyle w:val="EndNoteBibliography"/>
        <w:rPr>
          <w:rFonts w:ascii="Times New Roman" w:hAnsi="Times New Roman" w:cs="Times New Roman"/>
          <w:noProof/>
          <w:sz w:val="24"/>
        </w:rPr>
      </w:pPr>
      <w:r w:rsidRPr="000E0776">
        <w:rPr>
          <w:rFonts w:ascii="Times New Roman" w:hAnsi="Times New Roman" w:cs="Times New Roman"/>
          <w:color w:val="000000" w:themeColor="text1"/>
          <w:sz w:val="24"/>
        </w:rPr>
        <w:fldChar w:fldCharType="begin"/>
      </w:r>
      <w:r w:rsidRPr="00372374">
        <w:rPr>
          <w:rFonts w:ascii="Times New Roman" w:hAnsi="Times New Roman" w:cs="Times New Roman"/>
          <w:color w:val="000000" w:themeColor="text1"/>
          <w:sz w:val="24"/>
        </w:rPr>
        <w:instrText xml:space="preserve"> ADDIN EN.REFLIST </w:instrText>
      </w:r>
      <w:r w:rsidRPr="000E0776">
        <w:rPr>
          <w:rFonts w:ascii="Times New Roman" w:hAnsi="Times New Roman" w:cs="Times New Roman"/>
          <w:color w:val="000000" w:themeColor="text1"/>
          <w:sz w:val="24"/>
        </w:rPr>
        <w:fldChar w:fldCharType="separate"/>
      </w:r>
      <w:r w:rsidR="00DB0E22" w:rsidRPr="00372374">
        <w:rPr>
          <w:rFonts w:ascii="Times New Roman" w:hAnsi="Times New Roman" w:cs="Times New Roman"/>
          <w:noProof/>
          <w:sz w:val="24"/>
        </w:rPr>
        <w:t>1.</w:t>
      </w:r>
      <w:r w:rsidR="00DB0E22" w:rsidRPr="00372374">
        <w:rPr>
          <w:rFonts w:ascii="Times New Roman" w:hAnsi="Times New Roman" w:cs="Times New Roman"/>
          <w:noProof/>
          <w:sz w:val="24"/>
        </w:rPr>
        <w:tab/>
        <w:t xml:space="preserve">Wann LS, Curtis AB, January CT, Ellenbogen KA, Lowe JE, Estes NA, 3rd, Page RL, Ezekowitz MD, Slotwiner DJ, Jackman WM, Stevenson WG, Tracy CM, Fuster V, Ryden LE, Cannom DS, Le Heuzey JY, Crijns HJ, Lowe JE, Curtis AB, Olsson SB, Ellenbogen KA, Prystowsky EN, Halperin JL, Tamargo JL, Kay GN, Wann LS, Jacobs AK, Anderson JL, Albert N, Hochman JS, Buller CE, Kushner FG, Creager MA, Ohman EM, Ettinger SM, Stevenson WG, Guyton RA, Tarkington LG, Halperin JL and Yancy CW. 2011 ACCF/AHA/HRS focused update on the management of patients with atrial fibrillation (Updating the 2006 Guideline): a report of the American College of Cardiology Foundation/American Heart Association Task Force on Practice Guidelines. </w:t>
      </w:r>
      <w:r w:rsidR="00DB0E22" w:rsidRPr="00372374">
        <w:rPr>
          <w:rFonts w:ascii="Times New Roman" w:hAnsi="Times New Roman" w:cs="Times New Roman"/>
          <w:i/>
          <w:noProof/>
          <w:sz w:val="24"/>
        </w:rPr>
        <w:t>J Am Coll Cardiol</w:t>
      </w:r>
      <w:r w:rsidR="00DB0E22" w:rsidRPr="00372374">
        <w:rPr>
          <w:rFonts w:ascii="Times New Roman" w:hAnsi="Times New Roman" w:cs="Times New Roman"/>
          <w:noProof/>
          <w:sz w:val="24"/>
        </w:rPr>
        <w:t>. 2011;57:223-42.</w:t>
      </w:r>
    </w:p>
    <w:p w14:paraId="786B7951" w14:textId="77777777" w:rsidR="00DB0E22" w:rsidRPr="00372374" w:rsidRDefault="00DB0E22" w:rsidP="00DB0E22">
      <w:pPr>
        <w:pStyle w:val="EndNoteBibliography"/>
        <w:rPr>
          <w:rFonts w:ascii="Times New Roman" w:hAnsi="Times New Roman" w:cs="Times New Roman"/>
          <w:noProof/>
          <w:sz w:val="24"/>
        </w:rPr>
      </w:pPr>
      <w:r w:rsidRPr="00372374">
        <w:rPr>
          <w:rFonts w:ascii="Times New Roman" w:hAnsi="Times New Roman" w:cs="Times New Roman"/>
          <w:noProof/>
          <w:sz w:val="24"/>
        </w:rPr>
        <w:t>2.</w:t>
      </w:r>
      <w:r w:rsidRPr="00372374">
        <w:rPr>
          <w:rFonts w:ascii="Times New Roman" w:hAnsi="Times New Roman" w:cs="Times New Roman"/>
          <w:noProof/>
          <w:sz w:val="24"/>
        </w:rPr>
        <w:tab/>
        <w:t xml:space="preserve">Lloyd-Jones DM, Wang TJ, Leip EP, Larson MG, Levy D, Vasan RS, D'Agostino RB, Massaro JM, Beiser A, Wolf PA and Benjamin EJ. Lifetime risk for development of atrial fibrillation: the Framingham Heart Study. </w:t>
      </w:r>
      <w:r w:rsidRPr="00372374">
        <w:rPr>
          <w:rFonts w:ascii="Times New Roman" w:hAnsi="Times New Roman" w:cs="Times New Roman"/>
          <w:i/>
          <w:noProof/>
          <w:sz w:val="24"/>
        </w:rPr>
        <w:t>Circulation</w:t>
      </w:r>
      <w:r w:rsidRPr="00372374">
        <w:rPr>
          <w:rFonts w:ascii="Times New Roman" w:hAnsi="Times New Roman" w:cs="Times New Roman"/>
          <w:noProof/>
          <w:sz w:val="24"/>
        </w:rPr>
        <w:t>. 2004;110:1042-6.</w:t>
      </w:r>
    </w:p>
    <w:p w14:paraId="70383084" w14:textId="77777777" w:rsidR="00DB0E22" w:rsidRPr="00372374" w:rsidRDefault="00DB0E22" w:rsidP="00DB0E22">
      <w:pPr>
        <w:pStyle w:val="EndNoteBibliography"/>
        <w:rPr>
          <w:rFonts w:ascii="Times New Roman" w:hAnsi="Times New Roman" w:cs="Times New Roman"/>
          <w:noProof/>
          <w:sz w:val="24"/>
        </w:rPr>
      </w:pPr>
      <w:r w:rsidRPr="00372374">
        <w:rPr>
          <w:rFonts w:ascii="Times New Roman" w:hAnsi="Times New Roman" w:cs="Times New Roman"/>
          <w:noProof/>
          <w:sz w:val="24"/>
        </w:rPr>
        <w:t>3.</w:t>
      </w:r>
      <w:r w:rsidRPr="00372374">
        <w:rPr>
          <w:rFonts w:ascii="Times New Roman" w:hAnsi="Times New Roman" w:cs="Times New Roman"/>
          <w:noProof/>
          <w:sz w:val="24"/>
        </w:rPr>
        <w:tab/>
        <w:t xml:space="preserve">Feinberg WM, Blackshear JL, Laupacis A, Kronmal R and Hart RG. Prevalence, age distribution, and gender of patients with atrial fibrillation: analysis and implications. </w:t>
      </w:r>
      <w:r w:rsidRPr="00372374">
        <w:rPr>
          <w:rFonts w:ascii="Times New Roman" w:hAnsi="Times New Roman" w:cs="Times New Roman"/>
          <w:i/>
          <w:noProof/>
          <w:sz w:val="24"/>
        </w:rPr>
        <w:t>Archives of internal medicine</w:t>
      </w:r>
      <w:r w:rsidRPr="00372374">
        <w:rPr>
          <w:rFonts w:ascii="Times New Roman" w:hAnsi="Times New Roman" w:cs="Times New Roman"/>
          <w:noProof/>
          <w:sz w:val="24"/>
        </w:rPr>
        <w:t>. 1995;155:469.</w:t>
      </w:r>
    </w:p>
    <w:p w14:paraId="446F58FD" w14:textId="77777777" w:rsidR="00DB0E22" w:rsidRPr="00372374" w:rsidRDefault="00DB0E22" w:rsidP="00DB0E22">
      <w:pPr>
        <w:pStyle w:val="EndNoteBibliography"/>
        <w:rPr>
          <w:rFonts w:ascii="Times New Roman" w:hAnsi="Times New Roman" w:cs="Times New Roman"/>
          <w:noProof/>
          <w:sz w:val="24"/>
        </w:rPr>
      </w:pPr>
      <w:r w:rsidRPr="00372374">
        <w:rPr>
          <w:rFonts w:ascii="Times New Roman" w:hAnsi="Times New Roman" w:cs="Times New Roman"/>
          <w:noProof/>
          <w:sz w:val="24"/>
        </w:rPr>
        <w:t>4.</w:t>
      </w:r>
      <w:r w:rsidRPr="00372374">
        <w:rPr>
          <w:rFonts w:ascii="Times New Roman" w:hAnsi="Times New Roman" w:cs="Times New Roman"/>
          <w:noProof/>
          <w:sz w:val="24"/>
        </w:rPr>
        <w:tab/>
        <w:t xml:space="preserve">Miyasaka Y, Barnes ME, Gersh BJ, Cha SS, Bailey KR, Abhayaratna WP, Seward JB and Tsang TS. Secular trends in incidence of atrial fibrillation in Olmsted County, Minnesota, 1980 to 2000, and implications on the projections for future prevalence. </w:t>
      </w:r>
      <w:r w:rsidRPr="00372374">
        <w:rPr>
          <w:rFonts w:ascii="Times New Roman" w:hAnsi="Times New Roman" w:cs="Times New Roman"/>
          <w:i/>
          <w:noProof/>
          <w:sz w:val="24"/>
        </w:rPr>
        <w:t>Circulation</w:t>
      </w:r>
      <w:r w:rsidRPr="00372374">
        <w:rPr>
          <w:rFonts w:ascii="Times New Roman" w:hAnsi="Times New Roman" w:cs="Times New Roman"/>
          <w:noProof/>
          <w:sz w:val="24"/>
        </w:rPr>
        <w:t>. 2006;114:119-25.</w:t>
      </w:r>
    </w:p>
    <w:p w14:paraId="467BE9F6" w14:textId="77777777" w:rsidR="00DB0E22" w:rsidRPr="00372374" w:rsidRDefault="00DB0E22" w:rsidP="00DB0E22">
      <w:pPr>
        <w:pStyle w:val="EndNoteBibliography"/>
        <w:rPr>
          <w:rFonts w:ascii="Times New Roman" w:hAnsi="Times New Roman" w:cs="Times New Roman"/>
          <w:noProof/>
          <w:sz w:val="24"/>
        </w:rPr>
      </w:pPr>
      <w:r w:rsidRPr="00372374">
        <w:rPr>
          <w:rFonts w:ascii="Times New Roman" w:hAnsi="Times New Roman" w:cs="Times New Roman"/>
          <w:noProof/>
          <w:sz w:val="24"/>
        </w:rPr>
        <w:t>5.</w:t>
      </w:r>
      <w:r w:rsidRPr="00372374">
        <w:rPr>
          <w:rFonts w:ascii="Times New Roman" w:hAnsi="Times New Roman" w:cs="Times New Roman"/>
          <w:noProof/>
          <w:sz w:val="24"/>
        </w:rPr>
        <w:tab/>
        <w:t xml:space="preserve">Chamberlain AM, Gersh BJ, Alonso A, Chen LY, Berardi C, Manemann SM, Killian JM, Weston SA and Roger VL. Decade-long trends in atrial fibrillation incidence and survival: a community study. </w:t>
      </w:r>
      <w:r w:rsidRPr="00372374">
        <w:rPr>
          <w:rFonts w:ascii="Times New Roman" w:hAnsi="Times New Roman" w:cs="Times New Roman"/>
          <w:i/>
          <w:noProof/>
          <w:sz w:val="24"/>
        </w:rPr>
        <w:t>Am J Med</w:t>
      </w:r>
      <w:r w:rsidRPr="00372374">
        <w:rPr>
          <w:rFonts w:ascii="Times New Roman" w:hAnsi="Times New Roman" w:cs="Times New Roman"/>
          <w:noProof/>
          <w:sz w:val="24"/>
        </w:rPr>
        <w:t>. 2015;128:260-7 e1.</w:t>
      </w:r>
    </w:p>
    <w:p w14:paraId="7627E60A" w14:textId="77777777" w:rsidR="00DB0E22" w:rsidRPr="00372374" w:rsidRDefault="00DB0E22" w:rsidP="00DB0E22">
      <w:pPr>
        <w:pStyle w:val="EndNoteBibliography"/>
        <w:rPr>
          <w:rFonts w:ascii="Times New Roman" w:hAnsi="Times New Roman" w:cs="Times New Roman"/>
          <w:noProof/>
          <w:sz w:val="24"/>
        </w:rPr>
      </w:pPr>
      <w:r w:rsidRPr="00372374">
        <w:rPr>
          <w:rFonts w:ascii="Times New Roman" w:hAnsi="Times New Roman" w:cs="Times New Roman"/>
          <w:noProof/>
          <w:sz w:val="24"/>
        </w:rPr>
        <w:t>6.</w:t>
      </w:r>
      <w:r w:rsidRPr="00372374">
        <w:rPr>
          <w:rFonts w:ascii="Times New Roman" w:hAnsi="Times New Roman" w:cs="Times New Roman"/>
          <w:noProof/>
          <w:sz w:val="24"/>
        </w:rPr>
        <w:tab/>
        <w:t xml:space="preserve">Novaro GM, Asher CR, Bhatt DL, Moliterno DJ, Harrington RA, Lincoff AM, Newby LK, Tcheng JE, Hsu AP and Pinski SL. Meta-analysis comparing reported frequency of atrial fibrillation after acute coronary syndromes in Asians versus whites. </w:t>
      </w:r>
      <w:r w:rsidRPr="00372374">
        <w:rPr>
          <w:rFonts w:ascii="Times New Roman" w:hAnsi="Times New Roman" w:cs="Times New Roman"/>
          <w:i/>
          <w:noProof/>
          <w:sz w:val="24"/>
        </w:rPr>
        <w:t>The American journal of cardiology</w:t>
      </w:r>
      <w:r w:rsidRPr="00372374">
        <w:rPr>
          <w:rFonts w:ascii="Times New Roman" w:hAnsi="Times New Roman" w:cs="Times New Roman"/>
          <w:noProof/>
          <w:sz w:val="24"/>
        </w:rPr>
        <w:t>. 2008;101:506-9.</w:t>
      </w:r>
    </w:p>
    <w:p w14:paraId="20A3B789" w14:textId="77777777" w:rsidR="00DB0E22" w:rsidRPr="00372374" w:rsidRDefault="00DB0E22" w:rsidP="00DB0E22">
      <w:pPr>
        <w:pStyle w:val="EndNoteBibliography"/>
        <w:rPr>
          <w:rFonts w:ascii="Times New Roman" w:hAnsi="Times New Roman" w:cs="Times New Roman"/>
          <w:noProof/>
          <w:sz w:val="24"/>
        </w:rPr>
      </w:pPr>
      <w:r w:rsidRPr="00372374">
        <w:rPr>
          <w:rFonts w:ascii="Times New Roman" w:hAnsi="Times New Roman" w:cs="Times New Roman"/>
          <w:noProof/>
          <w:sz w:val="24"/>
        </w:rPr>
        <w:t>7.</w:t>
      </w:r>
      <w:r w:rsidRPr="00372374">
        <w:rPr>
          <w:rFonts w:ascii="Times New Roman" w:hAnsi="Times New Roman" w:cs="Times New Roman"/>
          <w:noProof/>
          <w:sz w:val="24"/>
        </w:rPr>
        <w:tab/>
        <w:t xml:space="preserve">Go AS, Hylek EM, Phillips KA, Chang YC, Henault LE, Selby JV and Singer DE. Prevalence of diagnosed atrial fibrillation in adults. </w:t>
      </w:r>
      <w:r w:rsidRPr="00372374">
        <w:rPr>
          <w:rFonts w:ascii="Times New Roman" w:hAnsi="Times New Roman" w:cs="Times New Roman"/>
          <w:i/>
          <w:noProof/>
          <w:sz w:val="24"/>
        </w:rPr>
        <w:t>JAMA: the journal of the American Medical Association</w:t>
      </w:r>
      <w:r w:rsidRPr="00372374">
        <w:rPr>
          <w:rFonts w:ascii="Times New Roman" w:hAnsi="Times New Roman" w:cs="Times New Roman"/>
          <w:noProof/>
          <w:sz w:val="24"/>
        </w:rPr>
        <w:t>. 2001;285:2370-2375.</w:t>
      </w:r>
    </w:p>
    <w:p w14:paraId="32725A7A" w14:textId="77777777" w:rsidR="00DB0E22" w:rsidRPr="00372374" w:rsidRDefault="00DB0E22" w:rsidP="00DB0E22">
      <w:pPr>
        <w:pStyle w:val="EndNoteBibliography"/>
        <w:rPr>
          <w:rFonts w:ascii="Times New Roman" w:hAnsi="Times New Roman" w:cs="Times New Roman"/>
          <w:noProof/>
          <w:sz w:val="24"/>
        </w:rPr>
      </w:pPr>
      <w:r w:rsidRPr="00372374">
        <w:rPr>
          <w:rFonts w:ascii="Times New Roman" w:hAnsi="Times New Roman" w:cs="Times New Roman"/>
          <w:noProof/>
          <w:sz w:val="24"/>
        </w:rPr>
        <w:t>8.</w:t>
      </w:r>
      <w:r w:rsidRPr="00372374">
        <w:rPr>
          <w:rFonts w:ascii="Times New Roman" w:hAnsi="Times New Roman" w:cs="Times New Roman"/>
          <w:noProof/>
          <w:sz w:val="24"/>
        </w:rPr>
        <w:tab/>
        <w:t xml:space="preserve">Furberg CD, Psaty BM and Manolio TA. Prevalence of atrial fibrillation in elderly subjects (the Cardiovascular Health Study). </w:t>
      </w:r>
      <w:r w:rsidRPr="00372374">
        <w:rPr>
          <w:rFonts w:ascii="Times New Roman" w:hAnsi="Times New Roman" w:cs="Times New Roman"/>
          <w:i/>
          <w:noProof/>
          <w:sz w:val="24"/>
        </w:rPr>
        <w:t>The American journal of cardiology</w:t>
      </w:r>
      <w:r w:rsidRPr="00372374">
        <w:rPr>
          <w:rFonts w:ascii="Times New Roman" w:hAnsi="Times New Roman" w:cs="Times New Roman"/>
          <w:noProof/>
          <w:sz w:val="24"/>
        </w:rPr>
        <w:t>. 1994;74:236-241.</w:t>
      </w:r>
    </w:p>
    <w:p w14:paraId="05DC5A86" w14:textId="77777777" w:rsidR="00DB0E22" w:rsidRPr="00372374" w:rsidRDefault="00DB0E22" w:rsidP="00DB0E22">
      <w:pPr>
        <w:pStyle w:val="EndNoteBibliography"/>
        <w:rPr>
          <w:rFonts w:ascii="Times New Roman" w:hAnsi="Times New Roman" w:cs="Times New Roman"/>
          <w:noProof/>
          <w:sz w:val="24"/>
        </w:rPr>
      </w:pPr>
      <w:r w:rsidRPr="00372374">
        <w:rPr>
          <w:rFonts w:ascii="Times New Roman" w:hAnsi="Times New Roman" w:cs="Times New Roman"/>
          <w:noProof/>
          <w:sz w:val="24"/>
        </w:rPr>
        <w:t>9.</w:t>
      </w:r>
      <w:r w:rsidRPr="00372374">
        <w:rPr>
          <w:rFonts w:ascii="Times New Roman" w:hAnsi="Times New Roman" w:cs="Times New Roman"/>
          <w:noProof/>
          <w:sz w:val="24"/>
        </w:rPr>
        <w:tab/>
        <w:t xml:space="preserve">Psaty BM, Manolio TA, Kuller LH, Kronmal RA, Cushman M, Fried LP, White R, Furberg CD and Rautaharju PM. Incidence of and risk factors for atrial fibrillation in older adults. </w:t>
      </w:r>
      <w:r w:rsidRPr="00372374">
        <w:rPr>
          <w:rFonts w:ascii="Times New Roman" w:hAnsi="Times New Roman" w:cs="Times New Roman"/>
          <w:i/>
          <w:noProof/>
          <w:sz w:val="24"/>
        </w:rPr>
        <w:t>Circulation</w:t>
      </w:r>
      <w:r w:rsidRPr="00372374">
        <w:rPr>
          <w:rFonts w:ascii="Times New Roman" w:hAnsi="Times New Roman" w:cs="Times New Roman"/>
          <w:noProof/>
          <w:sz w:val="24"/>
        </w:rPr>
        <w:t>. 1997;96:2455-2461.</w:t>
      </w:r>
    </w:p>
    <w:p w14:paraId="6BA0C7A7" w14:textId="77777777" w:rsidR="00DB0E22" w:rsidRPr="00372374" w:rsidRDefault="00DB0E22" w:rsidP="00DB0E22">
      <w:pPr>
        <w:pStyle w:val="EndNoteBibliography"/>
        <w:rPr>
          <w:rFonts w:ascii="Times New Roman" w:hAnsi="Times New Roman" w:cs="Times New Roman"/>
          <w:noProof/>
          <w:sz w:val="24"/>
        </w:rPr>
      </w:pPr>
      <w:r w:rsidRPr="00372374">
        <w:rPr>
          <w:rFonts w:ascii="Times New Roman" w:hAnsi="Times New Roman" w:cs="Times New Roman"/>
          <w:noProof/>
          <w:sz w:val="24"/>
        </w:rPr>
        <w:t>10.</w:t>
      </w:r>
      <w:r w:rsidRPr="00372374">
        <w:rPr>
          <w:rFonts w:ascii="Times New Roman" w:hAnsi="Times New Roman" w:cs="Times New Roman"/>
          <w:noProof/>
          <w:sz w:val="24"/>
        </w:rPr>
        <w:tab/>
        <w:t xml:space="preserve">Benjamin EJ, Levy D, Vaziri SM, D'Agostino RB, Belanger AJ and Wolf PA. Independent risk factors for atrial fibrillation in a population-based cohort. </w:t>
      </w:r>
      <w:r w:rsidRPr="00372374">
        <w:rPr>
          <w:rFonts w:ascii="Times New Roman" w:hAnsi="Times New Roman" w:cs="Times New Roman"/>
          <w:i/>
          <w:noProof/>
          <w:sz w:val="24"/>
        </w:rPr>
        <w:t>JAMA: the journal of the American Medical Association</w:t>
      </w:r>
      <w:r w:rsidRPr="00372374">
        <w:rPr>
          <w:rFonts w:ascii="Times New Roman" w:hAnsi="Times New Roman" w:cs="Times New Roman"/>
          <w:noProof/>
          <w:sz w:val="24"/>
        </w:rPr>
        <w:t>. 1994;271:840-844.</w:t>
      </w:r>
    </w:p>
    <w:p w14:paraId="4B00F937" w14:textId="77777777" w:rsidR="00DB0E22" w:rsidRPr="00372374" w:rsidRDefault="00DB0E22" w:rsidP="00DB0E22">
      <w:pPr>
        <w:pStyle w:val="EndNoteBibliography"/>
        <w:rPr>
          <w:rFonts w:ascii="Times New Roman" w:hAnsi="Times New Roman" w:cs="Times New Roman"/>
          <w:noProof/>
          <w:sz w:val="24"/>
        </w:rPr>
      </w:pPr>
      <w:r w:rsidRPr="00372374">
        <w:rPr>
          <w:rFonts w:ascii="Times New Roman" w:hAnsi="Times New Roman" w:cs="Times New Roman"/>
          <w:noProof/>
          <w:sz w:val="24"/>
        </w:rPr>
        <w:t>11.</w:t>
      </w:r>
      <w:r w:rsidRPr="00372374">
        <w:rPr>
          <w:rFonts w:ascii="Times New Roman" w:hAnsi="Times New Roman" w:cs="Times New Roman"/>
          <w:noProof/>
          <w:sz w:val="24"/>
        </w:rPr>
        <w:tab/>
        <w:t xml:space="preserve">Wyse DG, Waldo AL, DiMarco JP, Domanski MJ, Rosenberg Y, Schron EB, Kellen JC, Greene HL, Mickel MC, Dalquist JE and Corley SD. A comparison of rate control and rhythm control in patients with atrial fibrillation. </w:t>
      </w:r>
      <w:r w:rsidRPr="00372374">
        <w:rPr>
          <w:rFonts w:ascii="Times New Roman" w:hAnsi="Times New Roman" w:cs="Times New Roman"/>
          <w:i/>
          <w:noProof/>
          <w:sz w:val="24"/>
        </w:rPr>
        <w:t>N Engl J Med</w:t>
      </w:r>
      <w:r w:rsidRPr="00372374">
        <w:rPr>
          <w:rFonts w:ascii="Times New Roman" w:hAnsi="Times New Roman" w:cs="Times New Roman"/>
          <w:noProof/>
          <w:sz w:val="24"/>
        </w:rPr>
        <w:t>. 2002;347:1825-33.</w:t>
      </w:r>
    </w:p>
    <w:p w14:paraId="3729B10B" w14:textId="77777777" w:rsidR="00DB0E22" w:rsidRPr="00372374" w:rsidRDefault="00DB0E22" w:rsidP="00DB0E22">
      <w:pPr>
        <w:pStyle w:val="EndNoteBibliography"/>
        <w:rPr>
          <w:rFonts w:ascii="Times New Roman" w:hAnsi="Times New Roman" w:cs="Times New Roman"/>
          <w:noProof/>
          <w:sz w:val="24"/>
        </w:rPr>
      </w:pPr>
      <w:r w:rsidRPr="00372374">
        <w:rPr>
          <w:rFonts w:ascii="Times New Roman" w:hAnsi="Times New Roman" w:cs="Times New Roman"/>
          <w:noProof/>
          <w:sz w:val="24"/>
        </w:rPr>
        <w:t>12.</w:t>
      </w:r>
      <w:r w:rsidRPr="00372374">
        <w:rPr>
          <w:rFonts w:ascii="Times New Roman" w:hAnsi="Times New Roman" w:cs="Times New Roman"/>
          <w:noProof/>
          <w:sz w:val="24"/>
        </w:rPr>
        <w:tab/>
        <w:t xml:space="preserve">Roy D, Talajic M, Nattel S, Wyse DG, Dorian P, Lee KL, Bourassa MG, Arnold JM, Buxton AE, Camm AJ, Connolly SJ, Dubuc M, Ducharme A, Guerra PG, Hohnloser SH, Lambert J, Le Heuzey JY, O'Hara G, Pedersen OD, Rouleau JL, Singh BN, Stevenson LW, Stevenson WG, Thibault B, Waldo AL, Atrial F and Congestive Heart Failure I. Rhythm control versus rate control for atrial fibrillation and heart failure. </w:t>
      </w:r>
      <w:r w:rsidRPr="00372374">
        <w:rPr>
          <w:rFonts w:ascii="Times New Roman" w:hAnsi="Times New Roman" w:cs="Times New Roman"/>
          <w:i/>
          <w:noProof/>
          <w:sz w:val="24"/>
        </w:rPr>
        <w:t>N Engl J Med</w:t>
      </w:r>
      <w:r w:rsidRPr="00372374">
        <w:rPr>
          <w:rFonts w:ascii="Times New Roman" w:hAnsi="Times New Roman" w:cs="Times New Roman"/>
          <w:noProof/>
          <w:sz w:val="24"/>
        </w:rPr>
        <w:t>. 2008;358:2667-77.</w:t>
      </w:r>
    </w:p>
    <w:p w14:paraId="0FF19225" w14:textId="77777777" w:rsidR="00DB0E22" w:rsidRPr="00372374" w:rsidRDefault="00DB0E22" w:rsidP="00DB0E22">
      <w:pPr>
        <w:pStyle w:val="EndNoteBibliography"/>
        <w:rPr>
          <w:rFonts w:ascii="Times New Roman" w:hAnsi="Times New Roman" w:cs="Times New Roman"/>
          <w:noProof/>
          <w:sz w:val="24"/>
        </w:rPr>
      </w:pPr>
      <w:r w:rsidRPr="00372374">
        <w:rPr>
          <w:rFonts w:ascii="Times New Roman" w:hAnsi="Times New Roman" w:cs="Times New Roman"/>
          <w:noProof/>
          <w:sz w:val="24"/>
        </w:rPr>
        <w:t>13.</w:t>
      </w:r>
      <w:r w:rsidRPr="00372374">
        <w:rPr>
          <w:rFonts w:ascii="Times New Roman" w:hAnsi="Times New Roman" w:cs="Times New Roman"/>
          <w:noProof/>
          <w:sz w:val="24"/>
        </w:rPr>
        <w:tab/>
        <w:t xml:space="preserve">Van Gelder IC, Hagens VE, Bosker HA, Kingma JH, Kamp O, Kingma T, Said SA, Darmanata JI, Timmermans AJ, Tijssen JG and Crijns HJ. A comparison of rate control and rhythm control in patients with recurrent persistent atrial fibrillation. </w:t>
      </w:r>
      <w:r w:rsidRPr="00372374">
        <w:rPr>
          <w:rFonts w:ascii="Times New Roman" w:hAnsi="Times New Roman" w:cs="Times New Roman"/>
          <w:i/>
          <w:noProof/>
          <w:sz w:val="24"/>
        </w:rPr>
        <w:t>N Engl J Med</w:t>
      </w:r>
      <w:r w:rsidRPr="00372374">
        <w:rPr>
          <w:rFonts w:ascii="Times New Roman" w:hAnsi="Times New Roman" w:cs="Times New Roman"/>
          <w:noProof/>
          <w:sz w:val="24"/>
        </w:rPr>
        <w:t>. 2002;347:1834-40.</w:t>
      </w:r>
    </w:p>
    <w:p w14:paraId="500FCE1C" w14:textId="77777777" w:rsidR="00DB0E22" w:rsidRPr="00372374" w:rsidRDefault="00DB0E22" w:rsidP="00DB0E22">
      <w:pPr>
        <w:pStyle w:val="EndNoteBibliography"/>
        <w:rPr>
          <w:rFonts w:ascii="Times New Roman" w:hAnsi="Times New Roman" w:cs="Times New Roman"/>
          <w:noProof/>
          <w:sz w:val="24"/>
        </w:rPr>
      </w:pPr>
      <w:r w:rsidRPr="00372374">
        <w:rPr>
          <w:rFonts w:ascii="Times New Roman" w:hAnsi="Times New Roman" w:cs="Times New Roman"/>
          <w:noProof/>
          <w:sz w:val="24"/>
        </w:rPr>
        <w:t>14.</w:t>
      </w:r>
      <w:r w:rsidRPr="00372374">
        <w:rPr>
          <w:rFonts w:ascii="Times New Roman" w:hAnsi="Times New Roman" w:cs="Times New Roman"/>
          <w:noProof/>
          <w:sz w:val="24"/>
        </w:rPr>
        <w:tab/>
        <w:t xml:space="preserve">Kirchhof P, Camm AJ, Goette A, Brandes A, Eckardt L, Elvan A, Fetsch T, van Gelder IC, Haase D, Haegeli LM, Hamann F, Heidbuchel H, Hindricks G, Kautzner J, Kuck KH, Mont L, Ng GA, Rekosz J, Schoen N, Schotten U, Suling A, Taggeselle J, Themistoclakis S, Vettorazzi E, Vardas P, Wegscheider K, Willems S, Crijns H, Breithardt G and Investigators E-AT. Early Rhythm-Control Therapy in Patients with Atrial Fibrillation. </w:t>
      </w:r>
      <w:r w:rsidRPr="00372374">
        <w:rPr>
          <w:rFonts w:ascii="Times New Roman" w:hAnsi="Times New Roman" w:cs="Times New Roman"/>
          <w:i/>
          <w:noProof/>
          <w:sz w:val="24"/>
        </w:rPr>
        <w:t>N Engl J Med</w:t>
      </w:r>
      <w:r w:rsidRPr="00372374">
        <w:rPr>
          <w:rFonts w:ascii="Times New Roman" w:hAnsi="Times New Roman" w:cs="Times New Roman"/>
          <w:noProof/>
          <w:sz w:val="24"/>
        </w:rPr>
        <w:t>. 2020;383:1305-1316.</w:t>
      </w:r>
    </w:p>
    <w:p w14:paraId="3C0BEE45" w14:textId="77777777" w:rsidR="00DB0E22" w:rsidRPr="00372374" w:rsidRDefault="00DB0E22" w:rsidP="00DB0E22">
      <w:pPr>
        <w:pStyle w:val="EndNoteBibliography"/>
        <w:rPr>
          <w:rFonts w:ascii="Times New Roman" w:hAnsi="Times New Roman" w:cs="Times New Roman"/>
          <w:noProof/>
          <w:sz w:val="24"/>
        </w:rPr>
      </w:pPr>
      <w:r w:rsidRPr="00372374">
        <w:rPr>
          <w:rFonts w:ascii="Times New Roman" w:hAnsi="Times New Roman" w:cs="Times New Roman"/>
          <w:noProof/>
          <w:sz w:val="24"/>
        </w:rPr>
        <w:t>15.</w:t>
      </w:r>
      <w:r w:rsidRPr="00372374">
        <w:rPr>
          <w:rFonts w:ascii="Times New Roman" w:hAnsi="Times New Roman" w:cs="Times New Roman"/>
          <w:noProof/>
          <w:sz w:val="24"/>
        </w:rPr>
        <w:tab/>
        <w:t xml:space="preserve">Ha AC, Breithardt G, Camm AJ, Crijns HJ, Fitzmaurice GM, Kowey PR, Le Heuzey JY, Naditch-Brule L, Prystowsky EN, Schwartz PJ, Torp-Pedersen C, Weintraub WS and Dorian P. Health-related quality of life in patients with atrial fibrillation treated with rhythm control versus rate control: insights from a prospective international registry (Registry on Cardiac Rhythm Disorders Assessing the Control of Atrial Fibrillation: RECORD-AF). </w:t>
      </w:r>
      <w:r w:rsidRPr="00372374">
        <w:rPr>
          <w:rFonts w:ascii="Times New Roman" w:hAnsi="Times New Roman" w:cs="Times New Roman"/>
          <w:i/>
          <w:noProof/>
          <w:sz w:val="24"/>
        </w:rPr>
        <w:t>Circ Cardiovasc Qual Outcomes</w:t>
      </w:r>
      <w:r w:rsidRPr="00372374">
        <w:rPr>
          <w:rFonts w:ascii="Times New Roman" w:hAnsi="Times New Roman" w:cs="Times New Roman"/>
          <w:noProof/>
          <w:sz w:val="24"/>
        </w:rPr>
        <w:t>. 2014;7:896-904.</w:t>
      </w:r>
    </w:p>
    <w:p w14:paraId="007AAB6D" w14:textId="77777777" w:rsidR="00DB0E22" w:rsidRPr="00372374" w:rsidRDefault="00DB0E22" w:rsidP="00DB0E22">
      <w:pPr>
        <w:pStyle w:val="EndNoteBibliography"/>
        <w:rPr>
          <w:rFonts w:ascii="Times New Roman" w:hAnsi="Times New Roman" w:cs="Times New Roman"/>
          <w:noProof/>
          <w:sz w:val="24"/>
        </w:rPr>
      </w:pPr>
      <w:r w:rsidRPr="00372374">
        <w:rPr>
          <w:rFonts w:ascii="Times New Roman" w:hAnsi="Times New Roman" w:cs="Times New Roman"/>
          <w:noProof/>
          <w:sz w:val="24"/>
        </w:rPr>
        <w:t>16.</w:t>
      </w:r>
      <w:r w:rsidRPr="00372374">
        <w:rPr>
          <w:rFonts w:ascii="Times New Roman" w:hAnsi="Times New Roman" w:cs="Times New Roman"/>
          <w:noProof/>
          <w:sz w:val="24"/>
        </w:rPr>
        <w:tab/>
        <w:t xml:space="preserve">January CT, Wann LS, Alpert JS, Calkins H, Cigarroa JE, Cleveland JC, Jr., Conti JB, Ellinor PT, Ezekowitz MD, Field ME, Murray KT, Sacco RL, Stevenson WG, Tchou PJ, Tracy CM, Yancy CW and American College of Cardiology/American Heart Association Task Force on Practice G. 2014 AHA/ACC/HRS guideline for the management of patients with atrial fibrillation: a report of the American College of Cardiology/American Heart Association Task Force on Practice Guidelines and the Heart Rhythm Society. </w:t>
      </w:r>
      <w:r w:rsidRPr="00372374">
        <w:rPr>
          <w:rFonts w:ascii="Times New Roman" w:hAnsi="Times New Roman" w:cs="Times New Roman"/>
          <w:i/>
          <w:noProof/>
          <w:sz w:val="24"/>
        </w:rPr>
        <w:t>J Am Coll Cardiol</w:t>
      </w:r>
      <w:r w:rsidRPr="00372374">
        <w:rPr>
          <w:rFonts w:ascii="Times New Roman" w:hAnsi="Times New Roman" w:cs="Times New Roman"/>
          <w:noProof/>
          <w:sz w:val="24"/>
        </w:rPr>
        <w:t>. 2014;64:e1-76.</w:t>
      </w:r>
    </w:p>
    <w:p w14:paraId="5F1CEDB3" w14:textId="77777777" w:rsidR="00DB0E22" w:rsidRPr="00372374" w:rsidRDefault="00DB0E22" w:rsidP="00DB0E22">
      <w:pPr>
        <w:pStyle w:val="EndNoteBibliography"/>
        <w:rPr>
          <w:rFonts w:ascii="Times New Roman" w:hAnsi="Times New Roman" w:cs="Times New Roman"/>
          <w:noProof/>
          <w:sz w:val="24"/>
        </w:rPr>
      </w:pPr>
      <w:r w:rsidRPr="00372374">
        <w:rPr>
          <w:rFonts w:ascii="Times New Roman" w:hAnsi="Times New Roman" w:cs="Times New Roman"/>
          <w:noProof/>
          <w:sz w:val="24"/>
        </w:rPr>
        <w:t>17.</w:t>
      </w:r>
      <w:r w:rsidRPr="00372374">
        <w:rPr>
          <w:rFonts w:ascii="Times New Roman" w:hAnsi="Times New Roman" w:cs="Times New Roman"/>
          <w:noProof/>
          <w:sz w:val="24"/>
        </w:rPr>
        <w:tab/>
        <w:t xml:space="preserve">Roy D, Talajic M, Dorian P, Connolly S, Eisenberg MJ, Green M, Kus T, Lambert J, Dubuc M, Gagne P, Nattel S and Thibault B. Amiodarone to prevent recurrence of atrial fibrillation. Canadian Trial of Atrial Fibrillation Investigators. </w:t>
      </w:r>
      <w:r w:rsidRPr="00372374">
        <w:rPr>
          <w:rFonts w:ascii="Times New Roman" w:hAnsi="Times New Roman" w:cs="Times New Roman"/>
          <w:i/>
          <w:noProof/>
          <w:sz w:val="24"/>
        </w:rPr>
        <w:t>N Engl J Med</w:t>
      </w:r>
      <w:r w:rsidRPr="00372374">
        <w:rPr>
          <w:rFonts w:ascii="Times New Roman" w:hAnsi="Times New Roman" w:cs="Times New Roman"/>
          <w:noProof/>
          <w:sz w:val="24"/>
        </w:rPr>
        <w:t>. 2000;342:913-20.</w:t>
      </w:r>
    </w:p>
    <w:p w14:paraId="4AFC5B0D" w14:textId="77777777" w:rsidR="00DB0E22" w:rsidRPr="00372374" w:rsidRDefault="00DB0E22" w:rsidP="00DB0E22">
      <w:pPr>
        <w:pStyle w:val="EndNoteBibliography"/>
        <w:rPr>
          <w:rFonts w:ascii="Times New Roman" w:hAnsi="Times New Roman" w:cs="Times New Roman"/>
          <w:noProof/>
          <w:sz w:val="24"/>
        </w:rPr>
      </w:pPr>
      <w:r w:rsidRPr="00372374">
        <w:rPr>
          <w:rFonts w:ascii="Times New Roman" w:hAnsi="Times New Roman" w:cs="Times New Roman"/>
          <w:noProof/>
          <w:sz w:val="24"/>
        </w:rPr>
        <w:t>18.</w:t>
      </w:r>
      <w:r w:rsidRPr="00372374">
        <w:rPr>
          <w:rFonts w:ascii="Times New Roman" w:hAnsi="Times New Roman" w:cs="Times New Roman"/>
          <w:noProof/>
          <w:sz w:val="24"/>
        </w:rPr>
        <w:tab/>
        <w:t xml:space="preserve">Singh BN, Singh SN, Reda DJ, Tang XC, Lopez B, Harris CL, Fletcher RD, Sharma SC, Atwood JE, Jacobson AK, Lewis HD, Jr., Raisch DW, Ezekowitz MD and Sotalol Amiodarone Atrial Fibrillation Efficacy Trial I. Amiodarone versus sotalol for atrial fibrillation. </w:t>
      </w:r>
      <w:r w:rsidRPr="00372374">
        <w:rPr>
          <w:rFonts w:ascii="Times New Roman" w:hAnsi="Times New Roman" w:cs="Times New Roman"/>
          <w:i/>
          <w:noProof/>
          <w:sz w:val="24"/>
        </w:rPr>
        <w:t>N Engl J Med</w:t>
      </w:r>
      <w:r w:rsidRPr="00372374">
        <w:rPr>
          <w:rFonts w:ascii="Times New Roman" w:hAnsi="Times New Roman" w:cs="Times New Roman"/>
          <w:noProof/>
          <w:sz w:val="24"/>
        </w:rPr>
        <w:t>. 2005;352:1861-72.</w:t>
      </w:r>
    </w:p>
    <w:p w14:paraId="0C025BB5" w14:textId="77777777" w:rsidR="00DB0E22" w:rsidRPr="00372374" w:rsidRDefault="00DB0E22" w:rsidP="00DB0E22">
      <w:pPr>
        <w:pStyle w:val="EndNoteBibliography"/>
        <w:rPr>
          <w:rFonts w:ascii="Times New Roman" w:hAnsi="Times New Roman" w:cs="Times New Roman"/>
          <w:noProof/>
          <w:sz w:val="24"/>
        </w:rPr>
      </w:pPr>
      <w:r w:rsidRPr="00372374">
        <w:rPr>
          <w:rFonts w:ascii="Times New Roman" w:hAnsi="Times New Roman" w:cs="Times New Roman"/>
          <w:noProof/>
          <w:sz w:val="24"/>
        </w:rPr>
        <w:t>19.</w:t>
      </w:r>
      <w:r w:rsidRPr="00372374">
        <w:rPr>
          <w:rFonts w:ascii="Times New Roman" w:hAnsi="Times New Roman" w:cs="Times New Roman"/>
          <w:noProof/>
          <w:sz w:val="24"/>
        </w:rPr>
        <w:tab/>
        <w:t xml:space="preserve">Investigators AFADS. Maintenance of sinus rhythm in patients with atrial fibrillation: an AFFIRM substudy of the first antiarrhythmic drug. </w:t>
      </w:r>
      <w:r w:rsidRPr="00372374">
        <w:rPr>
          <w:rFonts w:ascii="Times New Roman" w:hAnsi="Times New Roman" w:cs="Times New Roman"/>
          <w:i/>
          <w:noProof/>
          <w:sz w:val="24"/>
        </w:rPr>
        <w:t>J Am Coll Cardiol</w:t>
      </w:r>
      <w:r w:rsidRPr="00372374">
        <w:rPr>
          <w:rFonts w:ascii="Times New Roman" w:hAnsi="Times New Roman" w:cs="Times New Roman"/>
          <w:noProof/>
          <w:sz w:val="24"/>
        </w:rPr>
        <w:t>. 2003;42:20-9.</w:t>
      </w:r>
    </w:p>
    <w:p w14:paraId="0AF224FA" w14:textId="77777777" w:rsidR="00DB0E22" w:rsidRPr="00372374" w:rsidRDefault="00DB0E22" w:rsidP="00DB0E22">
      <w:pPr>
        <w:pStyle w:val="EndNoteBibliography"/>
        <w:rPr>
          <w:rFonts w:ascii="Times New Roman" w:hAnsi="Times New Roman" w:cs="Times New Roman"/>
          <w:noProof/>
          <w:sz w:val="24"/>
        </w:rPr>
      </w:pPr>
      <w:r w:rsidRPr="00372374">
        <w:rPr>
          <w:rFonts w:ascii="Times New Roman" w:hAnsi="Times New Roman" w:cs="Times New Roman"/>
          <w:noProof/>
          <w:sz w:val="24"/>
        </w:rPr>
        <w:t>20.</w:t>
      </w:r>
      <w:r w:rsidRPr="00372374">
        <w:rPr>
          <w:rFonts w:ascii="Times New Roman" w:hAnsi="Times New Roman" w:cs="Times New Roman"/>
          <w:noProof/>
          <w:sz w:val="24"/>
        </w:rPr>
        <w:tab/>
        <w:t xml:space="preserve">Goldschlager N, Epstein AE, Naccarelli G, Olshansky B and Singh B. Practical guidelines for clinicians who treat patients with amiodarone. Practice Guidelines Subcommittee, North American Society of Pacing and Electrophysiology. </w:t>
      </w:r>
      <w:r w:rsidRPr="00372374">
        <w:rPr>
          <w:rFonts w:ascii="Times New Roman" w:hAnsi="Times New Roman" w:cs="Times New Roman"/>
          <w:i/>
          <w:noProof/>
          <w:sz w:val="24"/>
        </w:rPr>
        <w:t>Archives of internal medicine</w:t>
      </w:r>
      <w:r w:rsidRPr="00372374">
        <w:rPr>
          <w:rFonts w:ascii="Times New Roman" w:hAnsi="Times New Roman" w:cs="Times New Roman"/>
          <w:noProof/>
          <w:sz w:val="24"/>
        </w:rPr>
        <w:t>. 2000;160:1741-8.</w:t>
      </w:r>
    </w:p>
    <w:p w14:paraId="5029C2DD" w14:textId="77777777" w:rsidR="00DB0E22" w:rsidRPr="00372374" w:rsidRDefault="00DB0E22" w:rsidP="00DB0E22">
      <w:pPr>
        <w:pStyle w:val="EndNoteBibliography"/>
        <w:rPr>
          <w:rFonts w:ascii="Times New Roman" w:hAnsi="Times New Roman" w:cs="Times New Roman"/>
          <w:noProof/>
          <w:sz w:val="24"/>
        </w:rPr>
      </w:pPr>
      <w:r w:rsidRPr="00372374">
        <w:rPr>
          <w:rFonts w:ascii="Times New Roman" w:hAnsi="Times New Roman" w:cs="Times New Roman"/>
          <w:noProof/>
          <w:sz w:val="24"/>
        </w:rPr>
        <w:t>21.</w:t>
      </w:r>
      <w:r w:rsidRPr="00372374">
        <w:rPr>
          <w:rFonts w:ascii="Times New Roman" w:hAnsi="Times New Roman" w:cs="Times New Roman"/>
          <w:noProof/>
          <w:sz w:val="24"/>
        </w:rPr>
        <w:tab/>
        <w:t xml:space="preserve">Packer DL, Prutkin JM, Hellkamp AS, Mitchell LB, Bernstein RC, Wood F, Boehmer JP, Carlson MD, Frantz RP, McNulty SE, Rogers JG, Anderson J, Johnson GW, Walsh MN, Poole JE, Mark DB, Lee KL and Bardy GH. Impact of implantable cardioverter-defibrillator, amiodarone, and placebo on the mode of death in stable patients with heart failure: analysis from the sudden cardiac death in heart failure trial. </w:t>
      </w:r>
      <w:r w:rsidRPr="00372374">
        <w:rPr>
          <w:rFonts w:ascii="Times New Roman" w:hAnsi="Times New Roman" w:cs="Times New Roman"/>
          <w:i/>
          <w:noProof/>
          <w:sz w:val="24"/>
        </w:rPr>
        <w:t>Circulation</w:t>
      </w:r>
      <w:r w:rsidRPr="00372374">
        <w:rPr>
          <w:rFonts w:ascii="Times New Roman" w:hAnsi="Times New Roman" w:cs="Times New Roman"/>
          <w:noProof/>
          <w:sz w:val="24"/>
        </w:rPr>
        <w:t>. 2009;120:2170-6.</w:t>
      </w:r>
    </w:p>
    <w:p w14:paraId="480FD176" w14:textId="77777777" w:rsidR="00DB0E22" w:rsidRPr="00372374" w:rsidRDefault="00DB0E22" w:rsidP="00DB0E22">
      <w:pPr>
        <w:pStyle w:val="EndNoteBibliography"/>
        <w:rPr>
          <w:rFonts w:ascii="Times New Roman" w:hAnsi="Times New Roman" w:cs="Times New Roman"/>
          <w:noProof/>
          <w:sz w:val="24"/>
        </w:rPr>
      </w:pPr>
      <w:r w:rsidRPr="00372374">
        <w:rPr>
          <w:rFonts w:ascii="Times New Roman" w:hAnsi="Times New Roman" w:cs="Times New Roman"/>
          <w:noProof/>
          <w:sz w:val="24"/>
        </w:rPr>
        <w:t>22.</w:t>
      </w:r>
      <w:r w:rsidRPr="00372374">
        <w:rPr>
          <w:rFonts w:ascii="Times New Roman" w:hAnsi="Times New Roman" w:cs="Times New Roman"/>
          <w:noProof/>
          <w:sz w:val="24"/>
        </w:rPr>
        <w:tab/>
        <w:t xml:space="preserve">Fishbein DP, Hellkamp AS, Mark DB, Walsh MN, Poole JE, Anderson J, Johnson G, Lee KL, Bardy GH and Investigators SC-H. Use of the 6-min walk distance to identify variations in treatment benefits from implantable cardioverter-defibrillator and amiodarone: results from the SCD-HeFT (Sudden Cardiac Death in Heart Failure Trial). </w:t>
      </w:r>
      <w:r w:rsidRPr="00372374">
        <w:rPr>
          <w:rFonts w:ascii="Times New Roman" w:hAnsi="Times New Roman" w:cs="Times New Roman"/>
          <w:i/>
          <w:noProof/>
          <w:sz w:val="24"/>
        </w:rPr>
        <w:t>J Am Coll Cardiol</w:t>
      </w:r>
      <w:r w:rsidRPr="00372374">
        <w:rPr>
          <w:rFonts w:ascii="Times New Roman" w:hAnsi="Times New Roman" w:cs="Times New Roman"/>
          <w:noProof/>
          <w:sz w:val="24"/>
        </w:rPr>
        <w:t>. 2014;63:2560-8.</w:t>
      </w:r>
    </w:p>
    <w:p w14:paraId="3C639A29" w14:textId="77777777" w:rsidR="00DB0E22" w:rsidRPr="00372374" w:rsidRDefault="00DB0E22" w:rsidP="00DB0E22">
      <w:pPr>
        <w:pStyle w:val="EndNoteBibliography"/>
        <w:rPr>
          <w:rFonts w:ascii="Times New Roman" w:hAnsi="Times New Roman" w:cs="Times New Roman"/>
          <w:noProof/>
          <w:sz w:val="24"/>
        </w:rPr>
      </w:pPr>
      <w:r w:rsidRPr="00372374">
        <w:rPr>
          <w:rFonts w:ascii="Times New Roman" w:hAnsi="Times New Roman" w:cs="Times New Roman"/>
          <w:noProof/>
          <w:sz w:val="24"/>
        </w:rPr>
        <w:t>23.</w:t>
      </w:r>
      <w:r w:rsidRPr="00372374">
        <w:rPr>
          <w:rFonts w:ascii="Times New Roman" w:hAnsi="Times New Roman" w:cs="Times New Roman"/>
          <w:noProof/>
          <w:sz w:val="24"/>
        </w:rPr>
        <w:tab/>
        <w:t xml:space="preserve">Thomas KL, Al-Khatib SM, Lokhnygina Y, Solomon SD, Kober L, McMurray JJ, Califf RM and Velazquez EJ. Amiodarone use after acute myocardial infarction complicated by heart failure and/or left ventricular dysfunction may be associated with excess mortality. </w:t>
      </w:r>
      <w:r w:rsidRPr="00372374">
        <w:rPr>
          <w:rFonts w:ascii="Times New Roman" w:hAnsi="Times New Roman" w:cs="Times New Roman"/>
          <w:i/>
          <w:noProof/>
          <w:sz w:val="24"/>
        </w:rPr>
        <w:t>Am Heart J</w:t>
      </w:r>
      <w:r w:rsidRPr="00372374">
        <w:rPr>
          <w:rFonts w:ascii="Times New Roman" w:hAnsi="Times New Roman" w:cs="Times New Roman"/>
          <w:noProof/>
          <w:sz w:val="24"/>
        </w:rPr>
        <w:t>. 2008;155:87-93.</w:t>
      </w:r>
    </w:p>
    <w:p w14:paraId="3C5BD271" w14:textId="77777777" w:rsidR="00DB0E22" w:rsidRPr="00372374" w:rsidRDefault="00DB0E22" w:rsidP="00DB0E22">
      <w:pPr>
        <w:pStyle w:val="EndNoteBibliography"/>
        <w:rPr>
          <w:rFonts w:ascii="Times New Roman" w:hAnsi="Times New Roman" w:cs="Times New Roman"/>
          <w:noProof/>
          <w:sz w:val="24"/>
        </w:rPr>
      </w:pPr>
      <w:r w:rsidRPr="00372374">
        <w:rPr>
          <w:rFonts w:ascii="Times New Roman" w:hAnsi="Times New Roman" w:cs="Times New Roman"/>
          <w:noProof/>
          <w:sz w:val="24"/>
        </w:rPr>
        <w:t>24.</w:t>
      </w:r>
      <w:r w:rsidRPr="00372374">
        <w:rPr>
          <w:rFonts w:ascii="Times New Roman" w:hAnsi="Times New Roman" w:cs="Times New Roman"/>
          <w:noProof/>
          <w:sz w:val="24"/>
        </w:rPr>
        <w:tab/>
        <w:t xml:space="preserve">Saksena S, Slee A, Waldo AL, Freemantle N, Reynolds M, Rosenberg Y, Rathod S, Grant S, Thomas E and Wyse DG. Cardiovascular outcomes in the AFFIRM Trial (Atrial Fibrillation Follow-Up Investigation of Rhythm Management). An assessment of individual antiarrhythmic drug therapies compared with rate control with propensity score-matched analyses. </w:t>
      </w:r>
      <w:r w:rsidRPr="00372374">
        <w:rPr>
          <w:rFonts w:ascii="Times New Roman" w:hAnsi="Times New Roman" w:cs="Times New Roman"/>
          <w:i/>
          <w:noProof/>
          <w:sz w:val="24"/>
        </w:rPr>
        <w:t>J Am Coll Cardiol</w:t>
      </w:r>
      <w:r w:rsidRPr="00372374">
        <w:rPr>
          <w:rFonts w:ascii="Times New Roman" w:hAnsi="Times New Roman" w:cs="Times New Roman"/>
          <w:noProof/>
          <w:sz w:val="24"/>
        </w:rPr>
        <w:t>. 2011;58:1975-85.</w:t>
      </w:r>
    </w:p>
    <w:p w14:paraId="5BB31C44" w14:textId="77777777" w:rsidR="00DB0E22" w:rsidRPr="00372374" w:rsidRDefault="00DB0E22" w:rsidP="00DB0E22">
      <w:pPr>
        <w:pStyle w:val="EndNoteBibliography"/>
        <w:rPr>
          <w:rFonts w:ascii="Times New Roman" w:hAnsi="Times New Roman" w:cs="Times New Roman"/>
          <w:noProof/>
          <w:sz w:val="24"/>
        </w:rPr>
      </w:pPr>
      <w:r w:rsidRPr="00372374">
        <w:rPr>
          <w:rFonts w:ascii="Times New Roman" w:hAnsi="Times New Roman" w:cs="Times New Roman"/>
          <w:noProof/>
          <w:sz w:val="24"/>
        </w:rPr>
        <w:t>25.</w:t>
      </w:r>
      <w:r w:rsidRPr="00372374">
        <w:rPr>
          <w:rFonts w:ascii="Times New Roman" w:hAnsi="Times New Roman" w:cs="Times New Roman"/>
          <w:noProof/>
          <w:sz w:val="24"/>
        </w:rPr>
        <w:tab/>
        <w:t xml:space="preserve">Piccini JP, Hasselblad V, Peterson ED, Washam JB, Califf RM and Kong DF. Comparative efficacy of dronedarone and amiodarone for the maintenance of sinus rhythm in patients with atrial fibrillation. </w:t>
      </w:r>
      <w:r w:rsidRPr="00372374">
        <w:rPr>
          <w:rFonts w:ascii="Times New Roman" w:hAnsi="Times New Roman" w:cs="Times New Roman"/>
          <w:i/>
          <w:noProof/>
          <w:sz w:val="24"/>
        </w:rPr>
        <w:t>J Am Coll Cardiol</w:t>
      </w:r>
      <w:r w:rsidRPr="00372374">
        <w:rPr>
          <w:rFonts w:ascii="Times New Roman" w:hAnsi="Times New Roman" w:cs="Times New Roman"/>
          <w:noProof/>
          <w:sz w:val="24"/>
        </w:rPr>
        <w:t>. 2009;54:1089-95.</w:t>
      </w:r>
    </w:p>
    <w:p w14:paraId="432CE1DA" w14:textId="77777777" w:rsidR="00DB0E22" w:rsidRPr="00372374" w:rsidRDefault="00DB0E22" w:rsidP="00DB0E22">
      <w:pPr>
        <w:pStyle w:val="EndNoteBibliography"/>
        <w:rPr>
          <w:rFonts w:ascii="Times New Roman" w:hAnsi="Times New Roman" w:cs="Times New Roman"/>
          <w:noProof/>
          <w:sz w:val="24"/>
        </w:rPr>
      </w:pPr>
      <w:r w:rsidRPr="00372374">
        <w:rPr>
          <w:rFonts w:ascii="Times New Roman" w:hAnsi="Times New Roman" w:cs="Times New Roman"/>
          <w:noProof/>
          <w:sz w:val="24"/>
        </w:rPr>
        <w:t>26.</w:t>
      </w:r>
      <w:r w:rsidRPr="00372374">
        <w:rPr>
          <w:rFonts w:ascii="Times New Roman" w:hAnsi="Times New Roman" w:cs="Times New Roman"/>
          <w:noProof/>
          <w:sz w:val="24"/>
        </w:rPr>
        <w:tab/>
        <w:t xml:space="preserve">Hohnloser SH, Crijns HJ, van Eickels M, Gaudin C, Page RL, Torp-Pedersen C, Connolly SJ and Investigators A. Effect of dronedarone on cardiovascular events in atrial fibrillation. </w:t>
      </w:r>
      <w:r w:rsidRPr="00372374">
        <w:rPr>
          <w:rFonts w:ascii="Times New Roman" w:hAnsi="Times New Roman" w:cs="Times New Roman"/>
          <w:i/>
          <w:noProof/>
          <w:sz w:val="24"/>
        </w:rPr>
        <w:t>N Engl J Med</w:t>
      </w:r>
      <w:r w:rsidRPr="00372374">
        <w:rPr>
          <w:rFonts w:ascii="Times New Roman" w:hAnsi="Times New Roman" w:cs="Times New Roman"/>
          <w:noProof/>
          <w:sz w:val="24"/>
        </w:rPr>
        <w:t>. 2009;360:668-78.</w:t>
      </w:r>
    </w:p>
    <w:p w14:paraId="0FC679E2" w14:textId="77777777" w:rsidR="00DB0E22" w:rsidRPr="00372374" w:rsidRDefault="00DB0E22" w:rsidP="00DB0E22">
      <w:pPr>
        <w:pStyle w:val="EndNoteBibliography"/>
        <w:rPr>
          <w:rFonts w:ascii="Times New Roman" w:hAnsi="Times New Roman" w:cs="Times New Roman"/>
          <w:noProof/>
          <w:sz w:val="24"/>
        </w:rPr>
      </w:pPr>
      <w:r w:rsidRPr="00372374">
        <w:rPr>
          <w:rFonts w:ascii="Times New Roman" w:hAnsi="Times New Roman" w:cs="Times New Roman"/>
          <w:noProof/>
          <w:sz w:val="24"/>
        </w:rPr>
        <w:t>27.</w:t>
      </w:r>
      <w:r w:rsidRPr="00372374">
        <w:rPr>
          <w:rFonts w:ascii="Times New Roman" w:hAnsi="Times New Roman" w:cs="Times New Roman"/>
          <w:noProof/>
          <w:sz w:val="24"/>
        </w:rPr>
        <w:tab/>
        <w:t xml:space="preserve">Singh BN, Connolly SJ, Crijns HJ, Roy D, Kowey PR, Capucci A, Radzik D, Aliot EM, Hohnloser SH, Euridis and Investigators A. Dronedarone for maintenance of sinus rhythm in atrial fibrillation or flutter. </w:t>
      </w:r>
      <w:r w:rsidRPr="00372374">
        <w:rPr>
          <w:rFonts w:ascii="Times New Roman" w:hAnsi="Times New Roman" w:cs="Times New Roman"/>
          <w:i/>
          <w:noProof/>
          <w:sz w:val="24"/>
        </w:rPr>
        <w:t>N Engl J Med</w:t>
      </w:r>
      <w:r w:rsidRPr="00372374">
        <w:rPr>
          <w:rFonts w:ascii="Times New Roman" w:hAnsi="Times New Roman" w:cs="Times New Roman"/>
          <w:noProof/>
          <w:sz w:val="24"/>
        </w:rPr>
        <w:t>. 2007;357:987-99.</w:t>
      </w:r>
    </w:p>
    <w:p w14:paraId="540071C4" w14:textId="77777777" w:rsidR="00DB0E22" w:rsidRPr="00372374" w:rsidRDefault="00DB0E22" w:rsidP="00DB0E22">
      <w:pPr>
        <w:pStyle w:val="EndNoteBibliography"/>
        <w:rPr>
          <w:rFonts w:ascii="Times New Roman" w:hAnsi="Times New Roman" w:cs="Times New Roman"/>
          <w:noProof/>
          <w:sz w:val="24"/>
        </w:rPr>
      </w:pPr>
      <w:r w:rsidRPr="00372374">
        <w:rPr>
          <w:rFonts w:ascii="Times New Roman" w:hAnsi="Times New Roman" w:cs="Times New Roman"/>
          <w:noProof/>
          <w:sz w:val="24"/>
        </w:rPr>
        <w:t>28.</w:t>
      </w:r>
      <w:r w:rsidRPr="00372374">
        <w:rPr>
          <w:rFonts w:ascii="Times New Roman" w:hAnsi="Times New Roman" w:cs="Times New Roman"/>
          <w:noProof/>
          <w:sz w:val="24"/>
        </w:rPr>
        <w:tab/>
        <w:t xml:space="preserve">Boriani G, Blomstrom-Lundqvist C, Hohnloser SH, Bergfeldt L, Botto GL, Capucci A, Lozano IF, Goette A, Israel CW, Merino JL and Camm AJ. Safety and efficacy of dronedarone from clinical trials to real-world evidence: implications for its use in atrial fibrillation. </w:t>
      </w:r>
      <w:r w:rsidRPr="00372374">
        <w:rPr>
          <w:rFonts w:ascii="Times New Roman" w:hAnsi="Times New Roman" w:cs="Times New Roman"/>
          <w:i/>
          <w:noProof/>
          <w:sz w:val="24"/>
        </w:rPr>
        <w:t>Europace</w:t>
      </w:r>
      <w:r w:rsidRPr="00372374">
        <w:rPr>
          <w:rFonts w:ascii="Times New Roman" w:hAnsi="Times New Roman" w:cs="Times New Roman"/>
          <w:noProof/>
          <w:sz w:val="24"/>
        </w:rPr>
        <w:t>. 2019;21:1764-1775.</w:t>
      </w:r>
    </w:p>
    <w:p w14:paraId="6954FE9F" w14:textId="77777777" w:rsidR="00DB0E22" w:rsidRPr="00372374" w:rsidRDefault="00DB0E22" w:rsidP="00DB0E22">
      <w:pPr>
        <w:pStyle w:val="EndNoteBibliography"/>
        <w:rPr>
          <w:rFonts w:ascii="Times New Roman" w:hAnsi="Times New Roman" w:cs="Times New Roman"/>
          <w:noProof/>
          <w:sz w:val="24"/>
        </w:rPr>
      </w:pPr>
      <w:r w:rsidRPr="00372374">
        <w:rPr>
          <w:rFonts w:ascii="Times New Roman" w:hAnsi="Times New Roman" w:cs="Times New Roman"/>
          <w:noProof/>
          <w:sz w:val="24"/>
        </w:rPr>
        <w:t>29.</w:t>
      </w:r>
      <w:r w:rsidRPr="00372374">
        <w:rPr>
          <w:rFonts w:ascii="Times New Roman" w:hAnsi="Times New Roman" w:cs="Times New Roman"/>
          <w:noProof/>
          <w:sz w:val="24"/>
        </w:rPr>
        <w:tab/>
        <w:t xml:space="preserve">Connolly SJ, Camm AJ, Halperin JL, Joyner C, Alings M, Amerena J, Atar D, Avezum A, Blomstrom P, Borggrefe M, Budaj A, Chen SA, Ching CK, Commerford P, Dans A, Davy JM, Delacretaz E, Di Pasquale G, Diaz R, Dorian P, Flaker G, Golitsyn S, Gonzalez-Hermosillo A, Granger CB, Heidbuchel H, Kautzner J, Kim JS, Lanas F, Lewis BS, Merino JL, Morillo C, Murin J, Narasimhan C, Paolasso E, Parkhomenko A, Peters NS, Sim KH, Stiles MK, Tanomsup S, Toivonen L, Tomcsanyi J, Torp-Pedersen C, Tse HF, Vardas P, Vinereanu D, Xavier D, Zhu J, Zhu JR, Baret-Cormel L, Weinling E, Staiger C, Yusuf S, Chrolavicius S, Afzal R, Hohnloser SH and Investigators P. Dronedarone in high-risk permanent atrial fibrillation. </w:t>
      </w:r>
      <w:r w:rsidRPr="00372374">
        <w:rPr>
          <w:rFonts w:ascii="Times New Roman" w:hAnsi="Times New Roman" w:cs="Times New Roman"/>
          <w:i/>
          <w:noProof/>
          <w:sz w:val="24"/>
        </w:rPr>
        <w:t>N Engl J Med</w:t>
      </w:r>
      <w:r w:rsidRPr="00372374">
        <w:rPr>
          <w:rFonts w:ascii="Times New Roman" w:hAnsi="Times New Roman" w:cs="Times New Roman"/>
          <w:noProof/>
          <w:sz w:val="24"/>
        </w:rPr>
        <w:t>. 2011;365:2268-76.</w:t>
      </w:r>
    </w:p>
    <w:p w14:paraId="064F25C4" w14:textId="77777777" w:rsidR="00DB0E22" w:rsidRPr="00372374" w:rsidRDefault="00DB0E22" w:rsidP="00DB0E22">
      <w:pPr>
        <w:pStyle w:val="EndNoteBibliography"/>
        <w:rPr>
          <w:rFonts w:ascii="Times New Roman" w:hAnsi="Times New Roman" w:cs="Times New Roman"/>
          <w:noProof/>
          <w:sz w:val="24"/>
        </w:rPr>
      </w:pPr>
      <w:r w:rsidRPr="00372374">
        <w:rPr>
          <w:rFonts w:ascii="Times New Roman" w:hAnsi="Times New Roman" w:cs="Times New Roman"/>
          <w:noProof/>
          <w:sz w:val="24"/>
        </w:rPr>
        <w:t>30.</w:t>
      </w:r>
      <w:r w:rsidRPr="00372374">
        <w:rPr>
          <w:rFonts w:ascii="Times New Roman" w:hAnsi="Times New Roman" w:cs="Times New Roman"/>
          <w:noProof/>
          <w:sz w:val="24"/>
        </w:rPr>
        <w:tab/>
        <w:t xml:space="preserve">Kober L, Torp-Pedersen C, McMurray JJ, Gotzsche O, Levy S, Crijns H, Amlie J, Carlsen J and Dronedarone Study G. Increased mortality after dronedarone therapy for severe heart failure. </w:t>
      </w:r>
      <w:r w:rsidRPr="00372374">
        <w:rPr>
          <w:rFonts w:ascii="Times New Roman" w:hAnsi="Times New Roman" w:cs="Times New Roman"/>
          <w:i/>
          <w:noProof/>
          <w:sz w:val="24"/>
        </w:rPr>
        <w:t>N Engl J Med</w:t>
      </w:r>
      <w:r w:rsidRPr="00372374">
        <w:rPr>
          <w:rFonts w:ascii="Times New Roman" w:hAnsi="Times New Roman" w:cs="Times New Roman"/>
          <w:noProof/>
          <w:sz w:val="24"/>
        </w:rPr>
        <w:t>. 2008;358:2678-87.</w:t>
      </w:r>
    </w:p>
    <w:p w14:paraId="02900F2D" w14:textId="77777777" w:rsidR="00DB0E22" w:rsidRPr="00372374" w:rsidRDefault="00DB0E22" w:rsidP="00DB0E22">
      <w:pPr>
        <w:pStyle w:val="EndNoteBibliography"/>
        <w:rPr>
          <w:rFonts w:ascii="Times New Roman" w:hAnsi="Times New Roman" w:cs="Times New Roman"/>
          <w:noProof/>
          <w:sz w:val="24"/>
        </w:rPr>
      </w:pPr>
      <w:r w:rsidRPr="00372374">
        <w:rPr>
          <w:rFonts w:ascii="Times New Roman" w:hAnsi="Times New Roman" w:cs="Times New Roman"/>
          <w:noProof/>
          <w:sz w:val="24"/>
        </w:rPr>
        <w:t>31.</w:t>
      </w:r>
      <w:r w:rsidRPr="00372374">
        <w:rPr>
          <w:rFonts w:ascii="Times New Roman" w:hAnsi="Times New Roman" w:cs="Times New Roman"/>
          <w:noProof/>
          <w:sz w:val="24"/>
        </w:rPr>
        <w:tab/>
        <w:t xml:space="preserve">Dagres N, Varounis C, Iliodromitis EK, Lekakis JP, Rallidis LS and Anastasiou-Nana M. Dronedarone and the incidence of stroke in patients with paroxysmal or persistent atrial fibrillation: a systematic review and meta-analysis of randomized trials. </w:t>
      </w:r>
      <w:r w:rsidRPr="00372374">
        <w:rPr>
          <w:rFonts w:ascii="Times New Roman" w:hAnsi="Times New Roman" w:cs="Times New Roman"/>
          <w:i/>
          <w:noProof/>
          <w:sz w:val="24"/>
        </w:rPr>
        <w:t>Am J Cardiovasc Drugs</w:t>
      </w:r>
      <w:r w:rsidRPr="00372374">
        <w:rPr>
          <w:rFonts w:ascii="Times New Roman" w:hAnsi="Times New Roman" w:cs="Times New Roman"/>
          <w:noProof/>
          <w:sz w:val="24"/>
        </w:rPr>
        <w:t>. 2011;11:395-400.</w:t>
      </w:r>
    </w:p>
    <w:p w14:paraId="3ACDCB02" w14:textId="77777777" w:rsidR="00DB0E22" w:rsidRPr="00372374" w:rsidRDefault="00DB0E22" w:rsidP="00DB0E22">
      <w:pPr>
        <w:pStyle w:val="EndNoteBibliography"/>
        <w:rPr>
          <w:rFonts w:ascii="Times New Roman" w:hAnsi="Times New Roman" w:cs="Times New Roman"/>
          <w:noProof/>
          <w:sz w:val="24"/>
        </w:rPr>
      </w:pPr>
      <w:r w:rsidRPr="00372374">
        <w:rPr>
          <w:rFonts w:ascii="Times New Roman" w:hAnsi="Times New Roman" w:cs="Times New Roman"/>
          <w:noProof/>
          <w:sz w:val="24"/>
        </w:rPr>
        <w:t>32.</w:t>
      </w:r>
      <w:r w:rsidRPr="00372374">
        <w:rPr>
          <w:rFonts w:ascii="Times New Roman" w:hAnsi="Times New Roman" w:cs="Times New Roman"/>
          <w:noProof/>
          <w:sz w:val="24"/>
        </w:rPr>
        <w:tab/>
        <w:t xml:space="preserve">Hindricks G, Potpara T, Dagres N, Arbelo E, Bax JJ, Blomstrom-Lundqvist C, Boriani G, Castella M, Dan GA, Dilaveris PE, Fauchier L, Filippatos G, Kalman JM, La Meir M, Lane DA, Lebeau JP, Lettino M, Lip GYH, Pinto FJ, Thomas GN, Valgimigli M, Van Gelder IC, Van Putte BP, Watkins CL and Group ESCSD. 2020 ESC Guidelines for the diagnosis and management of atrial fibrillation developed in collaboration with the European Association for Cardio-Thoracic Surgery (EACTS): The Task Force for the diagnosis and management of atrial fibrillation of the European Society of Cardiology (ESC) Developed with the special contribution of the European Heart Rhythm Association (EHRA) of the ESC. </w:t>
      </w:r>
      <w:r w:rsidRPr="00372374">
        <w:rPr>
          <w:rFonts w:ascii="Times New Roman" w:hAnsi="Times New Roman" w:cs="Times New Roman"/>
          <w:i/>
          <w:noProof/>
          <w:sz w:val="24"/>
        </w:rPr>
        <w:t>Eur Heart J</w:t>
      </w:r>
      <w:r w:rsidRPr="00372374">
        <w:rPr>
          <w:rFonts w:ascii="Times New Roman" w:hAnsi="Times New Roman" w:cs="Times New Roman"/>
          <w:noProof/>
          <w:sz w:val="24"/>
        </w:rPr>
        <w:t>. 2021;42:373-498.</w:t>
      </w:r>
    </w:p>
    <w:p w14:paraId="55D9C5F0" w14:textId="77777777" w:rsidR="00DB0E22" w:rsidRPr="00372374" w:rsidRDefault="00DB0E22" w:rsidP="00DB0E22">
      <w:pPr>
        <w:pStyle w:val="EndNoteBibliography"/>
        <w:rPr>
          <w:rFonts w:ascii="Times New Roman" w:hAnsi="Times New Roman" w:cs="Times New Roman"/>
          <w:noProof/>
          <w:sz w:val="24"/>
        </w:rPr>
      </w:pPr>
      <w:r w:rsidRPr="00372374">
        <w:rPr>
          <w:rFonts w:ascii="Times New Roman" w:hAnsi="Times New Roman" w:cs="Times New Roman"/>
          <w:noProof/>
          <w:sz w:val="24"/>
        </w:rPr>
        <w:t>33.</w:t>
      </w:r>
      <w:r w:rsidRPr="00372374">
        <w:rPr>
          <w:rFonts w:ascii="Times New Roman" w:hAnsi="Times New Roman" w:cs="Times New Roman"/>
          <w:noProof/>
          <w:sz w:val="24"/>
        </w:rPr>
        <w:tab/>
        <w:t xml:space="preserve">January CT, Wann LS, Calkins H, Chen LY, Cigarroa JE, Cleveland JC, Jr., Ellinor PT, Ezekowitz MD, Field ME, Furie KL, Heidenreich PA, Murray KT, Shea JB, Tracy CM and Yancy CW. 2019 AHA/ACC/HRS Focused Update of the 2014 AHA/ACC/HRS Guideline for the Management of Patients With Atrial Fibrillation: A Report of the American College of Cardiology/American Heart Association Task Force on Clinical Practice Guidelines and the Heart Rhythm Society in Collaboration With the Society of Thoracic Surgeons. </w:t>
      </w:r>
      <w:r w:rsidRPr="00372374">
        <w:rPr>
          <w:rFonts w:ascii="Times New Roman" w:hAnsi="Times New Roman" w:cs="Times New Roman"/>
          <w:i/>
          <w:noProof/>
          <w:sz w:val="24"/>
        </w:rPr>
        <w:t>Circulation</w:t>
      </w:r>
      <w:r w:rsidRPr="00372374">
        <w:rPr>
          <w:rFonts w:ascii="Times New Roman" w:hAnsi="Times New Roman" w:cs="Times New Roman"/>
          <w:noProof/>
          <w:sz w:val="24"/>
        </w:rPr>
        <w:t>. 2019;140:e125-e151.</w:t>
      </w:r>
    </w:p>
    <w:p w14:paraId="3592FE71" w14:textId="77777777" w:rsidR="00DB0E22" w:rsidRPr="00372374" w:rsidRDefault="00DB0E22" w:rsidP="00DB0E22">
      <w:pPr>
        <w:pStyle w:val="EndNoteBibliography"/>
        <w:rPr>
          <w:rFonts w:ascii="Times New Roman" w:hAnsi="Times New Roman" w:cs="Times New Roman"/>
          <w:noProof/>
          <w:sz w:val="24"/>
        </w:rPr>
      </w:pPr>
      <w:r w:rsidRPr="00372374">
        <w:rPr>
          <w:rFonts w:ascii="Times New Roman" w:hAnsi="Times New Roman" w:cs="Times New Roman"/>
          <w:noProof/>
          <w:sz w:val="24"/>
        </w:rPr>
        <w:t>34.</w:t>
      </w:r>
      <w:r w:rsidRPr="00372374">
        <w:rPr>
          <w:rFonts w:ascii="Times New Roman" w:hAnsi="Times New Roman" w:cs="Times New Roman"/>
          <w:noProof/>
          <w:sz w:val="24"/>
        </w:rPr>
        <w:tab/>
        <w:t xml:space="preserve">Hohnloser SH, Connolly SJ, Crijns HJ, Page RL, Seiz W and Torp-Petersen C. Rationale and design of ATHENA: A placebo-controlled, double-blind, parallel arm Trial to assess the efficacy of dronedarone 400 mg bid for the prevention of cardiovascular Hospitalization or death from any cause in patiENts with Atrial fibrillation/atrial flutter. </w:t>
      </w:r>
      <w:r w:rsidRPr="00372374">
        <w:rPr>
          <w:rFonts w:ascii="Times New Roman" w:hAnsi="Times New Roman" w:cs="Times New Roman"/>
          <w:i/>
          <w:noProof/>
          <w:sz w:val="24"/>
        </w:rPr>
        <w:t>J Cardiovasc Electrophysiol</w:t>
      </w:r>
      <w:r w:rsidRPr="00372374">
        <w:rPr>
          <w:rFonts w:ascii="Times New Roman" w:hAnsi="Times New Roman" w:cs="Times New Roman"/>
          <w:noProof/>
          <w:sz w:val="24"/>
        </w:rPr>
        <w:t>. 2008;19:69-73.</w:t>
      </w:r>
    </w:p>
    <w:p w14:paraId="63387027" w14:textId="77777777" w:rsidR="00DB0E22" w:rsidRPr="00372374" w:rsidRDefault="00DB0E22" w:rsidP="00DB0E22">
      <w:pPr>
        <w:pStyle w:val="EndNoteBibliography"/>
        <w:rPr>
          <w:rFonts w:ascii="Times New Roman" w:hAnsi="Times New Roman" w:cs="Times New Roman"/>
          <w:noProof/>
          <w:sz w:val="24"/>
        </w:rPr>
      </w:pPr>
      <w:r w:rsidRPr="00372374">
        <w:rPr>
          <w:rFonts w:ascii="Times New Roman" w:hAnsi="Times New Roman" w:cs="Times New Roman"/>
          <w:noProof/>
          <w:sz w:val="24"/>
        </w:rPr>
        <w:t>35.</w:t>
      </w:r>
      <w:r w:rsidRPr="00372374">
        <w:rPr>
          <w:rFonts w:ascii="Times New Roman" w:hAnsi="Times New Roman" w:cs="Times New Roman"/>
          <w:noProof/>
          <w:sz w:val="24"/>
        </w:rPr>
        <w:tab/>
        <w:t xml:space="preserve">Ferreira JP, Jhund PS, Duarte K, Claggett BL, Solomon SD, Pocock S, Petrie MC, Zannad F and McMurray JJV. Use of the Win Ratio in Cardiovascular Trials. </w:t>
      </w:r>
      <w:r w:rsidRPr="00372374">
        <w:rPr>
          <w:rFonts w:ascii="Times New Roman" w:hAnsi="Times New Roman" w:cs="Times New Roman"/>
          <w:i/>
          <w:noProof/>
          <w:sz w:val="24"/>
        </w:rPr>
        <w:t>JACC Heart Fail</w:t>
      </w:r>
      <w:r w:rsidRPr="00372374">
        <w:rPr>
          <w:rFonts w:ascii="Times New Roman" w:hAnsi="Times New Roman" w:cs="Times New Roman"/>
          <w:noProof/>
          <w:sz w:val="24"/>
        </w:rPr>
        <w:t>. 2020;8:441-450.</w:t>
      </w:r>
    </w:p>
    <w:p w14:paraId="5B1B2330" w14:textId="77777777" w:rsidR="00DB0E22" w:rsidRPr="00372374" w:rsidRDefault="00DB0E22" w:rsidP="00DB0E22">
      <w:pPr>
        <w:pStyle w:val="EndNoteBibliography"/>
        <w:rPr>
          <w:rFonts w:ascii="Times New Roman" w:hAnsi="Times New Roman" w:cs="Times New Roman"/>
          <w:noProof/>
          <w:sz w:val="24"/>
        </w:rPr>
      </w:pPr>
      <w:r w:rsidRPr="00372374">
        <w:rPr>
          <w:rFonts w:ascii="Times New Roman" w:hAnsi="Times New Roman" w:cs="Times New Roman"/>
          <w:noProof/>
          <w:sz w:val="24"/>
        </w:rPr>
        <w:t>36.</w:t>
      </w:r>
      <w:r w:rsidRPr="00372374">
        <w:rPr>
          <w:rFonts w:ascii="Times New Roman" w:hAnsi="Times New Roman" w:cs="Times New Roman"/>
          <w:noProof/>
          <w:sz w:val="24"/>
        </w:rPr>
        <w:tab/>
        <w:t xml:space="preserve">Nieuwlaat R. The value of cardiovascular hospitalization as an endpoint for clinical atrial fibrillation research. </w:t>
      </w:r>
      <w:r w:rsidRPr="00372374">
        <w:rPr>
          <w:rFonts w:ascii="Times New Roman" w:hAnsi="Times New Roman" w:cs="Times New Roman"/>
          <w:i/>
          <w:noProof/>
          <w:sz w:val="24"/>
        </w:rPr>
        <w:t>Europace</w:t>
      </w:r>
      <w:r w:rsidRPr="00372374">
        <w:rPr>
          <w:rFonts w:ascii="Times New Roman" w:hAnsi="Times New Roman" w:cs="Times New Roman"/>
          <w:noProof/>
          <w:sz w:val="24"/>
        </w:rPr>
        <w:t>. 2011;13:601-2.</w:t>
      </w:r>
    </w:p>
    <w:p w14:paraId="5E0018D8" w14:textId="77777777" w:rsidR="00DB0E22" w:rsidRPr="00372374" w:rsidRDefault="00DB0E22" w:rsidP="00DB0E22">
      <w:pPr>
        <w:pStyle w:val="EndNoteBibliography"/>
        <w:rPr>
          <w:rFonts w:ascii="Times New Roman" w:hAnsi="Times New Roman" w:cs="Times New Roman"/>
          <w:noProof/>
          <w:sz w:val="24"/>
        </w:rPr>
      </w:pPr>
      <w:r w:rsidRPr="00372374">
        <w:rPr>
          <w:rFonts w:ascii="Times New Roman" w:hAnsi="Times New Roman" w:cs="Times New Roman"/>
          <w:noProof/>
          <w:sz w:val="24"/>
        </w:rPr>
        <w:t>37.</w:t>
      </w:r>
      <w:r w:rsidRPr="00372374">
        <w:rPr>
          <w:rFonts w:ascii="Times New Roman" w:hAnsi="Times New Roman" w:cs="Times New Roman"/>
          <w:noProof/>
          <w:sz w:val="24"/>
        </w:rPr>
        <w:tab/>
        <w:t xml:space="preserve">Amin AN, Jhaveri M and Lin J. Hospital readmissions in US atrial fibrillation patients: occurrence and costs. </w:t>
      </w:r>
      <w:r w:rsidRPr="00372374">
        <w:rPr>
          <w:rFonts w:ascii="Times New Roman" w:hAnsi="Times New Roman" w:cs="Times New Roman"/>
          <w:i/>
          <w:noProof/>
          <w:sz w:val="24"/>
        </w:rPr>
        <w:t>Am J Ther</w:t>
      </w:r>
      <w:r w:rsidRPr="00372374">
        <w:rPr>
          <w:rFonts w:ascii="Times New Roman" w:hAnsi="Times New Roman" w:cs="Times New Roman"/>
          <w:noProof/>
          <w:sz w:val="24"/>
        </w:rPr>
        <w:t>. 2013;20:143-50.</w:t>
      </w:r>
    </w:p>
    <w:p w14:paraId="7BCE53C5" w14:textId="77777777" w:rsidR="00DB0E22" w:rsidRPr="00372374" w:rsidRDefault="00DB0E22" w:rsidP="00DB0E22">
      <w:pPr>
        <w:pStyle w:val="EndNoteBibliography"/>
        <w:rPr>
          <w:rFonts w:ascii="Times New Roman" w:hAnsi="Times New Roman" w:cs="Times New Roman"/>
          <w:noProof/>
          <w:sz w:val="24"/>
        </w:rPr>
      </w:pPr>
      <w:r w:rsidRPr="00372374">
        <w:rPr>
          <w:rFonts w:ascii="Times New Roman" w:hAnsi="Times New Roman" w:cs="Times New Roman"/>
          <w:noProof/>
          <w:sz w:val="24"/>
        </w:rPr>
        <w:t>38.</w:t>
      </w:r>
      <w:r w:rsidRPr="00372374">
        <w:rPr>
          <w:rFonts w:ascii="Times New Roman" w:hAnsi="Times New Roman" w:cs="Times New Roman"/>
          <w:noProof/>
          <w:sz w:val="24"/>
        </w:rPr>
        <w:tab/>
        <w:t xml:space="preserve">Hinkle LE, Jr. and Thaler HT. Clinical classification of cardiac deaths. </w:t>
      </w:r>
      <w:r w:rsidRPr="00372374">
        <w:rPr>
          <w:rFonts w:ascii="Times New Roman" w:hAnsi="Times New Roman" w:cs="Times New Roman"/>
          <w:i/>
          <w:noProof/>
          <w:sz w:val="24"/>
        </w:rPr>
        <w:t>Circulation</w:t>
      </w:r>
      <w:r w:rsidRPr="00372374">
        <w:rPr>
          <w:rFonts w:ascii="Times New Roman" w:hAnsi="Times New Roman" w:cs="Times New Roman"/>
          <w:noProof/>
          <w:sz w:val="24"/>
        </w:rPr>
        <w:t>. 1982;65:457-64.</w:t>
      </w:r>
    </w:p>
    <w:p w14:paraId="52D368AA" w14:textId="77777777" w:rsidR="00DB0E22" w:rsidRPr="00372374" w:rsidRDefault="00DB0E22" w:rsidP="00DB0E22">
      <w:pPr>
        <w:pStyle w:val="EndNoteBibliography"/>
        <w:rPr>
          <w:rFonts w:ascii="Times New Roman" w:hAnsi="Times New Roman" w:cs="Times New Roman"/>
          <w:noProof/>
          <w:sz w:val="24"/>
        </w:rPr>
      </w:pPr>
      <w:r w:rsidRPr="00372374">
        <w:rPr>
          <w:rFonts w:ascii="Times New Roman" w:hAnsi="Times New Roman" w:cs="Times New Roman"/>
          <w:noProof/>
          <w:sz w:val="24"/>
        </w:rPr>
        <w:t>39.</w:t>
      </w:r>
      <w:r w:rsidRPr="00372374">
        <w:rPr>
          <w:rFonts w:ascii="Times New Roman" w:hAnsi="Times New Roman" w:cs="Times New Roman"/>
          <w:noProof/>
          <w:sz w:val="24"/>
        </w:rPr>
        <w:tab/>
        <w:t xml:space="preserve">Calkins H, Gliklich RE, Leavy MB, Piccini JP, Hsu JC, Mohanty S, Lewis W, Nazarian S and Turakhia MP. Harmonized outcome measures for use in atrial fibrillation patient registries and clinical practice: Endorsed by the Heart Rhythm Society Board of Trustees. </w:t>
      </w:r>
      <w:r w:rsidRPr="00372374">
        <w:rPr>
          <w:rFonts w:ascii="Times New Roman" w:hAnsi="Times New Roman" w:cs="Times New Roman"/>
          <w:i/>
          <w:noProof/>
          <w:sz w:val="24"/>
        </w:rPr>
        <w:t>Heart Rhythm</w:t>
      </w:r>
      <w:r w:rsidRPr="00372374">
        <w:rPr>
          <w:rFonts w:ascii="Times New Roman" w:hAnsi="Times New Roman" w:cs="Times New Roman"/>
          <w:noProof/>
          <w:sz w:val="24"/>
        </w:rPr>
        <w:t>. 2019;16:e3-e16.</w:t>
      </w:r>
    </w:p>
    <w:p w14:paraId="3C7296E5" w14:textId="77777777" w:rsidR="00DB0E22" w:rsidRPr="00372374" w:rsidRDefault="00DB0E22" w:rsidP="00DB0E22">
      <w:pPr>
        <w:pStyle w:val="EndNoteBibliography"/>
        <w:rPr>
          <w:rFonts w:ascii="Times New Roman" w:hAnsi="Times New Roman" w:cs="Times New Roman"/>
          <w:noProof/>
          <w:sz w:val="24"/>
        </w:rPr>
      </w:pPr>
      <w:r w:rsidRPr="00372374">
        <w:rPr>
          <w:rFonts w:ascii="Times New Roman" w:hAnsi="Times New Roman" w:cs="Times New Roman"/>
          <w:noProof/>
          <w:sz w:val="24"/>
        </w:rPr>
        <w:t>40.</w:t>
      </w:r>
      <w:r w:rsidRPr="00372374">
        <w:rPr>
          <w:rFonts w:ascii="Times New Roman" w:hAnsi="Times New Roman" w:cs="Times New Roman"/>
          <w:noProof/>
          <w:sz w:val="24"/>
        </w:rPr>
        <w:tab/>
        <w:t xml:space="preserve">Holmqvist F, Kim S, Steinberg BA, Reiffel JA, Mahaffey KW, Gersh BJ, Fonarow GC, Naccarelli GV, Chang P, Freeman JV, Kowey PR, Thomas L, Peterson ED, Piccini JP and Investigators O-A. Heart rate is associated with progression of atrial fibrillation, independent of rhythm. </w:t>
      </w:r>
      <w:r w:rsidRPr="00372374">
        <w:rPr>
          <w:rFonts w:ascii="Times New Roman" w:hAnsi="Times New Roman" w:cs="Times New Roman"/>
          <w:i/>
          <w:noProof/>
          <w:sz w:val="24"/>
        </w:rPr>
        <w:t>Heart</w:t>
      </w:r>
      <w:r w:rsidRPr="00372374">
        <w:rPr>
          <w:rFonts w:ascii="Times New Roman" w:hAnsi="Times New Roman" w:cs="Times New Roman"/>
          <w:noProof/>
          <w:sz w:val="24"/>
        </w:rPr>
        <w:t>. 2015;101:894-9.</w:t>
      </w:r>
    </w:p>
    <w:p w14:paraId="7BC5208D" w14:textId="77777777" w:rsidR="00DB0E22" w:rsidRPr="00372374" w:rsidRDefault="00DB0E22" w:rsidP="00DB0E22">
      <w:pPr>
        <w:pStyle w:val="EndNoteBibliography"/>
        <w:rPr>
          <w:rFonts w:ascii="Times New Roman" w:hAnsi="Times New Roman" w:cs="Times New Roman"/>
          <w:noProof/>
          <w:sz w:val="24"/>
        </w:rPr>
      </w:pPr>
      <w:r w:rsidRPr="00372374">
        <w:rPr>
          <w:rFonts w:ascii="Times New Roman" w:hAnsi="Times New Roman" w:cs="Times New Roman"/>
          <w:noProof/>
          <w:sz w:val="24"/>
        </w:rPr>
        <w:t>41.</w:t>
      </w:r>
      <w:r w:rsidRPr="00372374">
        <w:rPr>
          <w:rFonts w:ascii="Times New Roman" w:hAnsi="Times New Roman" w:cs="Times New Roman"/>
          <w:noProof/>
          <w:sz w:val="24"/>
        </w:rPr>
        <w:tab/>
        <w:t xml:space="preserve">Fanaroff AC, Cyr D, Neely ML, Bakal J, White HD, Fox KAA, Armstrong PW, Lopes RD, Ohman EM and Roe MT. Days Alive and Out of Hospital: Exploring a Patient-Centered, Pragmatic Outcome in a Clinical Trial of Patients With Acute Coronary Syndromes. </w:t>
      </w:r>
      <w:r w:rsidRPr="00372374">
        <w:rPr>
          <w:rFonts w:ascii="Times New Roman" w:hAnsi="Times New Roman" w:cs="Times New Roman"/>
          <w:i/>
          <w:noProof/>
          <w:sz w:val="24"/>
        </w:rPr>
        <w:t>Circ Cardiovasc Qual Outcomes</w:t>
      </w:r>
      <w:r w:rsidRPr="00372374">
        <w:rPr>
          <w:rFonts w:ascii="Times New Roman" w:hAnsi="Times New Roman" w:cs="Times New Roman"/>
          <w:noProof/>
          <w:sz w:val="24"/>
        </w:rPr>
        <w:t>. 2018;11:e004755.</w:t>
      </w:r>
    </w:p>
    <w:p w14:paraId="647F6734" w14:textId="77777777" w:rsidR="00DB0E22" w:rsidRPr="00372374" w:rsidRDefault="00DB0E22" w:rsidP="00DB0E22">
      <w:pPr>
        <w:pStyle w:val="EndNoteBibliography"/>
        <w:rPr>
          <w:rFonts w:ascii="Times New Roman" w:hAnsi="Times New Roman" w:cs="Times New Roman"/>
          <w:noProof/>
          <w:sz w:val="24"/>
        </w:rPr>
      </w:pPr>
      <w:r w:rsidRPr="00372374">
        <w:rPr>
          <w:rFonts w:ascii="Times New Roman" w:hAnsi="Times New Roman" w:cs="Times New Roman"/>
          <w:noProof/>
          <w:sz w:val="24"/>
        </w:rPr>
        <w:t>42.</w:t>
      </w:r>
      <w:r w:rsidRPr="00372374">
        <w:rPr>
          <w:rFonts w:ascii="Times New Roman" w:hAnsi="Times New Roman" w:cs="Times New Roman"/>
          <w:noProof/>
          <w:sz w:val="24"/>
        </w:rPr>
        <w:tab/>
        <w:t xml:space="preserve">Greene SJ, O'Brien EC, Mentz RJ, Luo N, Hardy NC, Laskey WK, Heidenreich PA, Chang CL, Turner SJ, Yancy CW, Hernandez AF, Curtis LH, Peterson PN, Fonarow GC and Hammill BG. Home-Time After Discharge Among Patients Hospitalized With Heart Failure. </w:t>
      </w:r>
      <w:r w:rsidRPr="00372374">
        <w:rPr>
          <w:rFonts w:ascii="Times New Roman" w:hAnsi="Times New Roman" w:cs="Times New Roman"/>
          <w:i/>
          <w:noProof/>
          <w:sz w:val="24"/>
        </w:rPr>
        <w:t>J Am Coll Cardiol</w:t>
      </w:r>
      <w:r w:rsidRPr="00372374">
        <w:rPr>
          <w:rFonts w:ascii="Times New Roman" w:hAnsi="Times New Roman" w:cs="Times New Roman"/>
          <w:noProof/>
          <w:sz w:val="24"/>
        </w:rPr>
        <w:t>. 2018;71:2643-2652.</w:t>
      </w:r>
    </w:p>
    <w:p w14:paraId="3BF47D46" w14:textId="77777777" w:rsidR="00DB0E22" w:rsidRPr="00372374" w:rsidRDefault="00DB0E22" w:rsidP="00DB0E22">
      <w:pPr>
        <w:pStyle w:val="EndNoteBibliography"/>
        <w:rPr>
          <w:rFonts w:ascii="Times New Roman" w:hAnsi="Times New Roman" w:cs="Times New Roman"/>
          <w:noProof/>
          <w:sz w:val="24"/>
        </w:rPr>
      </w:pPr>
      <w:r w:rsidRPr="00372374">
        <w:rPr>
          <w:rFonts w:ascii="Times New Roman" w:hAnsi="Times New Roman" w:cs="Times New Roman"/>
          <w:noProof/>
          <w:sz w:val="24"/>
        </w:rPr>
        <w:t>43.</w:t>
      </w:r>
      <w:r w:rsidRPr="00372374">
        <w:rPr>
          <w:rFonts w:ascii="Times New Roman" w:hAnsi="Times New Roman" w:cs="Times New Roman"/>
          <w:noProof/>
          <w:sz w:val="24"/>
        </w:rPr>
        <w:tab/>
        <w:t xml:space="preserve">Calkins H, Hindricks G, Cappato R, Kim YH, Saad EB, Aguinaga L, Akar JG, Badhwar V, Brugada J, Camm J, Chen PS, Chen SA, Chung MK, Nielsen JC, Curtis AB, Davies DW, Day JD, d'Avila A, de Groot N, Di Biase L, Duytschaever M, Edgerton JR, Ellenbogen KA, Ellinor PT, Ernst S, Fenelon G, Gerstenfeld EP, Haines DE, Haissaguerre M, Helm RH, Hylek E, Jackman WM, Jalife J, Kalman JM, Kautzner J, Kottkamp H, Kuck KH, Kumagai K, Lee R, Lewalter T, Lindsay BD, Macle L, Mansour M, Marchlinski FE, Michaud GF, Nakagawa H, Natale A, Nattel S, Okumura K, Packer D, Pokushalov E, Reynolds MR, Sanders P, Scanavacca M, Schilling R, Tondo C, Tsao HM, Verma A, Wilber DJ and Yamane T. 2017 HRS/EHRA/ECAS/APHRS/SOLAECE expert consensus statement on catheter and surgical ablation of atrial fibrillation. </w:t>
      </w:r>
      <w:r w:rsidRPr="00372374">
        <w:rPr>
          <w:rFonts w:ascii="Times New Roman" w:hAnsi="Times New Roman" w:cs="Times New Roman"/>
          <w:i/>
          <w:noProof/>
          <w:sz w:val="24"/>
        </w:rPr>
        <w:t>Heart Rhythm</w:t>
      </w:r>
      <w:r w:rsidRPr="00372374">
        <w:rPr>
          <w:rFonts w:ascii="Times New Roman" w:hAnsi="Times New Roman" w:cs="Times New Roman"/>
          <w:noProof/>
          <w:sz w:val="24"/>
        </w:rPr>
        <w:t>. 2017;14:e275-e444.</w:t>
      </w:r>
    </w:p>
    <w:p w14:paraId="4CEA862F" w14:textId="77777777" w:rsidR="00DB0E22" w:rsidRPr="00372374" w:rsidRDefault="00DB0E22" w:rsidP="00DB0E22">
      <w:pPr>
        <w:pStyle w:val="EndNoteBibliography"/>
        <w:rPr>
          <w:rFonts w:ascii="Times New Roman" w:hAnsi="Times New Roman" w:cs="Times New Roman"/>
          <w:noProof/>
          <w:sz w:val="24"/>
        </w:rPr>
      </w:pPr>
      <w:r w:rsidRPr="00372374">
        <w:rPr>
          <w:rFonts w:ascii="Times New Roman" w:hAnsi="Times New Roman" w:cs="Times New Roman"/>
          <w:noProof/>
          <w:sz w:val="24"/>
        </w:rPr>
        <w:t>44.</w:t>
      </w:r>
      <w:r w:rsidRPr="00372374">
        <w:rPr>
          <w:rFonts w:ascii="Times New Roman" w:hAnsi="Times New Roman" w:cs="Times New Roman"/>
          <w:noProof/>
          <w:sz w:val="24"/>
        </w:rPr>
        <w:tab/>
        <w:t xml:space="preserve">Calvert M, Kyte D, Mercieca-Bebber R, Slade A, Chan AW, King MT, Hunn A, Bottomley A, Regnault A, Chan AW, Ells C, O'Connor D, Revicki D, Patrick D, Altman D, Basch E, Velikova G, Price G, Draper H, Blazeby J, Scott J, Coast J, Norquist J, Brown J, Haywood K, Johnson LL, Campbell L, Frank L, von Hildebrand M, Brundage M, Palmer M, Kluetz P, Stephens R, Golub RM, Mitchell S and Groves T. Guidelines for Inclusion of Patient-Reported Outcomes in Clinical Trial Protocols: The SPIRIT-PRO Extension. </w:t>
      </w:r>
      <w:r w:rsidRPr="00372374">
        <w:rPr>
          <w:rFonts w:ascii="Times New Roman" w:hAnsi="Times New Roman" w:cs="Times New Roman"/>
          <w:i/>
          <w:noProof/>
          <w:sz w:val="24"/>
        </w:rPr>
        <w:t>Jama</w:t>
      </w:r>
      <w:r w:rsidRPr="00372374">
        <w:rPr>
          <w:rFonts w:ascii="Times New Roman" w:hAnsi="Times New Roman" w:cs="Times New Roman"/>
          <w:noProof/>
          <w:sz w:val="24"/>
        </w:rPr>
        <w:t>. 2018;319:483-494.</w:t>
      </w:r>
    </w:p>
    <w:p w14:paraId="55B7A887" w14:textId="77777777" w:rsidR="00DB0E22" w:rsidRPr="00372374" w:rsidRDefault="00DB0E22" w:rsidP="00DB0E22">
      <w:pPr>
        <w:pStyle w:val="EndNoteBibliography"/>
        <w:rPr>
          <w:rFonts w:ascii="Times New Roman" w:hAnsi="Times New Roman" w:cs="Times New Roman"/>
          <w:noProof/>
          <w:sz w:val="24"/>
        </w:rPr>
      </w:pPr>
      <w:r w:rsidRPr="00372374">
        <w:rPr>
          <w:rFonts w:ascii="Times New Roman" w:hAnsi="Times New Roman" w:cs="Times New Roman"/>
          <w:noProof/>
          <w:sz w:val="24"/>
        </w:rPr>
        <w:t>45.</w:t>
      </w:r>
      <w:r w:rsidRPr="00372374">
        <w:rPr>
          <w:rFonts w:ascii="Times New Roman" w:hAnsi="Times New Roman" w:cs="Times New Roman"/>
          <w:noProof/>
          <w:sz w:val="24"/>
        </w:rPr>
        <w:tab/>
        <w:t xml:space="preserve">Mark DB, Anstrom KJ, Sheng S, Piccini JP, Baloch KN, Monahan KH, Daniels MR, Bahnson TD, Poole JE, Rosenberg Y, Lee KL, Packer DL and Investigators C. Effect of Catheter Ablation vs Medical Therapy on Quality of Life Among Patients With Atrial Fibrillation: The CABANA Randomized Clinical Trial. </w:t>
      </w:r>
      <w:r w:rsidRPr="00372374">
        <w:rPr>
          <w:rFonts w:ascii="Times New Roman" w:hAnsi="Times New Roman" w:cs="Times New Roman"/>
          <w:i/>
          <w:noProof/>
          <w:sz w:val="24"/>
        </w:rPr>
        <w:t>JAMA</w:t>
      </w:r>
      <w:r w:rsidRPr="00372374">
        <w:rPr>
          <w:rFonts w:ascii="Times New Roman" w:hAnsi="Times New Roman" w:cs="Times New Roman"/>
          <w:noProof/>
          <w:sz w:val="24"/>
        </w:rPr>
        <w:t>. 2019;321:1275-1285.</w:t>
      </w:r>
    </w:p>
    <w:p w14:paraId="3ADE33AA" w14:textId="77777777" w:rsidR="00DB0E22" w:rsidRPr="00372374" w:rsidRDefault="00DB0E22" w:rsidP="00DB0E22">
      <w:pPr>
        <w:pStyle w:val="EndNoteBibliography"/>
        <w:rPr>
          <w:rFonts w:ascii="Times New Roman" w:hAnsi="Times New Roman" w:cs="Times New Roman"/>
          <w:noProof/>
          <w:sz w:val="24"/>
        </w:rPr>
      </w:pPr>
      <w:r w:rsidRPr="00372374">
        <w:rPr>
          <w:rFonts w:ascii="Times New Roman" w:hAnsi="Times New Roman" w:cs="Times New Roman"/>
          <w:noProof/>
          <w:sz w:val="24"/>
        </w:rPr>
        <w:t>46.</w:t>
      </w:r>
      <w:r w:rsidRPr="00372374">
        <w:rPr>
          <w:rFonts w:ascii="Times New Roman" w:hAnsi="Times New Roman" w:cs="Times New Roman"/>
          <w:noProof/>
          <w:sz w:val="24"/>
        </w:rPr>
        <w:tab/>
        <w:t xml:space="preserve">Spertus J, Dorian P, Bubien R, Lewis S, Godejohn D, Reynolds MR, Lakkireddy DR, Wimmer AP, Bhandari A and Burk C. Development and validation of the Atrial Fibrillation Effect on QualiTy-of-Life (AFEQT) Questionnaire in patients with atrial fibrillation. </w:t>
      </w:r>
      <w:r w:rsidRPr="00372374">
        <w:rPr>
          <w:rFonts w:ascii="Times New Roman" w:hAnsi="Times New Roman" w:cs="Times New Roman"/>
          <w:i/>
          <w:noProof/>
          <w:sz w:val="24"/>
        </w:rPr>
        <w:t>Circ Arrhythm Electrophysiol</w:t>
      </w:r>
      <w:r w:rsidRPr="00372374">
        <w:rPr>
          <w:rFonts w:ascii="Times New Roman" w:hAnsi="Times New Roman" w:cs="Times New Roman"/>
          <w:noProof/>
          <w:sz w:val="24"/>
        </w:rPr>
        <w:t>. 2011;4:15-25.</w:t>
      </w:r>
    </w:p>
    <w:p w14:paraId="1E6F8015" w14:textId="77777777" w:rsidR="00DB0E22" w:rsidRPr="00372374" w:rsidRDefault="00DB0E22" w:rsidP="00DB0E22">
      <w:pPr>
        <w:pStyle w:val="EndNoteBibliography"/>
        <w:rPr>
          <w:rFonts w:ascii="Times New Roman" w:hAnsi="Times New Roman" w:cs="Times New Roman"/>
          <w:noProof/>
          <w:sz w:val="24"/>
        </w:rPr>
      </w:pPr>
      <w:r w:rsidRPr="00372374">
        <w:rPr>
          <w:rFonts w:ascii="Times New Roman" w:hAnsi="Times New Roman" w:cs="Times New Roman"/>
          <w:noProof/>
          <w:sz w:val="24"/>
        </w:rPr>
        <w:t>47.</w:t>
      </w:r>
      <w:r w:rsidRPr="00372374">
        <w:rPr>
          <w:rFonts w:ascii="Times New Roman" w:hAnsi="Times New Roman" w:cs="Times New Roman"/>
          <w:noProof/>
          <w:sz w:val="24"/>
        </w:rPr>
        <w:tab/>
        <w:t xml:space="preserve">Simon DN, Thomas LE, O’Brien EC, Fonarow GC, Gersh BJ, Kowey PR, Reiffel JA, Naccarelli GV, Spertus JA, Peterson ED and Piccini JP. Clinically important difference in the Atrial Fibrillation Effect on QualiTy-of-Life (AFEQT) score: Results from the ORBIT-AF registry. </w:t>
      </w:r>
      <w:r w:rsidRPr="00372374">
        <w:rPr>
          <w:rFonts w:ascii="Times New Roman" w:hAnsi="Times New Roman" w:cs="Times New Roman"/>
          <w:i/>
          <w:noProof/>
          <w:sz w:val="24"/>
        </w:rPr>
        <w:t>Circ Cardiovasc Qual Outcomes</w:t>
      </w:r>
      <w:r w:rsidRPr="00372374">
        <w:rPr>
          <w:rFonts w:ascii="Times New Roman" w:hAnsi="Times New Roman" w:cs="Times New Roman"/>
          <w:noProof/>
          <w:sz w:val="24"/>
        </w:rPr>
        <w:t>. 2018;9:A130.</w:t>
      </w:r>
    </w:p>
    <w:p w14:paraId="15B422D8" w14:textId="77777777" w:rsidR="00DB0E22" w:rsidRPr="00372374" w:rsidRDefault="00DB0E22" w:rsidP="00DB0E22">
      <w:pPr>
        <w:pStyle w:val="EndNoteBibliography"/>
        <w:rPr>
          <w:rFonts w:ascii="Times New Roman" w:hAnsi="Times New Roman" w:cs="Times New Roman"/>
          <w:noProof/>
          <w:sz w:val="24"/>
        </w:rPr>
      </w:pPr>
      <w:r w:rsidRPr="00372374">
        <w:rPr>
          <w:rFonts w:ascii="Times New Roman" w:hAnsi="Times New Roman" w:cs="Times New Roman"/>
          <w:noProof/>
          <w:sz w:val="24"/>
        </w:rPr>
        <w:t>48.</w:t>
      </w:r>
      <w:r w:rsidRPr="00372374">
        <w:rPr>
          <w:rFonts w:ascii="Times New Roman" w:hAnsi="Times New Roman" w:cs="Times New Roman"/>
          <w:noProof/>
          <w:sz w:val="24"/>
        </w:rPr>
        <w:tab/>
        <w:t xml:space="preserve">Packer DL, Piccini JP, Monahan KH, Al-Khalidi HR, Silverstein AP, Noseworthy PA, Poole JE, Bahnson TD, Lee KL, Mark DB and Investigators C. Ablation Versus Drug Therapy for Atrial Fibrillation in Heart Failure: Results From the CABANA Trial. </w:t>
      </w:r>
      <w:r w:rsidRPr="00372374">
        <w:rPr>
          <w:rFonts w:ascii="Times New Roman" w:hAnsi="Times New Roman" w:cs="Times New Roman"/>
          <w:i/>
          <w:noProof/>
          <w:sz w:val="24"/>
        </w:rPr>
        <w:t>Circulation</w:t>
      </w:r>
      <w:r w:rsidRPr="00372374">
        <w:rPr>
          <w:rFonts w:ascii="Times New Roman" w:hAnsi="Times New Roman" w:cs="Times New Roman"/>
          <w:noProof/>
          <w:sz w:val="24"/>
        </w:rPr>
        <w:t>. 2021;143:1377-1390.</w:t>
      </w:r>
    </w:p>
    <w:p w14:paraId="37462E95" w14:textId="77777777" w:rsidR="00DB0E22" w:rsidRPr="00372374" w:rsidRDefault="00DB0E22" w:rsidP="00DB0E22">
      <w:pPr>
        <w:pStyle w:val="EndNoteBibliography"/>
        <w:rPr>
          <w:rFonts w:ascii="Times New Roman" w:hAnsi="Times New Roman" w:cs="Times New Roman"/>
          <w:noProof/>
          <w:sz w:val="24"/>
        </w:rPr>
      </w:pPr>
      <w:r w:rsidRPr="00372374">
        <w:rPr>
          <w:rFonts w:ascii="Times New Roman" w:hAnsi="Times New Roman" w:cs="Times New Roman"/>
          <w:noProof/>
          <w:sz w:val="24"/>
        </w:rPr>
        <w:t>49.</w:t>
      </w:r>
      <w:r w:rsidRPr="00372374">
        <w:rPr>
          <w:rFonts w:ascii="Times New Roman" w:hAnsi="Times New Roman" w:cs="Times New Roman"/>
          <w:noProof/>
          <w:sz w:val="24"/>
        </w:rPr>
        <w:tab/>
        <w:t xml:space="preserve">Bubien RS, Knotts-Dolson SM, Plumb VJ and Kay GN. Effect of radiofrequency catheter ablation on health-related quality of life and activities of daily living in patients with recurrent arrhythmias. </w:t>
      </w:r>
      <w:r w:rsidRPr="00372374">
        <w:rPr>
          <w:rFonts w:ascii="Times New Roman" w:hAnsi="Times New Roman" w:cs="Times New Roman"/>
          <w:i/>
          <w:noProof/>
          <w:sz w:val="24"/>
        </w:rPr>
        <w:t>Circulation</w:t>
      </w:r>
      <w:r w:rsidRPr="00372374">
        <w:rPr>
          <w:rFonts w:ascii="Times New Roman" w:hAnsi="Times New Roman" w:cs="Times New Roman"/>
          <w:noProof/>
          <w:sz w:val="24"/>
        </w:rPr>
        <w:t>. 1996;94:1585-91.</w:t>
      </w:r>
    </w:p>
    <w:p w14:paraId="3EC95F11" w14:textId="77777777" w:rsidR="00DB0E22" w:rsidRPr="00372374" w:rsidRDefault="00DB0E22" w:rsidP="00DB0E22">
      <w:pPr>
        <w:pStyle w:val="EndNoteBibliography"/>
        <w:rPr>
          <w:rFonts w:ascii="Times New Roman" w:hAnsi="Times New Roman" w:cs="Times New Roman"/>
          <w:noProof/>
          <w:sz w:val="24"/>
        </w:rPr>
      </w:pPr>
      <w:r w:rsidRPr="00372374">
        <w:rPr>
          <w:rFonts w:ascii="Times New Roman" w:hAnsi="Times New Roman" w:cs="Times New Roman"/>
          <w:noProof/>
          <w:sz w:val="24"/>
        </w:rPr>
        <w:t>50.</w:t>
      </w:r>
      <w:r w:rsidRPr="00372374">
        <w:rPr>
          <w:rFonts w:ascii="Times New Roman" w:hAnsi="Times New Roman" w:cs="Times New Roman"/>
          <w:noProof/>
          <w:sz w:val="24"/>
        </w:rPr>
        <w:tab/>
        <w:t xml:space="preserve">Wokhlu A, Monahan KH, Hodge DO, Asirvatham SJ, Friedman PA, Munger TM, Bradley DJ, Bluhm CM, Haroldson JM and Packer DL. Long-term quality of life after ablation of atrial fibrillation the impact of recurrence, symptom relief, and placebo effect. </w:t>
      </w:r>
      <w:r w:rsidRPr="00372374">
        <w:rPr>
          <w:rFonts w:ascii="Times New Roman" w:hAnsi="Times New Roman" w:cs="Times New Roman"/>
          <w:i/>
          <w:noProof/>
          <w:sz w:val="24"/>
        </w:rPr>
        <w:t>J Am Coll Cardiol</w:t>
      </w:r>
      <w:r w:rsidRPr="00372374">
        <w:rPr>
          <w:rFonts w:ascii="Times New Roman" w:hAnsi="Times New Roman" w:cs="Times New Roman"/>
          <w:noProof/>
          <w:sz w:val="24"/>
        </w:rPr>
        <w:t>. 2010;55:2308-16.</w:t>
      </w:r>
    </w:p>
    <w:p w14:paraId="03333E51" w14:textId="77777777" w:rsidR="00DB0E22" w:rsidRPr="00372374" w:rsidRDefault="00DB0E22" w:rsidP="00DB0E22">
      <w:pPr>
        <w:pStyle w:val="EndNoteBibliography"/>
        <w:rPr>
          <w:rFonts w:ascii="Times New Roman" w:hAnsi="Times New Roman" w:cs="Times New Roman"/>
          <w:noProof/>
          <w:sz w:val="24"/>
        </w:rPr>
      </w:pPr>
      <w:r w:rsidRPr="00372374">
        <w:rPr>
          <w:rFonts w:ascii="Times New Roman" w:hAnsi="Times New Roman" w:cs="Times New Roman"/>
          <w:noProof/>
          <w:sz w:val="24"/>
        </w:rPr>
        <w:t>51.</w:t>
      </w:r>
      <w:r w:rsidRPr="00372374">
        <w:rPr>
          <w:rFonts w:ascii="Times New Roman" w:hAnsi="Times New Roman" w:cs="Times New Roman"/>
          <w:noProof/>
          <w:sz w:val="24"/>
        </w:rPr>
        <w:tab/>
        <w:t xml:space="preserve">Hohnloser SH, Halperin JL, Camm AJ, Gao P, Radzik D, Connolly SJ and investigators P. Interaction between digoxin and dronedarone in the PALLAS trial. </w:t>
      </w:r>
      <w:r w:rsidRPr="00372374">
        <w:rPr>
          <w:rFonts w:ascii="Times New Roman" w:hAnsi="Times New Roman" w:cs="Times New Roman"/>
          <w:i/>
          <w:noProof/>
          <w:sz w:val="24"/>
        </w:rPr>
        <w:t>Circ Arrhythm Electrophysiol</w:t>
      </w:r>
      <w:r w:rsidRPr="00372374">
        <w:rPr>
          <w:rFonts w:ascii="Times New Roman" w:hAnsi="Times New Roman" w:cs="Times New Roman"/>
          <w:noProof/>
          <w:sz w:val="24"/>
        </w:rPr>
        <w:t>. 2014;7:1019-25.</w:t>
      </w:r>
    </w:p>
    <w:p w14:paraId="3DA753D5" w14:textId="77777777" w:rsidR="00DB0E22" w:rsidRPr="00372374" w:rsidRDefault="00DB0E22" w:rsidP="00DB0E22">
      <w:pPr>
        <w:pStyle w:val="EndNoteBibliography"/>
        <w:rPr>
          <w:rFonts w:ascii="Times New Roman" w:hAnsi="Times New Roman" w:cs="Times New Roman"/>
          <w:noProof/>
          <w:sz w:val="24"/>
        </w:rPr>
      </w:pPr>
      <w:r w:rsidRPr="00372374">
        <w:rPr>
          <w:rFonts w:ascii="Times New Roman" w:hAnsi="Times New Roman" w:cs="Times New Roman"/>
          <w:noProof/>
          <w:sz w:val="24"/>
        </w:rPr>
        <w:t>52.</w:t>
      </w:r>
      <w:r w:rsidRPr="00372374">
        <w:rPr>
          <w:rFonts w:ascii="Times New Roman" w:hAnsi="Times New Roman" w:cs="Times New Roman"/>
          <w:noProof/>
          <w:sz w:val="24"/>
        </w:rPr>
        <w:tab/>
        <w:t xml:space="preserve">Ford I and Norrie J. Pragmatic Trials. </w:t>
      </w:r>
      <w:r w:rsidRPr="00372374">
        <w:rPr>
          <w:rFonts w:ascii="Times New Roman" w:hAnsi="Times New Roman" w:cs="Times New Roman"/>
          <w:i/>
          <w:noProof/>
          <w:sz w:val="24"/>
        </w:rPr>
        <w:t>N Engl J Med</w:t>
      </w:r>
      <w:r w:rsidRPr="00372374">
        <w:rPr>
          <w:rFonts w:ascii="Times New Roman" w:hAnsi="Times New Roman" w:cs="Times New Roman"/>
          <w:noProof/>
          <w:sz w:val="24"/>
        </w:rPr>
        <w:t>. 2016;375:454-63.</w:t>
      </w:r>
    </w:p>
    <w:p w14:paraId="3E8E8EDD" w14:textId="77777777" w:rsidR="00DB0E22" w:rsidRPr="00372374" w:rsidRDefault="00DB0E22" w:rsidP="00DB0E22">
      <w:pPr>
        <w:pStyle w:val="EndNoteBibliography"/>
        <w:rPr>
          <w:rFonts w:ascii="Times New Roman" w:hAnsi="Times New Roman" w:cs="Times New Roman"/>
          <w:noProof/>
          <w:sz w:val="24"/>
        </w:rPr>
      </w:pPr>
      <w:r w:rsidRPr="00372374">
        <w:rPr>
          <w:rFonts w:ascii="Times New Roman" w:hAnsi="Times New Roman" w:cs="Times New Roman"/>
          <w:noProof/>
          <w:sz w:val="24"/>
        </w:rPr>
        <w:t>53.</w:t>
      </w:r>
      <w:r w:rsidRPr="00372374">
        <w:rPr>
          <w:rFonts w:ascii="Times New Roman" w:hAnsi="Times New Roman" w:cs="Times New Roman"/>
          <w:noProof/>
          <w:sz w:val="24"/>
        </w:rPr>
        <w:tab/>
        <w:t xml:space="preserve">Desai NR, Sciria CT, Zhao X, Piccini JP, Turakhia MP, Matsouaka R, Fonarow GC and Lewis WR. Patterns of Care for Atrial Fibrillation Before, During, and at Discharge From Hospitalization: From the Get With The Guidelines-Atrial Fibrillation Registry. </w:t>
      </w:r>
      <w:r w:rsidRPr="00372374">
        <w:rPr>
          <w:rFonts w:ascii="Times New Roman" w:hAnsi="Times New Roman" w:cs="Times New Roman"/>
          <w:i/>
          <w:noProof/>
          <w:sz w:val="24"/>
        </w:rPr>
        <w:t>Circ Arrhythm Electrophysiol</w:t>
      </w:r>
      <w:r w:rsidRPr="00372374">
        <w:rPr>
          <w:rFonts w:ascii="Times New Roman" w:hAnsi="Times New Roman" w:cs="Times New Roman"/>
          <w:noProof/>
          <w:sz w:val="24"/>
        </w:rPr>
        <w:t>. 2021;14:e009003.</w:t>
      </w:r>
    </w:p>
    <w:p w14:paraId="4430ACF3" w14:textId="77777777" w:rsidR="00DB0E22" w:rsidRPr="00372374" w:rsidRDefault="00DB0E22" w:rsidP="00DB0E22">
      <w:pPr>
        <w:pStyle w:val="EndNoteBibliography"/>
        <w:rPr>
          <w:rFonts w:ascii="Times New Roman" w:hAnsi="Times New Roman" w:cs="Times New Roman"/>
          <w:noProof/>
          <w:sz w:val="24"/>
        </w:rPr>
      </w:pPr>
      <w:r w:rsidRPr="00372374">
        <w:rPr>
          <w:rFonts w:ascii="Times New Roman" w:hAnsi="Times New Roman" w:cs="Times New Roman"/>
          <w:noProof/>
          <w:sz w:val="24"/>
        </w:rPr>
        <w:t>54.</w:t>
      </w:r>
      <w:r w:rsidRPr="00372374">
        <w:rPr>
          <w:rFonts w:ascii="Times New Roman" w:hAnsi="Times New Roman" w:cs="Times New Roman"/>
          <w:noProof/>
          <w:sz w:val="24"/>
        </w:rPr>
        <w:tab/>
        <w:t xml:space="preserve">Lewis WR, Piccini JP, Turakhia MP, Curtis AB, Fang M, Suter RE, Page RL, 2nd and Fonarow GC. Get With The Guidelines AFIB: novel quality improvement registry for hospitalized patients with atrial fibrillation. </w:t>
      </w:r>
      <w:r w:rsidRPr="00372374">
        <w:rPr>
          <w:rFonts w:ascii="Times New Roman" w:hAnsi="Times New Roman" w:cs="Times New Roman"/>
          <w:i/>
          <w:noProof/>
          <w:sz w:val="24"/>
        </w:rPr>
        <w:t>Circ Cardiovasc Qual Outcomes</w:t>
      </w:r>
      <w:r w:rsidRPr="00372374">
        <w:rPr>
          <w:rFonts w:ascii="Times New Roman" w:hAnsi="Times New Roman" w:cs="Times New Roman"/>
          <w:noProof/>
          <w:sz w:val="24"/>
        </w:rPr>
        <w:t>. 2014;7:770-7.</w:t>
      </w:r>
    </w:p>
    <w:p w14:paraId="05FE69C6" w14:textId="77777777" w:rsidR="00DB0E22" w:rsidRPr="00372374" w:rsidRDefault="00DB0E22" w:rsidP="00DB0E22">
      <w:pPr>
        <w:pStyle w:val="EndNoteBibliography"/>
        <w:rPr>
          <w:rFonts w:ascii="Times New Roman" w:hAnsi="Times New Roman" w:cs="Times New Roman"/>
          <w:noProof/>
          <w:sz w:val="24"/>
        </w:rPr>
      </w:pPr>
      <w:r w:rsidRPr="00372374">
        <w:rPr>
          <w:rFonts w:ascii="Times New Roman" w:hAnsi="Times New Roman" w:cs="Times New Roman"/>
          <w:noProof/>
          <w:sz w:val="24"/>
        </w:rPr>
        <w:t>55.</w:t>
      </w:r>
      <w:r w:rsidRPr="00372374">
        <w:rPr>
          <w:rFonts w:ascii="Times New Roman" w:hAnsi="Times New Roman" w:cs="Times New Roman"/>
          <w:noProof/>
          <w:sz w:val="24"/>
        </w:rPr>
        <w:tab/>
        <w:t xml:space="preserve">Le Heuzey JY, De Ferrari GM, Radzik D, Santini M, Zhu J and Davy JM. A short-term, randomized, double-blind, parallel-group study to evaluate the efficacy and safety of dronedarone versus amiodarone in patients with persistent atrial fibrillation: the DIONYSOS study. </w:t>
      </w:r>
      <w:r w:rsidRPr="00372374">
        <w:rPr>
          <w:rFonts w:ascii="Times New Roman" w:hAnsi="Times New Roman" w:cs="Times New Roman"/>
          <w:i/>
          <w:noProof/>
          <w:sz w:val="24"/>
        </w:rPr>
        <w:t>J Cardiovasc Electrophysiol</w:t>
      </w:r>
      <w:r w:rsidRPr="00372374">
        <w:rPr>
          <w:rFonts w:ascii="Times New Roman" w:hAnsi="Times New Roman" w:cs="Times New Roman"/>
          <w:noProof/>
          <w:sz w:val="24"/>
        </w:rPr>
        <w:t>. 2010;21:597-605.</w:t>
      </w:r>
    </w:p>
    <w:p w14:paraId="6857DF6A" w14:textId="77777777" w:rsidR="00DB0E22" w:rsidRPr="00372374" w:rsidRDefault="00DB0E22" w:rsidP="00DB0E22">
      <w:pPr>
        <w:pStyle w:val="EndNoteBibliography"/>
        <w:rPr>
          <w:rFonts w:ascii="Times New Roman" w:hAnsi="Times New Roman" w:cs="Times New Roman"/>
          <w:noProof/>
          <w:sz w:val="24"/>
        </w:rPr>
      </w:pPr>
      <w:r w:rsidRPr="00372374">
        <w:rPr>
          <w:rFonts w:ascii="Times New Roman" w:hAnsi="Times New Roman" w:cs="Times New Roman"/>
          <w:noProof/>
          <w:sz w:val="24"/>
        </w:rPr>
        <w:t>56.</w:t>
      </w:r>
      <w:r w:rsidRPr="00372374">
        <w:rPr>
          <w:rFonts w:ascii="Times New Roman" w:hAnsi="Times New Roman" w:cs="Times New Roman"/>
          <w:noProof/>
          <w:sz w:val="24"/>
        </w:rPr>
        <w:tab/>
        <w:t xml:space="preserve">Tave A, Goehring E, Desai V, Wu C, Bohn RL, Tamayo SG, Sicignano N, Juhaeri J, Jones JK and Weiss SR. Risk of interstitial lung disease in patients treated for atrial fibrillation with dronedarone versus other antiarrhythmics. </w:t>
      </w:r>
      <w:r w:rsidRPr="00372374">
        <w:rPr>
          <w:rFonts w:ascii="Times New Roman" w:hAnsi="Times New Roman" w:cs="Times New Roman"/>
          <w:i/>
          <w:noProof/>
          <w:sz w:val="24"/>
        </w:rPr>
        <w:t>Pharmacoepidemiol Drug Saf</w:t>
      </w:r>
      <w:r w:rsidRPr="00372374">
        <w:rPr>
          <w:rFonts w:ascii="Times New Roman" w:hAnsi="Times New Roman" w:cs="Times New Roman"/>
          <w:noProof/>
          <w:sz w:val="24"/>
        </w:rPr>
        <w:t>. 2021;30:1353-1359.</w:t>
      </w:r>
    </w:p>
    <w:p w14:paraId="5D8FBA15" w14:textId="77777777" w:rsidR="00DB0E22" w:rsidRPr="00372374" w:rsidRDefault="00DB0E22" w:rsidP="00DB0E22">
      <w:pPr>
        <w:pStyle w:val="EndNoteBibliography"/>
        <w:rPr>
          <w:rFonts w:ascii="Times New Roman" w:hAnsi="Times New Roman" w:cs="Times New Roman"/>
          <w:noProof/>
          <w:sz w:val="24"/>
        </w:rPr>
      </w:pPr>
      <w:r w:rsidRPr="00372374">
        <w:rPr>
          <w:rFonts w:ascii="Times New Roman" w:hAnsi="Times New Roman" w:cs="Times New Roman"/>
          <w:noProof/>
          <w:sz w:val="24"/>
        </w:rPr>
        <w:t>57.</w:t>
      </w:r>
      <w:r w:rsidRPr="00372374">
        <w:rPr>
          <w:rFonts w:ascii="Times New Roman" w:hAnsi="Times New Roman" w:cs="Times New Roman"/>
          <w:noProof/>
          <w:sz w:val="24"/>
        </w:rPr>
        <w:tab/>
        <w:t xml:space="preserve">Blomstrom-Lundqvist C, Marrouche N, Connolly S, Corp Dit Genti V, Wieloch M, Koren A and Hohnloser SH. Efficacy and safety of dronedarone by atrial fibrillation history duration: Insights from the ATHENA study. </w:t>
      </w:r>
      <w:r w:rsidRPr="00372374">
        <w:rPr>
          <w:rFonts w:ascii="Times New Roman" w:hAnsi="Times New Roman" w:cs="Times New Roman"/>
          <w:i/>
          <w:noProof/>
          <w:sz w:val="24"/>
        </w:rPr>
        <w:t>Clin Cardiol</w:t>
      </w:r>
      <w:r w:rsidRPr="00372374">
        <w:rPr>
          <w:rFonts w:ascii="Times New Roman" w:hAnsi="Times New Roman" w:cs="Times New Roman"/>
          <w:noProof/>
          <w:sz w:val="24"/>
        </w:rPr>
        <w:t>. 2020;43:1469-1477.</w:t>
      </w:r>
    </w:p>
    <w:p w14:paraId="5FE867B1" w14:textId="77777777" w:rsidR="00DB0E22" w:rsidRPr="00372374" w:rsidRDefault="00DB0E22" w:rsidP="00DB0E22">
      <w:pPr>
        <w:pStyle w:val="EndNoteBibliography"/>
        <w:rPr>
          <w:rFonts w:ascii="Times New Roman" w:hAnsi="Times New Roman" w:cs="Times New Roman"/>
          <w:noProof/>
          <w:sz w:val="24"/>
        </w:rPr>
      </w:pPr>
      <w:r w:rsidRPr="00372374">
        <w:rPr>
          <w:rFonts w:ascii="Times New Roman" w:hAnsi="Times New Roman" w:cs="Times New Roman"/>
          <w:noProof/>
          <w:sz w:val="24"/>
        </w:rPr>
        <w:t>58.</w:t>
      </w:r>
      <w:r w:rsidRPr="00372374">
        <w:rPr>
          <w:rFonts w:ascii="Times New Roman" w:hAnsi="Times New Roman" w:cs="Times New Roman"/>
          <w:noProof/>
          <w:sz w:val="24"/>
        </w:rPr>
        <w:tab/>
        <w:t xml:space="preserve">Chew DS, Black-Maier E, Loring Z, Noseworthy PA, Packer DL, Exner DV, Mark DB and Piccini JP. Diagnosis-to-Ablation Time and Recurrence of Atrial Fibrillation Following Catheter Ablation: A Systematic Review and Meta-Analysis of Observational Studies. </w:t>
      </w:r>
      <w:r w:rsidRPr="00372374">
        <w:rPr>
          <w:rFonts w:ascii="Times New Roman" w:hAnsi="Times New Roman" w:cs="Times New Roman"/>
          <w:i/>
          <w:noProof/>
          <w:sz w:val="24"/>
        </w:rPr>
        <w:t>Circ Arrhythm Electrophysiol</w:t>
      </w:r>
      <w:r w:rsidRPr="00372374">
        <w:rPr>
          <w:rFonts w:ascii="Times New Roman" w:hAnsi="Times New Roman" w:cs="Times New Roman"/>
          <w:noProof/>
          <w:sz w:val="24"/>
        </w:rPr>
        <w:t>. 2020;13:e008128.</w:t>
      </w:r>
    </w:p>
    <w:p w14:paraId="3E6BF524" w14:textId="77777777" w:rsidR="00DB0E22" w:rsidRPr="00372374" w:rsidRDefault="00DB0E22" w:rsidP="00DB0E22">
      <w:pPr>
        <w:pStyle w:val="EndNoteBibliography"/>
        <w:rPr>
          <w:rFonts w:ascii="Times New Roman" w:hAnsi="Times New Roman" w:cs="Times New Roman"/>
          <w:noProof/>
          <w:sz w:val="24"/>
        </w:rPr>
      </w:pPr>
      <w:r w:rsidRPr="00372374">
        <w:rPr>
          <w:rFonts w:ascii="Times New Roman" w:hAnsi="Times New Roman" w:cs="Times New Roman"/>
          <w:noProof/>
          <w:sz w:val="24"/>
        </w:rPr>
        <w:t>59.</w:t>
      </w:r>
      <w:r w:rsidRPr="00372374">
        <w:rPr>
          <w:rFonts w:ascii="Times New Roman" w:hAnsi="Times New Roman" w:cs="Times New Roman"/>
          <w:noProof/>
          <w:sz w:val="24"/>
        </w:rPr>
        <w:tab/>
        <w:t xml:space="preserve">Davy JM, Herold M, Hoglund C, Timmermans A, Alings A, Radzik D, Van Kempen L and Investigators ES. Dronedarone for the control of ventricular rate in permanent atrial fibrillation: the Efficacy and safety of dRonedArone for the cOntrol of ventricular rate during atrial fibrillation (ERATO) study. </w:t>
      </w:r>
      <w:r w:rsidRPr="00372374">
        <w:rPr>
          <w:rFonts w:ascii="Times New Roman" w:hAnsi="Times New Roman" w:cs="Times New Roman"/>
          <w:i/>
          <w:noProof/>
          <w:sz w:val="24"/>
        </w:rPr>
        <w:t>Am Heart J</w:t>
      </w:r>
      <w:r w:rsidRPr="00372374">
        <w:rPr>
          <w:rFonts w:ascii="Times New Roman" w:hAnsi="Times New Roman" w:cs="Times New Roman"/>
          <w:noProof/>
          <w:sz w:val="24"/>
        </w:rPr>
        <w:t>. 2008;156:527 e1-9.</w:t>
      </w:r>
    </w:p>
    <w:p w14:paraId="18B876C6" w14:textId="77777777" w:rsidR="00DB0E22" w:rsidRPr="00372374" w:rsidRDefault="00DB0E22" w:rsidP="00DB0E22">
      <w:pPr>
        <w:pStyle w:val="EndNoteBibliography"/>
        <w:rPr>
          <w:rFonts w:ascii="Times New Roman" w:hAnsi="Times New Roman" w:cs="Times New Roman"/>
          <w:noProof/>
          <w:sz w:val="24"/>
        </w:rPr>
      </w:pPr>
      <w:r w:rsidRPr="00372374">
        <w:rPr>
          <w:rFonts w:ascii="Times New Roman" w:hAnsi="Times New Roman" w:cs="Times New Roman"/>
          <w:noProof/>
          <w:sz w:val="24"/>
        </w:rPr>
        <w:t>60.</w:t>
      </w:r>
      <w:r w:rsidRPr="00372374">
        <w:rPr>
          <w:rFonts w:ascii="Times New Roman" w:hAnsi="Times New Roman" w:cs="Times New Roman"/>
          <w:noProof/>
          <w:sz w:val="24"/>
        </w:rPr>
        <w:tab/>
        <w:t xml:space="preserve">Gandhia SK, Reiffel JA, Boironc R and Wieloch M. Risk of Major Bleeding in Patients With Atrial Fibrillation Taking Dronedarone in Combination With a Direct Acting Oral Anticoagulant. </w:t>
      </w:r>
      <w:r w:rsidRPr="00372374">
        <w:rPr>
          <w:rFonts w:ascii="Times New Roman" w:hAnsi="Times New Roman" w:cs="Times New Roman"/>
          <w:i/>
          <w:noProof/>
          <w:sz w:val="24"/>
        </w:rPr>
        <w:t>Am J Cardiol</w:t>
      </w:r>
      <w:r w:rsidRPr="00372374">
        <w:rPr>
          <w:rFonts w:ascii="Times New Roman" w:hAnsi="Times New Roman" w:cs="Times New Roman"/>
          <w:noProof/>
          <w:sz w:val="24"/>
        </w:rPr>
        <w:t>. 2021;159:79-86.</w:t>
      </w:r>
    </w:p>
    <w:p w14:paraId="63462770" w14:textId="77777777" w:rsidR="00DB0E22" w:rsidRPr="00372374" w:rsidRDefault="00DB0E22" w:rsidP="00DB0E22">
      <w:pPr>
        <w:pStyle w:val="EndNoteBibliography"/>
        <w:rPr>
          <w:rFonts w:ascii="Times New Roman" w:hAnsi="Times New Roman" w:cs="Times New Roman"/>
          <w:noProof/>
          <w:sz w:val="24"/>
        </w:rPr>
      </w:pPr>
      <w:r w:rsidRPr="00372374">
        <w:rPr>
          <w:rFonts w:ascii="Times New Roman" w:hAnsi="Times New Roman" w:cs="Times New Roman"/>
          <w:noProof/>
          <w:sz w:val="24"/>
        </w:rPr>
        <w:t>61.</w:t>
      </w:r>
      <w:r w:rsidRPr="00372374">
        <w:rPr>
          <w:rFonts w:ascii="Times New Roman" w:hAnsi="Times New Roman" w:cs="Times New Roman"/>
          <w:noProof/>
          <w:sz w:val="24"/>
        </w:rPr>
        <w:tab/>
        <w:t xml:space="preserve">Xian Y, Fonarow GC, Reeves MJ, Webb LE, Blevins J, Demyanenko VS, Zhao X, Olson DM, Hernandez AF, Peterson ED, Schwamm LH and Smith EE. Data quality in the American Heart Association Get With The Guidelines-Stroke (GWTG-Stroke): results from a national data validation audit. </w:t>
      </w:r>
      <w:r w:rsidRPr="00372374">
        <w:rPr>
          <w:rFonts w:ascii="Times New Roman" w:hAnsi="Times New Roman" w:cs="Times New Roman"/>
          <w:i/>
          <w:noProof/>
          <w:sz w:val="24"/>
        </w:rPr>
        <w:t>Am Heart J</w:t>
      </w:r>
      <w:r w:rsidRPr="00372374">
        <w:rPr>
          <w:rFonts w:ascii="Times New Roman" w:hAnsi="Times New Roman" w:cs="Times New Roman"/>
          <w:noProof/>
          <w:sz w:val="24"/>
        </w:rPr>
        <w:t>. 2012;163:392-8, 398 e1.</w:t>
      </w:r>
    </w:p>
    <w:p w14:paraId="67C9855C" w14:textId="77777777" w:rsidR="00DB0E22" w:rsidRPr="00372374" w:rsidRDefault="00DB0E22" w:rsidP="00DB0E22">
      <w:pPr>
        <w:pStyle w:val="EndNoteBibliography"/>
        <w:rPr>
          <w:rFonts w:ascii="Times New Roman" w:hAnsi="Times New Roman" w:cs="Times New Roman"/>
          <w:noProof/>
          <w:sz w:val="24"/>
        </w:rPr>
      </w:pPr>
      <w:r w:rsidRPr="00372374">
        <w:rPr>
          <w:rFonts w:ascii="Times New Roman" w:hAnsi="Times New Roman" w:cs="Times New Roman"/>
          <w:noProof/>
          <w:sz w:val="24"/>
        </w:rPr>
        <w:t>62.</w:t>
      </w:r>
      <w:r w:rsidRPr="00372374">
        <w:rPr>
          <w:rFonts w:ascii="Times New Roman" w:hAnsi="Times New Roman" w:cs="Times New Roman"/>
          <w:noProof/>
          <w:sz w:val="24"/>
        </w:rPr>
        <w:tab/>
        <w:t xml:space="preserve">Schulman S and Kearon C. Definition of major bleeding in clinical investigations of antihemostatic medicinal products in non-surgical patients. </w:t>
      </w:r>
      <w:r w:rsidRPr="00372374">
        <w:rPr>
          <w:rFonts w:ascii="Times New Roman" w:hAnsi="Times New Roman" w:cs="Times New Roman"/>
          <w:i/>
          <w:noProof/>
          <w:sz w:val="24"/>
        </w:rPr>
        <w:t>J Thromb Haemost</w:t>
      </w:r>
      <w:r w:rsidRPr="00372374">
        <w:rPr>
          <w:rFonts w:ascii="Times New Roman" w:hAnsi="Times New Roman" w:cs="Times New Roman"/>
          <w:noProof/>
          <w:sz w:val="24"/>
        </w:rPr>
        <w:t>. 2005;3:692-4.</w:t>
      </w:r>
    </w:p>
    <w:p w14:paraId="3C548FDF" w14:textId="77777777" w:rsidR="00DB0E22" w:rsidRPr="00372374" w:rsidRDefault="00DB0E22" w:rsidP="00DB0E22">
      <w:pPr>
        <w:pStyle w:val="EndNoteBibliography"/>
        <w:rPr>
          <w:rFonts w:ascii="Times New Roman" w:hAnsi="Times New Roman" w:cs="Times New Roman"/>
          <w:noProof/>
          <w:sz w:val="24"/>
        </w:rPr>
      </w:pPr>
      <w:r w:rsidRPr="00372374">
        <w:rPr>
          <w:rFonts w:ascii="Times New Roman" w:hAnsi="Times New Roman" w:cs="Times New Roman"/>
          <w:noProof/>
          <w:sz w:val="24"/>
        </w:rPr>
        <w:t>63.</w:t>
      </w:r>
      <w:r w:rsidRPr="00372374">
        <w:rPr>
          <w:rFonts w:ascii="Times New Roman" w:hAnsi="Times New Roman" w:cs="Times New Roman"/>
          <w:noProof/>
          <w:sz w:val="24"/>
        </w:rPr>
        <w:tab/>
        <w:t xml:space="preserve">Maurer W and Bretz F. Multiple testing in group sequential trials using graphical approaches. </w:t>
      </w:r>
      <w:r w:rsidRPr="00372374">
        <w:rPr>
          <w:rFonts w:ascii="Times New Roman" w:hAnsi="Times New Roman" w:cs="Times New Roman"/>
          <w:i/>
          <w:noProof/>
          <w:sz w:val="24"/>
        </w:rPr>
        <w:t>Statistics in Biopharmaceutical Research</w:t>
      </w:r>
      <w:r w:rsidRPr="00372374">
        <w:rPr>
          <w:rFonts w:ascii="Times New Roman" w:hAnsi="Times New Roman" w:cs="Times New Roman"/>
          <w:noProof/>
          <w:sz w:val="24"/>
        </w:rPr>
        <w:t>. 2013;5:311-320.</w:t>
      </w:r>
    </w:p>
    <w:p w14:paraId="5439CCD1" w14:textId="77777777" w:rsidR="00DB0E22" w:rsidRPr="00372374" w:rsidRDefault="00DB0E22" w:rsidP="00DB0E22">
      <w:pPr>
        <w:pStyle w:val="EndNoteBibliography"/>
        <w:rPr>
          <w:rFonts w:ascii="Times New Roman" w:hAnsi="Times New Roman" w:cs="Times New Roman"/>
          <w:noProof/>
          <w:sz w:val="24"/>
        </w:rPr>
      </w:pPr>
      <w:r w:rsidRPr="00372374">
        <w:rPr>
          <w:rFonts w:ascii="Times New Roman" w:hAnsi="Times New Roman" w:cs="Times New Roman"/>
          <w:noProof/>
          <w:sz w:val="24"/>
        </w:rPr>
        <w:t>64.</w:t>
      </w:r>
      <w:r w:rsidRPr="00372374">
        <w:rPr>
          <w:rFonts w:ascii="Times New Roman" w:hAnsi="Times New Roman" w:cs="Times New Roman"/>
          <w:noProof/>
          <w:sz w:val="24"/>
        </w:rPr>
        <w:tab/>
        <w:t xml:space="preserve">Luo X, Tian H, Mohanty S and Tsai WY. An alternative approach to confidence interval estimation for the win ratio statistic. </w:t>
      </w:r>
      <w:r w:rsidRPr="00372374">
        <w:rPr>
          <w:rFonts w:ascii="Times New Roman" w:hAnsi="Times New Roman" w:cs="Times New Roman"/>
          <w:i/>
          <w:noProof/>
          <w:sz w:val="24"/>
        </w:rPr>
        <w:t>Biometrics</w:t>
      </w:r>
      <w:r w:rsidRPr="00372374">
        <w:rPr>
          <w:rFonts w:ascii="Times New Roman" w:hAnsi="Times New Roman" w:cs="Times New Roman"/>
          <w:noProof/>
          <w:sz w:val="24"/>
        </w:rPr>
        <w:t>. 2015;71:139-145.</w:t>
      </w:r>
    </w:p>
    <w:p w14:paraId="5A9253E5" w14:textId="77777777" w:rsidR="00DB0E22" w:rsidRPr="00372374" w:rsidRDefault="00DB0E22" w:rsidP="00DB0E22">
      <w:pPr>
        <w:pStyle w:val="EndNoteBibliography"/>
        <w:rPr>
          <w:rFonts w:ascii="Times New Roman" w:hAnsi="Times New Roman" w:cs="Times New Roman"/>
          <w:noProof/>
          <w:sz w:val="24"/>
        </w:rPr>
      </w:pPr>
      <w:r w:rsidRPr="00372374">
        <w:rPr>
          <w:rFonts w:ascii="Times New Roman" w:hAnsi="Times New Roman" w:cs="Times New Roman"/>
          <w:noProof/>
          <w:sz w:val="24"/>
        </w:rPr>
        <w:t>65.</w:t>
      </w:r>
      <w:r w:rsidRPr="00372374">
        <w:rPr>
          <w:rFonts w:ascii="Times New Roman" w:hAnsi="Times New Roman" w:cs="Times New Roman"/>
          <w:noProof/>
          <w:sz w:val="24"/>
        </w:rPr>
        <w:tab/>
        <w:t xml:space="preserve">Liu GF, Wang J, Liu K and Snavely DB. Confidence intervals for an exposure adjusted incidence rate difference with applications to clinical trials. </w:t>
      </w:r>
      <w:r w:rsidRPr="00372374">
        <w:rPr>
          <w:rFonts w:ascii="Times New Roman" w:hAnsi="Times New Roman" w:cs="Times New Roman"/>
          <w:i/>
          <w:noProof/>
          <w:sz w:val="24"/>
        </w:rPr>
        <w:t>Stat Med</w:t>
      </w:r>
      <w:r w:rsidRPr="00372374">
        <w:rPr>
          <w:rFonts w:ascii="Times New Roman" w:hAnsi="Times New Roman" w:cs="Times New Roman"/>
          <w:noProof/>
          <w:sz w:val="24"/>
        </w:rPr>
        <w:t>. 2006;25:1275-86.</w:t>
      </w:r>
    </w:p>
    <w:p w14:paraId="33E59ABF" w14:textId="77777777" w:rsidR="00DB0E22" w:rsidRPr="00372374" w:rsidRDefault="00DB0E22" w:rsidP="00DB0E22">
      <w:pPr>
        <w:pStyle w:val="EndNoteBibliography"/>
        <w:rPr>
          <w:rFonts w:ascii="Times New Roman" w:hAnsi="Times New Roman" w:cs="Times New Roman"/>
          <w:noProof/>
          <w:sz w:val="24"/>
        </w:rPr>
      </w:pPr>
      <w:r w:rsidRPr="00372374">
        <w:rPr>
          <w:rFonts w:ascii="Times New Roman" w:hAnsi="Times New Roman" w:cs="Times New Roman"/>
          <w:noProof/>
          <w:sz w:val="24"/>
        </w:rPr>
        <w:t>66.</w:t>
      </w:r>
      <w:r w:rsidRPr="00372374">
        <w:rPr>
          <w:rFonts w:ascii="Times New Roman" w:hAnsi="Times New Roman" w:cs="Times New Roman"/>
          <w:noProof/>
          <w:sz w:val="24"/>
        </w:rPr>
        <w:tab/>
        <w:t xml:space="preserve">Jennison C and Turnbull BW. </w:t>
      </w:r>
      <w:r w:rsidRPr="00372374">
        <w:rPr>
          <w:rFonts w:ascii="Times New Roman" w:hAnsi="Times New Roman" w:cs="Times New Roman"/>
          <w:i/>
          <w:noProof/>
          <w:sz w:val="24"/>
        </w:rPr>
        <w:t>Group Sequential Methods with Applications to Clinical Trials</w:t>
      </w:r>
      <w:r w:rsidRPr="00372374">
        <w:rPr>
          <w:rFonts w:ascii="Times New Roman" w:hAnsi="Times New Roman" w:cs="Times New Roman"/>
          <w:noProof/>
          <w:sz w:val="24"/>
        </w:rPr>
        <w:t>. New York, NY: Chapman &amp; Hall/CRC; 2000.</w:t>
      </w:r>
    </w:p>
    <w:p w14:paraId="71C61CD2" w14:textId="107A0384" w:rsidR="004417D3" w:rsidRPr="003D0180" w:rsidRDefault="006D37AD" w:rsidP="009708B0">
      <w:pPr>
        <w:pStyle w:val="CPTExample"/>
        <w:spacing w:line="360" w:lineRule="auto"/>
        <w:ind w:left="720"/>
        <w:rPr>
          <w:rFonts w:ascii="Times New Roman" w:hAnsi="Times New Roman"/>
          <w:color w:val="000000" w:themeColor="text1"/>
          <w:sz w:val="22"/>
          <w:szCs w:val="22"/>
        </w:rPr>
      </w:pPr>
      <w:r w:rsidRPr="000E0776">
        <w:rPr>
          <w:rFonts w:ascii="Times New Roman" w:hAnsi="Times New Roman"/>
          <w:color w:val="000000" w:themeColor="text1"/>
          <w:sz w:val="24"/>
          <w:szCs w:val="24"/>
        </w:rPr>
        <w:fldChar w:fldCharType="end"/>
      </w:r>
    </w:p>
    <w:sectPr w:rsidR="004417D3" w:rsidRPr="003D0180" w:rsidSect="008F7391">
      <w:footnotePr>
        <w:numFmt w:val="chicago"/>
      </w:footnotePr>
      <w:pgSz w:w="12240" w:h="15840" w:code="1"/>
      <w:pgMar w:top="1440" w:right="1440" w:bottom="1440" w:left="1440" w:header="720" w:footer="720" w:gutter="0"/>
      <w:paperSrc w:first="7" w:other="7"/>
      <w:cols w:space="720"/>
      <w:rtlGutter/>
      <w:docGrid w:linePitch="326"/>
      <w:sectPrChange w:id="740" w:author="AHA" w:date="2022-10-17T14:08:00Z">
        <w:sectPr w:rsidR="004417D3" w:rsidRPr="003D0180" w:rsidSect="008F7391">
          <w:footnotePr>
            <w:numFmt w:val="decimal"/>
          </w:footnotePr>
          <w:pgMar w:top="1440" w:right="1440" w:bottom="1440" w:left="1440" w:header="720" w:footer="720"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2AB58" w14:textId="77777777" w:rsidR="007310C0" w:rsidRDefault="007310C0" w:rsidP="006157B8">
      <w:r>
        <w:separator/>
      </w:r>
    </w:p>
    <w:p w14:paraId="3DA3FE2D" w14:textId="77777777" w:rsidR="007310C0" w:rsidRDefault="007310C0"/>
    <w:p w14:paraId="575AC875" w14:textId="77777777" w:rsidR="007310C0" w:rsidRDefault="007310C0"/>
    <w:p w14:paraId="50C90E9D" w14:textId="77777777" w:rsidR="007310C0" w:rsidRDefault="007310C0"/>
  </w:endnote>
  <w:endnote w:type="continuationSeparator" w:id="0">
    <w:p w14:paraId="2DA637BD" w14:textId="77777777" w:rsidR="007310C0" w:rsidRDefault="007310C0" w:rsidP="006157B8">
      <w:r>
        <w:continuationSeparator/>
      </w:r>
    </w:p>
    <w:p w14:paraId="5CB50AE0" w14:textId="77777777" w:rsidR="007310C0" w:rsidRDefault="007310C0"/>
    <w:p w14:paraId="286F1C93" w14:textId="77777777" w:rsidR="007310C0" w:rsidRDefault="007310C0"/>
    <w:p w14:paraId="49A80E24" w14:textId="77777777" w:rsidR="007310C0" w:rsidRDefault="007310C0"/>
  </w:endnote>
  <w:endnote w:type="continuationNotice" w:id="1">
    <w:p w14:paraId="7F1CAF3D" w14:textId="77777777" w:rsidR="007310C0" w:rsidRDefault="007310C0" w:rsidP="006157B8"/>
    <w:p w14:paraId="0A7BB03F" w14:textId="77777777" w:rsidR="007310C0" w:rsidRDefault="007310C0"/>
    <w:p w14:paraId="462528BE" w14:textId="77777777" w:rsidR="007310C0" w:rsidRDefault="007310C0"/>
    <w:p w14:paraId="1A98E248" w14:textId="77777777" w:rsidR="007310C0" w:rsidRDefault="007310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ustomXmlInsRangeStart w:id="48" w:author="AHA" w:date="2022-10-17T14:08:00Z"/>
  <w:sdt>
    <w:sdtPr>
      <w:id w:val="-1816723535"/>
      <w:docPartObj>
        <w:docPartGallery w:val="Page Numbers (Bottom of Page)"/>
        <w:docPartUnique/>
      </w:docPartObj>
    </w:sdtPr>
    <w:sdtEndPr>
      <w:rPr>
        <w:noProof/>
      </w:rPr>
    </w:sdtEndPr>
    <w:sdtContent>
      <w:customXmlInsRangeEnd w:id="48"/>
      <w:p w14:paraId="44223050" w14:textId="2670A0F3" w:rsidR="00633438" w:rsidRDefault="00633438">
        <w:pPr>
          <w:pStyle w:val="Footer"/>
          <w:jc w:val="center"/>
          <w:rPr>
            <w:ins w:id="49" w:author="AHA" w:date="2022-10-17T14:08:00Z"/>
          </w:rPr>
        </w:pPr>
        <w:ins w:id="50" w:author="AHA" w:date="2022-10-17T14:08:00Z">
          <w:r>
            <w:fldChar w:fldCharType="begin"/>
          </w:r>
          <w:r>
            <w:instrText xml:space="preserve"> PAGE   \* MERGEFORMAT </w:instrText>
          </w:r>
          <w:r>
            <w:fldChar w:fldCharType="separate"/>
          </w:r>
          <w:r>
            <w:rPr>
              <w:noProof/>
            </w:rPr>
            <w:t>2</w:t>
          </w:r>
          <w:r>
            <w:rPr>
              <w:noProof/>
            </w:rPr>
            <w:fldChar w:fldCharType="end"/>
          </w:r>
        </w:ins>
      </w:p>
      <w:customXmlInsRangeStart w:id="51" w:author="AHA" w:date="2022-10-17T14:08:00Z"/>
    </w:sdtContent>
  </w:sdt>
  <w:customXmlInsRangeEnd w:id="51"/>
  <w:p w14:paraId="7ECB4683" w14:textId="77777777" w:rsidR="00633438" w:rsidRDefault="006334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5EE3F" w14:textId="77777777" w:rsidR="008714E6" w:rsidRDefault="008714E6" w:rsidP="002550C5">
    <w:pPr>
      <w:tabs>
        <w:tab w:val="center" w:pos="4680"/>
      </w:tabs>
    </w:pPr>
    <w:r>
      <w:tab/>
    </w:r>
    <w:r>
      <w:fldChar w:fldCharType="begin"/>
    </w:r>
    <w:r>
      <w:instrText xml:space="preserve"> PAGE </w:instrText>
    </w:r>
    <w:r>
      <w:fldChar w:fldCharType="separate"/>
    </w:r>
    <w:r w:rsidR="00884528">
      <w:rPr>
        <w:noProof/>
      </w:rPr>
      <w:t>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747CE" w14:textId="0C06B204" w:rsidR="008714E6" w:rsidRDefault="008714E6" w:rsidP="002550C5">
    <w:pPr>
      <w:tabs>
        <w:tab w:val="center" w:pos="4680"/>
      </w:tabs>
    </w:pPr>
    <w:r>
      <w:tab/>
    </w:r>
    <w:r>
      <w:fldChar w:fldCharType="begin"/>
    </w:r>
    <w:r>
      <w:instrText xml:space="preserve"> PAGE </w:instrText>
    </w:r>
    <w:r>
      <w:fldChar w:fldCharType="separate"/>
    </w:r>
    <w:r w:rsidR="00884528">
      <w:rPr>
        <w:noProof/>
      </w:rPr>
      <w:t>6</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747D1" w14:textId="1A184D34" w:rsidR="008714E6" w:rsidRDefault="008714E6" w:rsidP="002550C5">
    <w:pPr>
      <w:tabs>
        <w:tab w:val="right" w:pos="6480"/>
      </w:tabs>
    </w:pPr>
    <w:r>
      <w:tab/>
    </w:r>
    <w:r>
      <w:fldChar w:fldCharType="begin"/>
    </w:r>
    <w:r>
      <w:instrText xml:space="preserve"> PAGE </w:instrText>
    </w:r>
    <w:r>
      <w:fldChar w:fldCharType="separate"/>
    </w:r>
    <w:r w:rsidR="00884528">
      <w:rPr>
        <w:noProof/>
      </w:rPr>
      <w:t>7</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F2005" w14:textId="24CDEEF1" w:rsidR="008714E6" w:rsidRDefault="008714E6" w:rsidP="002550C5">
    <w:pPr>
      <w:tabs>
        <w:tab w:val="right" w:pos="4680"/>
        <w:tab w:val="right" w:pos="12960"/>
      </w:tabs>
    </w:pPr>
    <w:r>
      <w:rPr>
        <w:sz w:val="20"/>
      </w:rPr>
      <w:tab/>
    </w:r>
    <w:r>
      <w:fldChar w:fldCharType="begin"/>
    </w:r>
    <w:r>
      <w:instrText xml:space="preserve"> PAGE </w:instrText>
    </w:r>
    <w:r>
      <w:fldChar w:fldCharType="separate"/>
    </w:r>
    <w:r w:rsidR="00884528">
      <w:rPr>
        <w:noProof/>
      </w:rPr>
      <w:t>35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38210" w14:textId="77777777" w:rsidR="007310C0" w:rsidRDefault="007310C0" w:rsidP="006157B8">
      <w:r>
        <w:separator/>
      </w:r>
    </w:p>
    <w:p w14:paraId="1291893D" w14:textId="77777777" w:rsidR="007310C0" w:rsidRDefault="007310C0"/>
    <w:p w14:paraId="744AB270" w14:textId="77777777" w:rsidR="007310C0" w:rsidRDefault="007310C0"/>
    <w:p w14:paraId="70AC6540" w14:textId="77777777" w:rsidR="007310C0" w:rsidRDefault="007310C0"/>
  </w:footnote>
  <w:footnote w:type="continuationSeparator" w:id="0">
    <w:p w14:paraId="641CADBC" w14:textId="77777777" w:rsidR="007310C0" w:rsidRDefault="007310C0" w:rsidP="006157B8">
      <w:r>
        <w:continuationSeparator/>
      </w:r>
    </w:p>
    <w:p w14:paraId="3B41DEE9" w14:textId="77777777" w:rsidR="007310C0" w:rsidRDefault="007310C0"/>
    <w:p w14:paraId="691173C6" w14:textId="77777777" w:rsidR="007310C0" w:rsidRDefault="007310C0"/>
    <w:p w14:paraId="5D9358AE" w14:textId="77777777" w:rsidR="007310C0" w:rsidRDefault="007310C0"/>
  </w:footnote>
  <w:footnote w:type="continuationNotice" w:id="1">
    <w:p w14:paraId="2BE0092B" w14:textId="77777777" w:rsidR="007310C0" w:rsidRDefault="007310C0" w:rsidP="006157B8"/>
    <w:p w14:paraId="4CCC73B0" w14:textId="77777777" w:rsidR="007310C0" w:rsidRDefault="007310C0"/>
    <w:p w14:paraId="5A7F0233" w14:textId="77777777" w:rsidR="007310C0" w:rsidRDefault="007310C0"/>
    <w:p w14:paraId="55844182" w14:textId="77777777" w:rsidR="007310C0" w:rsidRDefault="007310C0"/>
  </w:footnote>
  <w:footnote w:id="2">
    <w:p w14:paraId="2EEF732B" w14:textId="137416B5" w:rsidR="00D92368" w:rsidRDefault="00D92368" w:rsidP="00D92368">
      <w:pPr>
        <w:pStyle w:val="FootnoteText"/>
      </w:pPr>
      <w:ins w:id="31" w:author="AHA" w:date="2022-10-17T14:08:00Z">
        <w:r w:rsidRPr="003A25BA">
          <w:rPr>
            <w:rStyle w:val="FootnoteReference"/>
          </w:rPr>
          <w:footnoteRef/>
        </w:r>
        <w:r w:rsidRPr="003A25BA">
          <w:t xml:space="preserve"> Note: Patients can be enrolled from the inpatient </w:t>
        </w:r>
        <w:r w:rsidR="00FB5924" w:rsidRPr="003A25BA">
          <w:t>setting</w:t>
        </w:r>
        <w:r w:rsidRPr="003A25BA">
          <w:t xml:space="preserve"> during this qualifying acute care encounter or afterwards in the outpatient </w:t>
        </w:r>
        <w:r w:rsidR="00FB5924" w:rsidRPr="003A25BA">
          <w:t>setting</w:t>
        </w:r>
        <w:r w:rsidRPr="003A25BA">
          <w:t xml:space="preserve">, so long as the qualifying acute care event has occurred in the past </w:t>
        </w:r>
        <w:r w:rsidR="00B30A75" w:rsidRPr="003A25BA">
          <w:t>120</w:t>
        </w:r>
        <w:r w:rsidRPr="003A25BA">
          <w:t xml:space="preserve"> days.</w:t>
        </w:r>
        <w:r w:rsidR="00E74278" w:rsidRPr="003A25BA">
          <w:t xml:space="preserve"> Acute care encounters are defined as a visit to an emergency department, observation unit, or hospital admission.</w:t>
        </w:r>
        <w:r w:rsidR="00E74278">
          <w:t xml:space="preserve"> </w:t>
        </w:r>
      </w:ins>
    </w:p>
  </w:footnote>
  <w:footnote w:id="3">
    <w:p w14:paraId="5072E895" w14:textId="0606C990" w:rsidR="00B76057" w:rsidRPr="00C542A2" w:rsidRDefault="00B76057" w:rsidP="00C542A2">
      <w:pPr>
        <w:rPr>
          <w:ins w:id="411" w:author="AHA" w:date="2022-10-17T14:08:00Z"/>
          <w:sz w:val="20"/>
          <w:szCs w:val="20"/>
        </w:rPr>
      </w:pPr>
      <w:ins w:id="412" w:author="AHA" w:date="2022-10-17T14:08:00Z">
        <w:r w:rsidRPr="00C542A2">
          <w:rPr>
            <w:rStyle w:val="FootnoteReference"/>
            <w:sz w:val="20"/>
            <w:szCs w:val="20"/>
          </w:rPr>
          <w:footnoteRef/>
        </w:r>
        <w:r w:rsidRPr="00C542A2">
          <w:rPr>
            <w:sz w:val="20"/>
            <w:szCs w:val="20"/>
          </w:rPr>
          <w:t xml:space="preserve"> </w:t>
        </w:r>
        <w:r w:rsidR="00BF2769" w:rsidRPr="00C542A2">
          <w:rPr>
            <w:sz w:val="20"/>
            <w:szCs w:val="20"/>
          </w:rPr>
          <w:t>Orally administered a</w:t>
        </w:r>
        <w:r w:rsidRPr="00C542A2">
          <w:rPr>
            <w:sz w:val="20"/>
            <w:szCs w:val="20"/>
          </w:rPr>
          <w:t>ntiarrhythmic drugs</w:t>
        </w:r>
        <w:r w:rsidR="00BF2769" w:rsidRPr="00C542A2">
          <w:rPr>
            <w:sz w:val="20"/>
            <w:szCs w:val="20"/>
          </w:rPr>
          <w:t xml:space="preserve"> for the treatment of atrial fibrillation</w:t>
        </w:r>
        <w:r w:rsidRPr="00C542A2">
          <w:rPr>
            <w:sz w:val="20"/>
            <w:szCs w:val="20"/>
          </w:rPr>
          <w:t xml:space="preserve"> include </w:t>
        </w:r>
        <w:r w:rsidRPr="00C542A2">
          <w:rPr>
            <w:sz w:val="20"/>
            <w:szCs w:val="20"/>
            <w:shd w:val="clear" w:color="auto" w:fill="FFFFFF"/>
          </w:rPr>
          <w:t xml:space="preserve">Vaughan-Williams class I and III medications, including flecainide, propafenone, sotalol, dofetilide, dronedarone, and amiodarone. </w:t>
        </w:r>
        <w:r w:rsidR="00BF2769" w:rsidRPr="00C542A2">
          <w:rPr>
            <w:sz w:val="20"/>
            <w:szCs w:val="20"/>
            <w:shd w:val="clear" w:color="auto" w:fill="FFFFFF"/>
          </w:rPr>
          <w:t xml:space="preserve">Note, beta-blockers (class II) and non-dihydropyridine calcium channel blockers (class IV) are not membrane active antiarrhythmic medications. </w:t>
        </w:r>
      </w:ins>
    </w:p>
    <w:p w14:paraId="6DBF3EAF" w14:textId="63517C2F" w:rsidR="00B76057" w:rsidRDefault="00B76057">
      <w:pPr>
        <w:pStyle w:val="FootnoteText"/>
      </w:pPr>
    </w:p>
  </w:footnote>
  <w:footnote w:id="4">
    <w:p w14:paraId="6ED27348" w14:textId="3FDA403F" w:rsidR="0032147C" w:rsidRPr="007D11B3" w:rsidRDefault="0032147C" w:rsidP="0032147C">
      <w:pPr>
        <w:pStyle w:val="FootnoteText"/>
      </w:pPr>
      <w:ins w:id="460" w:author="AHA" w:date="2022-10-17T14:08:00Z">
        <w:r>
          <w:rPr>
            <w:rStyle w:val="FootnoteReference"/>
          </w:rPr>
          <w:footnoteRef/>
        </w:r>
        <w:r>
          <w:t xml:space="preserve"> </w:t>
        </w:r>
        <w:r w:rsidR="00BF2769">
          <w:t xml:space="preserve">Note: Patients can be enrolled from the inpatient </w:t>
        </w:r>
        <w:r w:rsidR="00BF2769" w:rsidRPr="005C1900">
          <w:t>setting</w:t>
        </w:r>
        <w:r w:rsidR="00BF2769">
          <w:t xml:space="preserve"> during </w:t>
        </w:r>
        <w:r w:rsidR="00BF2769" w:rsidRPr="007D11B3">
          <w:t xml:space="preserve">this qualifying acute care encounter or afterwards in the outpatient setting, so long as the qualifying acute care event has occurred in the past 120 days. Acute care encounters are defined as a visit to an emergency department, observation unit, or hospital admission. </w:t>
        </w:r>
      </w:ins>
    </w:p>
  </w:footnote>
  <w:footnote w:id="5">
    <w:p w14:paraId="042A841C" w14:textId="30BDB9BF" w:rsidR="00BE4F91" w:rsidRDefault="00BE4F91">
      <w:pPr>
        <w:pStyle w:val="FootnoteText"/>
      </w:pPr>
      <w:ins w:id="466" w:author="AHA" w:date="2022-10-17T14:08:00Z">
        <w:r w:rsidRPr="007D11B3">
          <w:rPr>
            <w:rStyle w:val="FootnoteReference"/>
          </w:rPr>
          <w:footnoteRef/>
        </w:r>
        <w:r w:rsidRPr="007D11B3">
          <w:t xml:space="preserve"> Acute use of an antiarrhythmic drug in the hospital is not exclusionary. For the purpose of this trial, prior antiarrhythmic </w:t>
        </w:r>
        <w:r w:rsidR="00D65D16" w:rsidRPr="007D11B3">
          <w:t xml:space="preserve">drug </w:t>
        </w:r>
        <w:r w:rsidRPr="007D11B3">
          <w:t xml:space="preserve">therapy is defined as </w:t>
        </w:r>
        <w:r w:rsidR="00D65D16" w:rsidRPr="007D11B3">
          <w:t>chronic</w:t>
        </w:r>
        <w:r w:rsidRPr="007D11B3">
          <w:t xml:space="preserve"> antiarrhythmic drug therap</w:t>
        </w:r>
        <w:r w:rsidR="00D65D16" w:rsidRPr="007D11B3">
          <w:t>y</w:t>
        </w:r>
        <w:r w:rsidR="00FB538B" w:rsidRPr="007D11B3">
          <w:t xml:space="preserve"> (&gt;7 days)</w:t>
        </w:r>
        <w:r w:rsidRPr="007D11B3">
          <w:t>.</w:t>
        </w:r>
        <w:r>
          <w:t xml:space="preserve"> </w:t>
        </w:r>
      </w:ins>
    </w:p>
  </w:footnote>
  <w:footnote w:id="6">
    <w:p w14:paraId="3CD5175A" w14:textId="5C26AFDB" w:rsidR="00E571B7" w:rsidRPr="00E571B7" w:rsidRDefault="00E571B7" w:rsidP="00E571B7">
      <w:pPr>
        <w:pStyle w:val="NormalWeb"/>
        <w:rPr>
          <w:ins w:id="611" w:author="AHA" w:date="2022-10-17T14:08:00Z"/>
        </w:rPr>
      </w:pPr>
      <w:ins w:id="612" w:author="AHA" w:date="2022-10-17T14:08:00Z">
        <w:r>
          <w:rPr>
            <w:rStyle w:val="FootnoteReference"/>
          </w:rPr>
          <w:footnoteRef/>
        </w:r>
        <w:r>
          <w:t xml:space="preserve"> QT prolongation was defined as </w:t>
        </w:r>
        <w:r w:rsidRPr="00E571B7">
          <w:rPr>
            <w:rFonts w:ascii="TimesNewRomanPSMT" w:hAnsi="TimesNewRomanPSMT"/>
          </w:rPr>
          <w:t>QTc Bazett &gt;450 ms</w:t>
        </w:r>
        <w:r>
          <w:rPr>
            <w:rFonts w:ascii="TimesNewRomanPSMT" w:hAnsi="TimesNewRomanPSMT"/>
          </w:rPr>
          <w:t>ec</w:t>
        </w:r>
        <w:r w:rsidRPr="00E571B7">
          <w:rPr>
            <w:rFonts w:ascii="TimesNewRomanPSMT" w:hAnsi="TimesNewRomanPSMT"/>
          </w:rPr>
          <w:t xml:space="preserve"> in males </w:t>
        </w:r>
        <w:r>
          <w:rPr>
            <w:rFonts w:ascii="TimesNewRomanPSMT" w:hAnsi="TimesNewRomanPSMT"/>
          </w:rPr>
          <w:t xml:space="preserve">or </w:t>
        </w:r>
        <w:r w:rsidRPr="00E571B7">
          <w:rPr>
            <w:rFonts w:ascii="TimesNewRomanPSMT" w:hAnsi="TimesNewRomanPSMT"/>
          </w:rPr>
          <w:t xml:space="preserve"> &gt;470 ms</w:t>
        </w:r>
        <w:r>
          <w:rPr>
            <w:rFonts w:ascii="TimesNewRomanPSMT" w:hAnsi="TimesNewRomanPSMT"/>
          </w:rPr>
          <w:t>ec</w:t>
        </w:r>
        <w:r w:rsidRPr="00E571B7">
          <w:rPr>
            <w:rFonts w:ascii="TimesNewRomanPSMT" w:hAnsi="TimesNewRomanPSMT"/>
          </w:rPr>
          <w:t xml:space="preserve"> in females</w:t>
        </w:r>
        <w:r>
          <w:rPr>
            <w:rFonts w:ascii="TimesNewRomanPSMT" w:hAnsi="TimesNewRomanPSMT"/>
          </w:rPr>
          <w:t>.</w:t>
        </w:r>
      </w:ins>
    </w:p>
    <w:p w14:paraId="21F52699" w14:textId="55ED9C41" w:rsidR="00E571B7" w:rsidRDefault="00E571B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2669E" w14:textId="77777777" w:rsidR="007310C0" w:rsidRDefault="007310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CellMar>
        <w:left w:w="0" w:type="dxa"/>
        <w:right w:w="0" w:type="dxa"/>
      </w:tblCellMar>
      <w:tblLook w:val="04A0" w:firstRow="1" w:lastRow="0" w:firstColumn="1" w:lastColumn="0" w:noHBand="0" w:noVBand="1"/>
    </w:tblPr>
    <w:tblGrid>
      <w:gridCol w:w="2621"/>
      <w:gridCol w:w="6739"/>
    </w:tblGrid>
    <w:tr w:rsidR="008714E6" w14:paraId="057289FC" w14:textId="77777777" w:rsidTr="00B16DE3">
      <w:tc>
        <w:tcPr>
          <w:tcW w:w="2621" w:type="dxa"/>
          <w:tcBorders>
            <w:top w:val="nil"/>
            <w:left w:val="nil"/>
            <w:bottom w:val="nil"/>
            <w:right w:val="nil"/>
          </w:tcBorders>
        </w:tcPr>
        <w:p w14:paraId="785CCB1F" w14:textId="77777777" w:rsidR="008714E6" w:rsidRDefault="008714E6" w:rsidP="00576E68">
          <w:pPr>
            <w:tabs>
              <w:tab w:val="center" w:pos="6660"/>
              <w:tab w:val="right" w:pos="13230"/>
            </w:tabs>
            <w:spacing w:before="0" w:after="0" w:line="240" w:lineRule="auto"/>
            <w:rPr>
              <w:bCs/>
            </w:rPr>
          </w:pPr>
          <w:r w:rsidRPr="008F7391">
            <w:rPr>
              <w:bCs/>
            </w:rPr>
            <w:t>CONFIDENTIAL</w:t>
          </w:r>
        </w:p>
      </w:tc>
      <w:tc>
        <w:tcPr>
          <w:tcW w:w="6739" w:type="dxa"/>
          <w:tcBorders>
            <w:top w:val="nil"/>
            <w:left w:val="nil"/>
            <w:bottom w:val="nil"/>
            <w:right w:val="nil"/>
          </w:tcBorders>
        </w:tcPr>
        <w:p w14:paraId="1AE95BC6" w14:textId="77777777" w:rsidR="008714E6" w:rsidRDefault="008714E6" w:rsidP="006F2A59">
          <w:pPr>
            <w:tabs>
              <w:tab w:val="center" w:pos="6660"/>
              <w:tab w:val="right" w:pos="13230"/>
            </w:tabs>
            <w:spacing w:before="0" w:after="0" w:line="240" w:lineRule="auto"/>
            <w:jc w:val="right"/>
            <w:rPr>
              <w:bCs/>
            </w:rPr>
          </w:pPr>
          <w:r w:rsidRPr="00AD0682">
            <w:rPr>
              <w:color w:val="000000" w:themeColor="text1"/>
            </w:rPr>
            <w:t>CHANGE AFIB</w:t>
          </w:r>
          <w:r w:rsidDel="00A61C69">
            <w:rPr>
              <w:bCs/>
            </w:rPr>
            <w:t xml:space="preserve"> </w:t>
          </w:r>
          <w:r>
            <w:rPr>
              <w:bCs/>
            </w:rPr>
            <w:t>Protocol Version 1.0</w:t>
          </w:r>
        </w:p>
      </w:tc>
    </w:tr>
  </w:tbl>
  <w:p w14:paraId="16242DDD" w14:textId="77777777" w:rsidR="008714E6" w:rsidRPr="008F7391" w:rsidRDefault="008714E6" w:rsidP="008205DE">
    <w:pPr>
      <w:tabs>
        <w:tab w:val="center" w:pos="6660"/>
        <w:tab w:val="right" w:pos="13230"/>
      </w:tabs>
      <w:rPr>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CellMar>
        <w:left w:w="0" w:type="dxa"/>
        <w:right w:w="0" w:type="dxa"/>
      </w:tblCellMar>
      <w:tblLook w:val="04A0" w:firstRow="1" w:lastRow="0" w:firstColumn="1" w:lastColumn="0" w:noHBand="0" w:noVBand="1"/>
    </w:tblPr>
    <w:tblGrid>
      <w:gridCol w:w="2621"/>
      <w:gridCol w:w="6739"/>
    </w:tblGrid>
    <w:tr w:rsidR="008714E6" w14:paraId="67537CA6" w14:textId="7D61A619" w:rsidTr="00B16DE3">
      <w:tc>
        <w:tcPr>
          <w:tcW w:w="2621" w:type="dxa"/>
          <w:tcBorders>
            <w:top w:val="nil"/>
            <w:left w:val="nil"/>
            <w:bottom w:val="nil"/>
            <w:right w:val="nil"/>
          </w:tcBorders>
        </w:tcPr>
        <w:p w14:paraId="295DAFEF" w14:textId="0F659B7D" w:rsidR="008714E6" w:rsidRDefault="008714E6" w:rsidP="00576E68">
          <w:pPr>
            <w:tabs>
              <w:tab w:val="center" w:pos="6660"/>
              <w:tab w:val="right" w:pos="13230"/>
            </w:tabs>
            <w:spacing w:before="0" w:after="0" w:line="240" w:lineRule="auto"/>
            <w:rPr>
              <w:bCs/>
            </w:rPr>
          </w:pPr>
          <w:r w:rsidRPr="008F7391">
            <w:rPr>
              <w:bCs/>
            </w:rPr>
            <w:t>CONFIDENTIAL</w:t>
          </w:r>
        </w:p>
      </w:tc>
      <w:tc>
        <w:tcPr>
          <w:tcW w:w="6739" w:type="dxa"/>
          <w:tcBorders>
            <w:top w:val="nil"/>
            <w:left w:val="nil"/>
            <w:bottom w:val="nil"/>
            <w:right w:val="nil"/>
          </w:tcBorders>
        </w:tcPr>
        <w:p w14:paraId="0A33265D" w14:textId="617D0959" w:rsidR="008714E6" w:rsidRDefault="008714E6" w:rsidP="006F2A59">
          <w:pPr>
            <w:tabs>
              <w:tab w:val="center" w:pos="6660"/>
              <w:tab w:val="right" w:pos="13230"/>
            </w:tabs>
            <w:spacing w:before="0" w:after="0" w:line="240" w:lineRule="auto"/>
            <w:jc w:val="right"/>
            <w:rPr>
              <w:bCs/>
            </w:rPr>
          </w:pPr>
          <w:r w:rsidRPr="00AD0682">
            <w:rPr>
              <w:color w:val="000000" w:themeColor="text1"/>
            </w:rPr>
            <w:t>CHANGE AFIB</w:t>
          </w:r>
          <w:r w:rsidDel="00A61C69">
            <w:rPr>
              <w:bCs/>
            </w:rPr>
            <w:t xml:space="preserve"> </w:t>
          </w:r>
          <w:r>
            <w:rPr>
              <w:bCs/>
            </w:rPr>
            <w:t>Protocol Version 1.0</w:t>
          </w:r>
        </w:p>
      </w:tc>
    </w:tr>
  </w:tbl>
  <w:p w14:paraId="721747CD" w14:textId="77777777" w:rsidR="008714E6" w:rsidRPr="008F7391" w:rsidRDefault="008714E6" w:rsidP="008205DE">
    <w:pPr>
      <w:tabs>
        <w:tab w:val="center" w:pos="6660"/>
        <w:tab w:val="right" w:pos="13230"/>
      </w:tabs>
      <w:rPr>
        <w:bC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9423" w:type="dxa"/>
      <w:tblLook w:val="04A0" w:firstRow="1" w:lastRow="0" w:firstColumn="1" w:lastColumn="0" w:noHBand="0" w:noVBand="1"/>
    </w:tblPr>
    <w:tblGrid>
      <w:gridCol w:w="6497"/>
      <w:gridCol w:w="6463"/>
      <w:gridCol w:w="6463"/>
    </w:tblGrid>
    <w:tr w:rsidR="008714E6" w14:paraId="4BE08ECF" w14:textId="7F27DD7E" w:rsidTr="002F09BA">
      <w:tc>
        <w:tcPr>
          <w:tcW w:w="6497" w:type="dxa"/>
          <w:tcBorders>
            <w:top w:val="nil"/>
            <w:left w:val="nil"/>
            <w:bottom w:val="nil"/>
            <w:right w:val="nil"/>
          </w:tcBorders>
        </w:tcPr>
        <w:p w14:paraId="18487D75" w14:textId="234F62D0" w:rsidR="008714E6" w:rsidRDefault="008714E6" w:rsidP="002F09BA">
          <w:pPr>
            <w:tabs>
              <w:tab w:val="center" w:pos="6660"/>
              <w:tab w:val="right" w:pos="13230"/>
            </w:tabs>
            <w:spacing w:before="0" w:after="0" w:line="240" w:lineRule="auto"/>
            <w:rPr>
              <w:bCs/>
            </w:rPr>
          </w:pPr>
          <w:r w:rsidRPr="008F7391">
            <w:rPr>
              <w:bCs/>
            </w:rPr>
            <w:t>CONFIDENTIAL</w:t>
          </w:r>
        </w:p>
      </w:tc>
      <w:tc>
        <w:tcPr>
          <w:tcW w:w="6463" w:type="dxa"/>
          <w:tcBorders>
            <w:top w:val="nil"/>
            <w:left w:val="nil"/>
            <w:bottom w:val="nil"/>
            <w:right w:val="nil"/>
          </w:tcBorders>
        </w:tcPr>
        <w:tbl>
          <w:tblPr>
            <w:tblStyle w:val="TableGrid"/>
            <w:tblW w:w="0" w:type="auto"/>
            <w:tblCellMar>
              <w:left w:w="0" w:type="dxa"/>
              <w:right w:w="0" w:type="dxa"/>
            </w:tblCellMar>
            <w:tblLook w:val="04A0" w:firstRow="1" w:lastRow="0" w:firstColumn="1" w:lastColumn="0" w:noHBand="0" w:noVBand="1"/>
          </w:tblPr>
          <w:tblGrid>
            <w:gridCol w:w="6247"/>
          </w:tblGrid>
          <w:tr w:rsidR="008714E6" w14:paraId="06E1C9AE" w14:textId="77777777" w:rsidTr="00817FDB">
            <w:tc>
              <w:tcPr>
                <w:tcW w:w="6739" w:type="dxa"/>
                <w:tcBorders>
                  <w:top w:val="nil"/>
                  <w:left w:val="nil"/>
                  <w:bottom w:val="nil"/>
                  <w:right w:val="nil"/>
                </w:tcBorders>
              </w:tcPr>
              <w:p w14:paraId="4651B00E" w14:textId="3C5576B0" w:rsidR="008714E6" w:rsidRDefault="008714E6" w:rsidP="006B6BD9">
                <w:pPr>
                  <w:tabs>
                    <w:tab w:val="center" w:pos="6660"/>
                    <w:tab w:val="right" w:pos="13230"/>
                  </w:tabs>
                  <w:spacing w:before="0" w:after="0" w:line="240" w:lineRule="auto"/>
                  <w:jc w:val="right"/>
                  <w:rPr>
                    <w:bCs/>
                  </w:rPr>
                </w:pPr>
                <w:r>
                  <w:rPr>
                    <w:color w:val="000000" w:themeColor="text1"/>
                  </w:rPr>
                  <w:t>CHANGE AFIB Protocol</w:t>
                </w:r>
              </w:p>
            </w:tc>
          </w:tr>
        </w:tbl>
        <w:p w14:paraId="34A66DAF" w14:textId="66329A5F" w:rsidR="008714E6" w:rsidRDefault="008714E6" w:rsidP="002F09BA">
          <w:pPr>
            <w:tabs>
              <w:tab w:val="center" w:pos="6660"/>
              <w:tab w:val="right" w:pos="13230"/>
            </w:tabs>
            <w:spacing w:before="0" w:after="0" w:line="240" w:lineRule="auto"/>
            <w:jc w:val="right"/>
            <w:rPr>
              <w:bCs/>
            </w:rPr>
          </w:pPr>
        </w:p>
      </w:tc>
      <w:tc>
        <w:tcPr>
          <w:tcW w:w="6463" w:type="dxa"/>
          <w:tcBorders>
            <w:top w:val="nil"/>
            <w:left w:val="nil"/>
            <w:bottom w:val="nil"/>
            <w:right w:val="nil"/>
          </w:tcBorders>
        </w:tcPr>
        <w:p w14:paraId="3001B098" w14:textId="22B27E5D" w:rsidR="008714E6" w:rsidRDefault="008714E6" w:rsidP="002F09BA">
          <w:pPr>
            <w:tabs>
              <w:tab w:val="center" w:pos="6660"/>
              <w:tab w:val="right" w:pos="13230"/>
            </w:tabs>
            <w:spacing w:before="0" w:after="0" w:line="240" w:lineRule="auto"/>
            <w:jc w:val="right"/>
            <w:rPr>
              <w:bCs/>
            </w:rPr>
          </w:pPr>
        </w:p>
      </w:tc>
    </w:tr>
  </w:tbl>
  <w:p w14:paraId="721747D0" w14:textId="61123D00" w:rsidR="008714E6" w:rsidRPr="008F7391" w:rsidRDefault="008714E6" w:rsidP="008F7391">
    <w:pPr>
      <w:tabs>
        <w:tab w:val="center" w:pos="6660"/>
        <w:tab w:val="right" w:pos="13230"/>
      </w:tabs>
      <w:rPr>
        <w:bC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22410" w:type="dxa"/>
      <w:tblInd w:w="108" w:type="dxa"/>
      <w:tblLook w:val="04A0" w:firstRow="1" w:lastRow="0" w:firstColumn="1" w:lastColumn="0" w:noHBand="0" w:noVBand="1"/>
    </w:tblPr>
    <w:tblGrid>
      <w:gridCol w:w="2430"/>
      <w:gridCol w:w="6660"/>
      <w:gridCol w:w="6660"/>
      <w:gridCol w:w="6660"/>
    </w:tblGrid>
    <w:tr w:rsidR="008714E6" w14:paraId="3B91B6C3" w14:textId="77777777" w:rsidTr="00027933">
      <w:trPr>
        <w:trHeight w:val="288"/>
      </w:trPr>
      <w:tc>
        <w:tcPr>
          <w:tcW w:w="2430" w:type="dxa"/>
          <w:tcBorders>
            <w:top w:val="nil"/>
            <w:left w:val="nil"/>
            <w:bottom w:val="nil"/>
            <w:right w:val="nil"/>
          </w:tcBorders>
        </w:tcPr>
        <w:p w14:paraId="7E78D062" w14:textId="6648B81C" w:rsidR="008714E6" w:rsidRDefault="008714E6" w:rsidP="00027933">
          <w:pPr>
            <w:tabs>
              <w:tab w:val="center" w:pos="6660"/>
              <w:tab w:val="right" w:pos="13230"/>
            </w:tabs>
            <w:spacing w:before="0" w:after="0" w:line="240" w:lineRule="auto"/>
            <w:rPr>
              <w:bCs/>
            </w:rPr>
          </w:pPr>
          <w:r w:rsidRPr="008F7391">
            <w:rPr>
              <w:bCs/>
            </w:rPr>
            <w:t>CONFIDENTIAL</w:t>
          </w:r>
        </w:p>
      </w:tc>
      <w:tc>
        <w:tcPr>
          <w:tcW w:w="6660" w:type="dxa"/>
          <w:tcBorders>
            <w:top w:val="nil"/>
            <w:left w:val="nil"/>
            <w:bottom w:val="nil"/>
            <w:right w:val="nil"/>
          </w:tcBorders>
        </w:tcPr>
        <w:p w14:paraId="5FD46AB1" w14:textId="23A0405B" w:rsidR="008714E6" w:rsidRDefault="008714E6" w:rsidP="00027933">
          <w:pPr>
            <w:tabs>
              <w:tab w:val="right" w:pos="13230"/>
            </w:tabs>
            <w:spacing w:before="0" w:after="0" w:line="240" w:lineRule="auto"/>
            <w:jc w:val="right"/>
            <w:rPr>
              <w:bCs/>
            </w:rPr>
          </w:pPr>
          <w:r>
            <w:t>CHANGE AFIB Protocol</w:t>
          </w:r>
        </w:p>
      </w:tc>
      <w:tc>
        <w:tcPr>
          <w:tcW w:w="6660" w:type="dxa"/>
          <w:tcBorders>
            <w:top w:val="nil"/>
            <w:left w:val="nil"/>
            <w:bottom w:val="nil"/>
            <w:right w:val="nil"/>
          </w:tcBorders>
        </w:tcPr>
        <w:p w14:paraId="7601818C" w14:textId="603B590E" w:rsidR="008714E6" w:rsidRDefault="008714E6" w:rsidP="00027933">
          <w:pPr>
            <w:tabs>
              <w:tab w:val="right" w:pos="13230"/>
            </w:tabs>
            <w:spacing w:before="0" w:after="0" w:line="240" w:lineRule="auto"/>
            <w:jc w:val="right"/>
            <w:rPr>
              <w:bCs/>
            </w:rPr>
          </w:pPr>
        </w:p>
      </w:tc>
      <w:tc>
        <w:tcPr>
          <w:tcW w:w="6660" w:type="dxa"/>
          <w:tcBorders>
            <w:top w:val="nil"/>
            <w:left w:val="nil"/>
            <w:bottom w:val="nil"/>
            <w:right w:val="nil"/>
          </w:tcBorders>
        </w:tcPr>
        <w:p w14:paraId="7BDF2B6C" w14:textId="16167133" w:rsidR="008714E6" w:rsidRDefault="008714E6" w:rsidP="00027933">
          <w:pPr>
            <w:tabs>
              <w:tab w:val="right" w:pos="13230"/>
            </w:tabs>
            <w:spacing w:before="0" w:after="0" w:line="240" w:lineRule="auto"/>
            <w:jc w:val="right"/>
            <w:rPr>
              <w:bCs/>
            </w:rPr>
          </w:pPr>
        </w:p>
      </w:tc>
    </w:tr>
  </w:tbl>
  <w:p w14:paraId="721747D3" w14:textId="77777777" w:rsidR="008714E6" w:rsidRPr="008F7391" w:rsidRDefault="008714E6" w:rsidP="00576E68">
    <w:pPr>
      <w:tabs>
        <w:tab w:val="center" w:pos="6660"/>
        <w:tab w:val="right" w:pos="13230"/>
      </w:tabs>
      <w:rPr>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99CEC4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1FA2F5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6AE029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E94ECA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ED67F0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4C2BE8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DFA492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57E679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42C17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E3CC92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B24F4A"/>
    <w:multiLevelType w:val="multilevel"/>
    <w:tmpl w:val="E49CC518"/>
    <w:lvl w:ilvl="0">
      <w:start w:val="1"/>
      <w:numFmt w:val="decimal"/>
      <w:lvlText w:val="%1."/>
      <w:lvlJc w:val="left"/>
      <w:pPr>
        <w:ind w:left="3338" w:hanging="360"/>
      </w:pPr>
      <w:rPr>
        <w:rFonts w:ascii="Times New Roman" w:hAnsi="Times New Roman" w:hint="default"/>
        <w:b/>
        <w:i w:val="0"/>
        <w:caps w:val="0"/>
        <w:strike w:val="0"/>
        <w:dstrike w:val="0"/>
        <w:snapToGrid w:val="0"/>
        <w:vanish w:val="0"/>
        <w:color w:val="auto"/>
        <w:spacing w:val="0"/>
        <w:w w:val="100"/>
        <w:kern w:val="0"/>
        <w:position w:val="0"/>
        <w:sz w:val="32"/>
        <w:u w:val="none"/>
        <w:vertAlign w:val="baseline"/>
      </w:rPr>
    </w:lvl>
    <w:lvl w:ilvl="1">
      <w:start w:val="1"/>
      <w:numFmt w:val="decimal"/>
      <w:lvlText w:val="%1.%2."/>
      <w:lvlJc w:val="left"/>
      <w:pPr>
        <w:tabs>
          <w:tab w:val="num" w:pos="720"/>
        </w:tabs>
        <w:ind w:left="720" w:hanging="720"/>
      </w:pPr>
      <w:rPr>
        <w:rFonts w:ascii="Arial" w:eastAsia="MS Gothic" w:hAnsi="Arial" w:cs="Times New Roman" w:hint="default"/>
        <w:b/>
        <w:i w:val="0"/>
        <w:caps w:val="0"/>
        <w:strike w:val="0"/>
        <w:dstrike w:val="0"/>
        <w:snapToGrid w:val="0"/>
        <w:vanish w:val="0"/>
        <w:color w:val="auto"/>
        <w:spacing w:val="0"/>
        <w:w w:val="100"/>
        <w:kern w:val="0"/>
        <w:position w:val="0"/>
        <w:sz w:val="24"/>
        <w:u w:val="none"/>
        <w:effect w:val="none"/>
        <w:vertAlign w:val="baseline"/>
      </w:rPr>
    </w:lvl>
    <w:lvl w:ilvl="2">
      <w:start w:val="1"/>
      <w:numFmt w:val="decimal"/>
      <w:lvlText w:val="%1.%2.%3."/>
      <w:lvlJc w:val="left"/>
      <w:pPr>
        <w:tabs>
          <w:tab w:val="num" w:pos="3738"/>
        </w:tabs>
        <w:ind w:left="3738" w:hanging="902"/>
      </w:pPr>
      <w:rPr>
        <w:rFonts w:ascii="Arial" w:eastAsia="MS Gothic" w:hAnsi="Arial" w:cs="Times New Roman" w:hint="default"/>
        <w:b/>
        <w:i/>
        <w:caps w:val="0"/>
        <w:strike w:val="0"/>
        <w:dstrike w:val="0"/>
        <w:snapToGrid w:val="0"/>
        <w:vanish w:val="0"/>
        <w:color w:val="auto"/>
        <w:spacing w:val="0"/>
        <w:w w:val="100"/>
        <w:kern w:val="0"/>
        <w:position w:val="0"/>
        <w:sz w:val="28"/>
        <w:u w:val="none"/>
        <w:vertAlign w:val="baseline"/>
      </w:rPr>
    </w:lvl>
    <w:lvl w:ilvl="3">
      <w:start w:val="1"/>
      <w:numFmt w:val="decimal"/>
      <w:lvlText w:val="%1.%2.%3.%4."/>
      <w:lvlJc w:val="left"/>
      <w:pPr>
        <w:tabs>
          <w:tab w:val="num" w:pos="1009"/>
        </w:tabs>
        <w:ind w:left="1009" w:hanging="1009"/>
      </w:pPr>
      <w:rPr>
        <w:rFonts w:ascii="Arial" w:eastAsia="MS Gothic" w:hAnsi="Arial" w:cs="Times New Roman" w:hint="default"/>
        <w:b/>
        <w:i w:val="0"/>
        <w:caps w:val="0"/>
        <w:strike w:val="0"/>
        <w:dstrike w:val="0"/>
        <w:snapToGrid w:val="0"/>
        <w:vanish w:val="0"/>
        <w:color w:val="auto"/>
        <w:spacing w:val="0"/>
        <w:w w:val="100"/>
        <w:kern w:val="0"/>
        <w:position w:val="0"/>
        <w:sz w:val="24"/>
        <w:u w:val="none"/>
        <w:vertAlign w:val="baseline"/>
      </w:rPr>
    </w:lvl>
    <w:lvl w:ilvl="4">
      <w:start w:val="1"/>
      <w:numFmt w:val="decimal"/>
      <w:lvlText w:val="%1.%2.%3.%4.%5."/>
      <w:lvlJc w:val="left"/>
      <w:pPr>
        <w:tabs>
          <w:tab w:val="num" w:pos="1168"/>
        </w:tabs>
        <w:ind w:left="1168" w:hanging="1168"/>
      </w:pPr>
      <w:rPr>
        <w:rFonts w:ascii="Arial" w:eastAsia="MS Gothic" w:hAnsi="Arial" w:cs="Times New Roman" w:hint="default"/>
        <w:b/>
        <w:i/>
        <w:caps w:val="0"/>
        <w:strike w:val="0"/>
        <w:dstrike w:val="0"/>
        <w:snapToGrid w:val="0"/>
        <w:vanish w:val="0"/>
        <w:color w:val="auto"/>
        <w:spacing w:val="0"/>
        <w:w w:val="100"/>
        <w:kern w:val="0"/>
        <w:position w:val="0"/>
        <w:sz w:val="24"/>
        <w:u w:val="none"/>
        <w:vertAlign w:val="baseline"/>
      </w:rPr>
    </w:lvl>
    <w:lvl w:ilvl="5">
      <w:start w:val="1"/>
      <w:numFmt w:val="decimal"/>
      <w:lvlText w:val="%1.%2.%3.%4.%5.%6."/>
      <w:lvlJc w:val="left"/>
      <w:pPr>
        <w:tabs>
          <w:tab w:val="num" w:pos="1355"/>
        </w:tabs>
        <w:ind w:left="1355" w:hanging="1355"/>
      </w:pPr>
      <w:rPr>
        <w:rFonts w:ascii="Arial" w:eastAsia="MS Gothic" w:hAnsi="Arial" w:cs="Times New Roman" w:hint="default"/>
        <w:b/>
        <w:i w:val="0"/>
        <w:caps w:val="0"/>
        <w:strike w:val="0"/>
        <w:dstrike w:val="0"/>
        <w:snapToGrid w:val="0"/>
        <w:vanish w:val="0"/>
        <w:color w:val="auto"/>
        <w:spacing w:val="0"/>
        <w:w w:val="100"/>
        <w:kern w:val="0"/>
        <w:position w:val="0"/>
        <w:sz w:val="22"/>
        <w:u w:val="none"/>
        <w:vertAlign w:val="baseline"/>
      </w:rPr>
    </w:lvl>
    <w:lvl w:ilvl="6">
      <w:start w:val="1"/>
      <w:numFmt w:val="decimal"/>
      <w:pStyle w:val="Heading7"/>
      <w:lvlText w:val="%1.%2.%3.%4.%5.%6.%7."/>
      <w:lvlJc w:val="left"/>
      <w:pPr>
        <w:tabs>
          <w:tab w:val="num" w:pos="1531"/>
        </w:tabs>
        <w:ind w:left="1531" w:hanging="1531"/>
      </w:pPr>
      <w:rPr>
        <w:rFonts w:ascii="Arial" w:eastAsia="MS Gothic" w:hAnsi="Arial" w:cs="Times New Roman" w:hint="default"/>
        <w:b/>
        <w:i/>
        <w:caps w:val="0"/>
        <w:strike w:val="0"/>
        <w:dstrike w:val="0"/>
        <w:snapToGrid w:val="0"/>
        <w:vanish w:val="0"/>
        <w:color w:val="auto"/>
        <w:spacing w:val="0"/>
        <w:w w:val="100"/>
        <w:kern w:val="0"/>
        <w:position w:val="0"/>
        <w:sz w:val="22"/>
        <w:u w:val="none"/>
        <w:vertAlign w:val="baseline"/>
      </w:rPr>
    </w:lvl>
    <w:lvl w:ilvl="7">
      <w:start w:val="1"/>
      <w:numFmt w:val="decimal"/>
      <w:pStyle w:val="Heading8"/>
      <w:lvlText w:val="%1.%2.%3.%4.%5.%6.%7.%8."/>
      <w:lvlJc w:val="left"/>
      <w:pPr>
        <w:tabs>
          <w:tab w:val="num" w:pos="1758"/>
        </w:tabs>
        <w:ind w:left="1758" w:hanging="1758"/>
      </w:pPr>
      <w:rPr>
        <w:rFonts w:ascii="Arial" w:eastAsia="MS Gothic" w:hAnsi="Arial" w:cs="Times New Roman" w:hint="default"/>
        <w:b/>
        <w:i w:val="0"/>
        <w:caps w:val="0"/>
        <w:strike w:val="0"/>
        <w:dstrike w:val="0"/>
        <w:snapToGrid w:val="0"/>
        <w:vanish w:val="0"/>
        <w:color w:val="auto"/>
        <w:spacing w:val="0"/>
        <w:w w:val="100"/>
        <w:kern w:val="0"/>
        <w:position w:val="0"/>
        <w:sz w:val="21"/>
        <w:u w:val="none"/>
        <w:vertAlign w:val="baseline"/>
      </w:rPr>
    </w:lvl>
    <w:lvl w:ilvl="8">
      <w:start w:val="1"/>
      <w:numFmt w:val="decimal"/>
      <w:pStyle w:val="Heading9"/>
      <w:lvlText w:val="%1.%2.%3.%4.%5.%6.%7.%8.%9."/>
      <w:lvlJc w:val="left"/>
      <w:pPr>
        <w:tabs>
          <w:tab w:val="num" w:pos="1985"/>
        </w:tabs>
        <w:ind w:left="1985" w:hanging="1985"/>
      </w:pPr>
      <w:rPr>
        <w:rFonts w:ascii="Arial" w:eastAsia="MS Gothic" w:hAnsi="Arial" w:cs="Times New Roman" w:hint="default"/>
        <w:b/>
        <w:i/>
        <w:caps w:val="0"/>
        <w:strike w:val="0"/>
        <w:dstrike w:val="0"/>
        <w:snapToGrid w:val="0"/>
        <w:vanish w:val="0"/>
        <w:color w:val="auto"/>
        <w:spacing w:val="0"/>
        <w:w w:val="100"/>
        <w:kern w:val="0"/>
        <w:position w:val="0"/>
        <w:sz w:val="21"/>
        <w:u w:val="none"/>
        <w:vertAlign w:val="baseline"/>
      </w:rPr>
    </w:lvl>
  </w:abstractNum>
  <w:abstractNum w:abstractNumId="11" w15:restartNumberingAfterBreak="0">
    <w:nsid w:val="134E4DA5"/>
    <w:multiLevelType w:val="multilevel"/>
    <w:tmpl w:val="2184087E"/>
    <w:lvl w:ilvl="0">
      <w:start w:val="1"/>
      <w:numFmt w:val="bullet"/>
      <w:pStyle w:val="CPTList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15:restartNumberingAfterBreak="0">
    <w:nsid w:val="13514FC7"/>
    <w:multiLevelType w:val="singleLevel"/>
    <w:tmpl w:val="CCD810D4"/>
    <w:lvl w:ilvl="0">
      <w:start w:val="1"/>
      <w:numFmt w:val="lowerLetter"/>
      <w:pStyle w:val="listalpha"/>
      <w:lvlText w:val="%1."/>
      <w:lvlJc w:val="left"/>
      <w:pPr>
        <w:tabs>
          <w:tab w:val="num" w:pos="432"/>
        </w:tabs>
        <w:ind w:left="432" w:hanging="432"/>
      </w:pPr>
      <w:rPr>
        <w:rFonts w:ascii="Times New Roman" w:hAnsi="Times New Roman" w:cs="Times New Roman" w:hint="default"/>
      </w:rPr>
    </w:lvl>
  </w:abstractNum>
  <w:abstractNum w:abstractNumId="13" w15:restartNumberingAfterBreak="0">
    <w:nsid w:val="13915908"/>
    <w:multiLevelType w:val="multilevel"/>
    <w:tmpl w:val="8F7626A6"/>
    <w:lvl w:ilvl="0">
      <w:start w:val="1"/>
      <w:numFmt w:val="decimal"/>
      <w:pStyle w:val="CPTListNumber"/>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left"/>
      <w:pPr>
        <w:ind w:left="3600" w:hanging="360"/>
      </w:pPr>
      <w:rPr>
        <w:rFonts w:hint="default"/>
      </w:rPr>
    </w:lvl>
  </w:abstractNum>
  <w:abstractNum w:abstractNumId="14" w15:restartNumberingAfterBreak="0">
    <w:nsid w:val="13A13650"/>
    <w:multiLevelType w:val="hybridMultilevel"/>
    <w:tmpl w:val="A34654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1A4E50BC"/>
    <w:multiLevelType w:val="hybridMultilevel"/>
    <w:tmpl w:val="BF76B7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4A60EC"/>
    <w:multiLevelType w:val="hybridMultilevel"/>
    <w:tmpl w:val="162265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750701A"/>
    <w:multiLevelType w:val="multilevel"/>
    <w:tmpl w:val="2184087E"/>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Wingdings" w:hAnsi="Wingdings"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18" w15:restartNumberingAfterBreak="0">
    <w:nsid w:val="29D3496C"/>
    <w:multiLevelType w:val="hybridMultilevel"/>
    <w:tmpl w:val="305CB2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661735"/>
    <w:multiLevelType w:val="hybridMultilevel"/>
    <w:tmpl w:val="21DEC2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D857745"/>
    <w:multiLevelType w:val="hybridMultilevel"/>
    <w:tmpl w:val="A792279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E3010D4"/>
    <w:multiLevelType w:val="hybridMultilevel"/>
    <w:tmpl w:val="65E0AE16"/>
    <w:styleLink w:val="CPTN"/>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D2285D"/>
    <w:multiLevelType w:val="hybridMultilevel"/>
    <w:tmpl w:val="57C8F9DA"/>
    <w:styleLink w:val="111111"/>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0A24BB"/>
    <w:multiLevelType w:val="hybridMultilevel"/>
    <w:tmpl w:val="9690B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1D1A41"/>
    <w:multiLevelType w:val="multilevel"/>
    <w:tmpl w:val="0409001F"/>
    <w:styleLink w:val="1ai"/>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B601D1D"/>
    <w:multiLevelType w:val="hybridMultilevel"/>
    <w:tmpl w:val="3314F0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07E5D3B"/>
    <w:multiLevelType w:val="hybridMultilevel"/>
    <w:tmpl w:val="DC3EDD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3401EC0"/>
    <w:multiLevelType w:val="singleLevel"/>
    <w:tmpl w:val="2C62F932"/>
    <w:lvl w:ilvl="0">
      <w:start w:val="1"/>
      <w:numFmt w:val="bullet"/>
      <w:pStyle w:val="listindentbull"/>
      <w:lvlText w:val=""/>
      <w:lvlJc w:val="left"/>
      <w:pPr>
        <w:tabs>
          <w:tab w:val="num" w:pos="864"/>
        </w:tabs>
        <w:ind w:left="864" w:hanging="432"/>
      </w:pPr>
      <w:rPr>
        <w:rFonts w:ascii="Symbol" w:hAnsi="Symbol" w:cs="Symbol" w:hint="default"/>
        <w:color w:val="auto"/>
      </w:rPr>
    </w:lvl>
  </w:abstractNum>
  <w:abstractNum w:abstractNumId="28" w15:restartNumberingAfterBreak="0">
    <w:nsid w:val="503537AA"/>
    <w:multiLevelType w:val="hybridMultilevel"/>
    <w:tmpl w:val="80326982"/>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1B31505"/>
    <w:multiLevelType w:val="hybridMultilevel"/>
    <w:tmpl w:val="26641D2E"/>
    <w:lvl w:ilvl="0" w:tplc="02E8F424">
      <w:start w:val="1"/>
      <w:numFmt w:val="decimal"/>
      <w:pStyle w:val="Referencenumbered"/>
      <w:lvlText w:val="%1."/>
      <w:lvlJc w:val="left"/>
      <w:pPr>
        <w:tabs>
          <w:tab w:val="num" w:pos="1210"/>
        </w:tabs>
        <w:ind w:left="12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3CA2B93"/>
    <w:multiLevelType w:val="hybridMultilevel"/>
    <w:tmpl w:val="9BB85B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9D47580"/>
    <w:multiLevelType w:val="hybridMultilevel"/>
    <w:tmpl w:val="115421F0"/>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720" w:hanging="360"/>
      </w:pPr>
      <w:rPr>
        <w:rFont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B5E617A"/>
    <w:multiLevelType w:val="hybridMultilevel"/>
    <w:tmpl w:val="B4E2F89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725F4E"/>
    <w:multiLevelType w:val="hybridMultilevel"/>
    <w:tmpl w:val="6944E188"/>
    <w:lvl w:ilvl="0" w:tplc="04090001">
      <w:start w:val="1"/>
      <w:numFmt w:val="bullet"/>
      <w:lvlText w:val=""/>
      <w:lvlJc w:val="left"/>
      <w:pPr>
        <w:ind w:left="845" w:hanging="360"/>
      </w:pPr>
      <w:rPr>
        <w:rFonts w:ascii="Symbol" w:hAnsi="Symbol" w:hint="default"/>
      </w:rPr>
    </w:lvl>
    <w:lvl w:ilvl="1" w:tplc="04090003" w:tentative="1">
      <w:start w:val="1"/>
      <w:numFmt w:val="bullet"/>
      <w:lvlText w:val="o"/>
      <w:lvlJc w:val="left"/>
      <w:pPr>
        <w:ind w:left="1565" w:hanging="360"/>
      </w:pPr>
      <w:rPr>
        <w:rFonts w:ascii="Courier New" w:hAnsi="Courier New" w:cs="Courier New" w:hint="default"/>
      </w:rPr>
    </w:lvl>
    <w:lvl w:ilvl="2" w:tplc="04090005" w:tentative="1">
      <w:start w:val="1"/>
      <w:numFmt w:val="bullet"/>
      <w:lvlText w:val=""/>
      <w:lvlJc w:val="left"/>
      <w:pPr>
        <w:ind w:left="2285" w:hanging="360"/>
      </w:pPr>
      <w:rPr>
        <w:rFonts w:ascii="Wingdings" w:hAnsi="Wingdings" w:hint="default"/>
      </w:rPr>
    </w:lvl>
    <w:lvl w:ilvl="3" w:tplc="04090001" w:tentative="1">
      <w:start w:val="1"/>
      <w:numFmt w:val="bullet"/>
      <w:lvlText w:val=""/>
      <w:lvlJc w:val="left"/>
      <w:pPr>
        <w:ind w:left="3005" w:hanging="360"/>
      </w:pPr>
      <w:rPr>
        <w:rFonts w:ascii="Symbol" w:hAnsi="Symbol" w:hint="default"/>
      </w:rPr>
    </w:lvl>
    <w:lvl w:ilvl="4" w:tplc="04090003" w:tentative="1">
      <w:start w:val="1"/>
      <w:numFmt w:val="bullet"/>
      <w:lvlText w:val="o"/>
      <w:lvlJc w:val="left"/>
      <w:pPr>
        <w:ind w:left="3725" w:hanging="360"/>
      </w:pPr>
      <w:rPr>
        <w:rFonts w:ascii="Courier New" w:hAnsi="Courier New" w:cs="Courier New" w:hint="default"/>
      </w:rPr>
    </w:lvl>
    <w:lvl w:ilvl="5" w:tplc="04090005" w:tentative="1">
      <w:start w:val="1"/>
      <w:numFmt w:val="bullet"/>
      <w:lvlText w:val=""/>
      <w:lvlJc w:val="left"/>
      <w:pPr>
        <w:ind w:left="4445" w:hanging="360"/>
      </w:pPr>
      <w:rPr>
        <w:rFonts w:ascii="Wingdings" w:hAnsi="Wingdings" w:hint="default"/>
      </w:rPr>
    </w:lvl>
    <w:lvl w:ilvl="6" w:tplc="04090001" w:tentative="1">
      <w:start w:val="1"/>
      <w:numFmt w:val="bullet"/>
      <w:lvlText w:val=""/>
      <w:lvlJc w:val="left"/>
      <w:pPr>
        <w:ind w:left="5165" w:hanging="360"/>
      </w:pPr>
      <w:rPr>
        <w:rFonts w:ascii="Symbol" w:hAnsi="Symbol" w:hint="default"/>
      </w:rPr>
    </w:lvl>
    <w:lvl w:ilvl="7" w:tplc="04090003" w:tentative="1">
      <w:start w:val="1"/>
      <w:numFmt w:val="bullet"/>
      <w:lvlText w:val="o"/>
      <w:lvlJc w:val="left"/>
      <w:pPr>
        <w:ind w:left="5885" w:hanging="360"/>
      </w:pPr>
      <w:rPr>
        <w:rFonts w:ascii="Courier New" w:hAnsi="Courier New" w:cs="Courier New" w:hint="default"/>
      </w:rPr>
    </w:lvl>
    <w:lvl w:ilvl="8" w:tplc="04090005" w:tentative="1">
      <w:start w:val="1"/>
      <w:numFmt w:val="bullet"/>
      <w:lvlText w:val=""/>
      <w:lvlJc w:val="left"/>
      <w:pPr>
        <w:ind w:left="6605" w:hanging="360"/>
      </w:pPr>
      <w:rPr>
        <w:rFonts w:ascii="Wingdings" w:hAnsi="Wingdings" w:hint="default"/>
      </w:rPr>
    </w:lvl>
  </w:abstractNum>
  <w:abstractNum w:abstractNumId="34" w15:restartNumberingAfterBreak="0">
    <w:nsid w:val="6078359F"/>
    <w:multiLevelType w:val="hybridMultilevel"/>
    <w:tmpl w:val="C17A1B28"/>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720" w:hanging="360"/>
      </w:pPr>
      <w:rPr>
        <w:rFont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56C3793"/>
    <w:multiLevelType w:val="multilevel"/>
    <w:tmpl w:val="FC68BD5E"/>
    <w:lvl w:ilvl="0">
      <w:start w:val="1"/>
      <w:numFmt w:val="decimal"/>
      <w:pStyle w:val="Heading1"/>
      <w:lvlText w:val="%1."/>
      <w:lvlJc w:val="left"/>
      <w:pPr>
        <w:ind w:left="1080" w:hanging="1080"/>
      </w:pPr>
      <w:rPr>
        <w:rFonts w:ascii="Times New Roman" w:hAnsi="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Heading2"/>
      <w:lvlText w:val="%1.%2."/>
      <w:lvlJc w:val="left"/>
      <w:pPr>
        <w:ind w:left="1260" w:hanging="1080"/>
      </w:pPr>
      <w:rPr>
        <w:rFonts w:ascii="Times New Roman" w:hAnsi="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Heading3"/>
      <w:lvlText w:val="%1.%2.%3."/>
      <w:lvlJc w:val="left"/>
      <w:pPr>
        <w:ind w:left="1080" w:hanging="1080"/>
      </w:pPr>
      <w:rPr>
        <w:rFonts w:ascii="Times New Roman" w:hAnsi="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Heading4"/>
      <w:lvlText w:val="%1.%2.%3.%4."/>
      <w:lvlJc w:val="left"/>
      <w:pPr>
        <w:ind w:left="1080" w:hanging="1080"/>
      </w:pPr>
      <w:rPr>
        <w:rFonts w:hint="default"/>
      </w:rPr>
    </w:lvl>
    <w:lvl w:ilvl="4">
      <w:start w:val="1"/>
      <w:numFmt w:val="decimal"/>
      <w:pStyle w:val="Heading5"/>
      <w:lvlText w:val="%1.%2.%3.%4.%5."/>
      <w:lvlJc w:val="left"/>
      <w:pPr>
        <w:tabs>
          <w:tab w:val="num" w:pos="1080"/>
        </w:tabs>
        <w:ind w:left="1080" w:hanging="1080"/>
      </w:pPr>
      <w:rPr>
        <w:rFonts w:hint="default"/>
      </w:rPr>
    </w:lvl>
    <w:lvl w:ilvl="5">
      <w:start w:val="1"/>
      <w:numFmt w:val="decimal"/>
      <w:pStyle w:val="Heading6"/>
      <w:lvlText w:val="%1.%2.%3.%4.%5.%6."/>
      <w:lvlJc w:val="left"/>
      <w:pPr>
        <w:tabs>
          <w:tab w:val="num" w:pos="1080"/>
        </w:tabs>
        <w:ind w:left="10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AF17F6D"/>
    <w:multiLevelType w:val="multilevel"/>
    <w:tmpl w:val="0409001D"/>
    <w:styleLink w:val="ArticleSection"/>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D4075B9"/>
    <w:multiLevelType w:val="hybridMultilevel"/>
    <w:tmpl w:val="16D8A51E"/>
    <w:styleLink w:val="CPTB"/>
    <w:lvl w:ilvl="0" w:tplc="EFC638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3A0750"/>
    <w:multiLevelType w:val="hybridMultilevel"/>
    <w:tmpl w:val="893AE37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FA96982"/>
    <w:multiLevelType w:val="hybridMultilevel"/>
    <w:tmpl w:val="CD909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3229FB"/>
    <w:multiLevelType w:val="hybridMultilevel"/>
    <w:tmpl w:val="7B8C3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5A5465"/>
    <w:multiLevelType w:val="hybridMultilevel"/>
    <w:tmpl w:val="E9805EE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181731">
    <w:abstractNumId w:val="10"/>
  </w:num>
  <w:num w:numId="2" w16cid:durableId="2058360566">
    <w:abstractNumId w:val="12"/>
  </w:num>
  <w:num w:numId="3" w16cid:durableId="1295521587">
    <w:abstractNumId w:val="27"/>
  </w:num>
  <w:num w:numId="4" w16cid:durableId="610236092">
    <w:abstractNumId w:val="35"/>
  </w:num>
  <w:num w:numId="5" w16cid:durableId="1456825947">
    <w:abstractNumId w:val="22"/>
  </w:num>
  <w:num w:numId="6" w16cid:durableId="1140072355">
    <w:abstractNumId w:val="24"/>
  </w:num>
  <w:num w:numId="7" w16cid:durableId="658198101">
    <w:abstractNumId w:val="36"/>
  </w:num>
  <w:num w:numId="8" w16cid:durableId="1352485715">
    <w:abstractNumId w:val="7"/>
  </w:num>
  <w:num w:numId="9" w16cid:durableId="273178699">
    <w:abstractNumId w:val="6"/>
  </w:num>
  <w:num w:numId="10" w16cid:durableId="1177500571">
    <w:abstractNumId w:val="5"/>
  </w:num>
  <w:num w:numId="11" w16cid:durableId="1119374791">
    <w:abstractNumId w:val="4"/>
  </w:num>
  <w:num w:numId="12" w16cid:durableId="1656109425">
    <w:abstractNumId w:val="8"/>
  </w:num>
  <w:num w:numId="13" w16cid:durableId="1695840424">
    <w:abstractNumId w:val="3"/>
  </w:num>
  <w:num w:numId="14" w16cid:durableId="522281438">
    <w:abstractNumId w:val="2"/>
  </w:num>
  <w:num w:numId="15" w16cid:durableId="1150713789">
    <w:abstractNumId w:val="1"/>
  </w:num>
  <w:num w:numId="16" w16cid:durableId="2119831897">
    <w:abstractNumId w:val="0"/>
  </w:num>
  <w:num w:numId="17" w16cid:durableId="1960065818">
    <w:abstractNumId w:val="37"/>
  </w:num>
  <w:num w:numId="18" w16cid:durableId="1826120033">
    <w:abstractNumId w:val="21"/>
  </w:num>
  <w:num w:numId="19" w16cid:durableId="915700128">
    <w:abstractNumId w:val="11"/>
  </w:num>
  <w:num w:numId="20" w16cid:durableId="1552227731">
    <w:abstractNumId w:val="14"/>
  </w:num>
  <w:num w:numId="21" w16cid:durableId="441265835">
    <w:abstractNumId w:val="30"/>
  </w:num>
  <w:num w:numId="22" w16cid:durableId="84231212">
    <w:abstractNumId w:val="26"/>
  </w:num>
  <w:num w:numId="23" w16cid:durableId="1514565150">
    <w:abstractNumId w:val="39"/>
  </w:num>
  <w:num w:numId="24" w16cid:durableId="708267398">
    <w:abstractNumId w:val="17"/>
  </w:num>
  <w:num w:numId="25" w16cid:durableId="420951866">
    <w:abstractNumId w:val="11"/>
  </w:num>
  <w:num w:numId="26" w16cid:durableId="1028336841">
    <w:abstractNumId w:val="13"/>
    <w:lvlOverride w:ilvl="0">
      <w:lvl w:ilvl="0">
        <w:start w:val="1"/>
        <w:numFmt w:val="decimal"/>
        <w:pStyle w:val="CPTListNumber"/>
        <w:lvlText w:val="%1."/>
        <w:lvlJc w:val="left"/>
        <w:pPr>
          <w:ind w:left="720" w:hanging="360"/>
        </w:pPr>
        <w:rPr>
          <w:rFonts w:hint="default"/>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none"/>
        <w:lvlText w:val=""/>
        <w:lvlJc w:val="left"/>
        <w:pPr>
          <w:ind w:left="2160" w:hanging="360"/>
        </w:pPr>
        <w:rPr>
          <w:rFonts w:hint="default"/>
        </w:rPr>
      </w:lvl>
    </w:lvlOverride>
    <w:lvlOverride w:ilvl="5">
      <w:lvl w:ilvl="5">
        <w:start w:val="1"/>
        <w:numFmt w:val="none"/>
        <w:lvlText w:val=""/>
        <w:lvlJc w:val="left"/>
        <w:pPr>
          <w:ind w:left="2520" w:hanging="360"/>
        </w:pPr>
        <w:rPr>
          <w:rFonts w:hint="default"/>
        </w:rPr>
      </w:lvl>
    </w:lvlOverride>
    <w:lvlOverride w:ilvl="6">
      <w:lvl w:ilvl="6">
        <w:start w:val="1"/>
        <w:numFmt w:val="none"/>
        <w:lvlText w:val=""/>
        <w:lvlJc w:val="left"/>
        <w:pPr>
          <w:ind w:left="2880" w:hanging="360"/>
        </w:pPr>
        <w:rPr>
          <w:rFonts w:hint="default"/>
        </w:rPr>
      </w:lvl>
    </w:lvlOverride>
    <w:lvlOverride w:ilvl="7">
      <w:lvl w:ilvl="7">
        <w:start w:val="1"/>
        <w:numFmt w:val="none"/>
        <w:lvlText w:val=""/>
        <w:lvlJc w:val="left"/>
        <w:pPr>
          <w:ind w:left="3240" w:hanging="360"/>
        </w:pPr>
        <w:rPr>
          <w:rFonts w:hint="default"/>
        </w:rPr>
      </w:lvl>
    </w:lvlOverride>
    <w:lvlOverride w:ilvl="8">
      <w:lvl w:ilvl="8">
        <w:start w:val="1"/>
        <w:numFmt w:val="none"/>
        <w:lvlText w:val=""/>
        <w:lvlJc w:val="left"/>
        <w:pPr>
          <w:ind w:left="3600" w:hanging="360"/>
        </w:pPr>
        <w:rPr>
          <w:rFonts w:hint="default"/>
        </w:rPr>
      </w:lvl>
    </w:lvlOverride>
  </w:num>
  <w:num w:numId="27" w16cid:durableId="1484613934">
    <w:abstractNumId w:val="15"/>
  </w:num>
  <w:num w:numId="28" w16cid:durableId="1599674898">
    <w:abstractNumId w:val="28"/>
  </w:num>
  <w:num w:numId="29" w16cid:durableId="1263415661">
    <w:abstractNumId w:val="40"/>
  </w:num>
  <w:num w:numId="30" w16cid:durableId="1999461339">
    <w:abstractNumId w:val="23"/>
  </w:num>
  <w:num w:numId="31" w16cid:durableId="1379165685">
    <w:abstractNumId w:val="29"/>
  </w:num>
  <w:num w:numId="32" w16cid:durableId="342443017">
    <w:abstractNumId w:val="18"/>
  </w:num>
  <w:num w:numId="33" w16cid:durableId="372703815">
    <w:abstractNumId w:val="33"/>
  </w:num>
  <w:num w:numId="34" w16cid:durableId="766385879">
    <w:abstractNumId w:val="32"/>
  </w:num>
  <w:num w:numId="35" w16cid:durableId="365253336">
    <w:abstractNumId w:val="41"/>
  </w:num>
  <w:num w:numId="36" w16cid:durableId="283050046">
    <w:abstractNumId w:val="19"/>
  </w:num>
  <w:num w:numId="37" w16cid:durableId="606734378">
    <w:abstractNumId w:val="25"/>
  </w:num>
  <w:num w:numId="38" w16cid:durableId="1175530364">
    <w:abstractNumId w:val="38"/>
  </w:num>
  <w:num w:numId="39" w16cid:durableId="1466894807">
    <w:abstractNumId w:val="34"/>
  </w:num>
  <w:num w:numId="40" w16cid:durableId="879903254">
    <w:abstractNumId w:val="20"/>
  </w:num>
  <w:num w:numId="41" w16cid:durableId="1834448312">
    <w:abstractNumId w:val="31"/>
  </w:num>
  <w:num w:numId="42" w16cid:durableId="850028737">
    <w:abstractNumId w:val="16"/>
  </w:num>
  <w:num w:numId="43" w16cid:durableId="1382630142">
    <w:abstractNumId w:val="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DateAndTime/>
  <w:bordersDoNotSurroundHeader/>
  <w:bordersDoNotSurroundFooter/>
  <w:proofState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ocumentProtection w:edit="readOnly" w:enforcement="0"/>
  <w:defaultTabStop w:val="720"/>
  <w:hyphenationZone w:val="425"/>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ptId" w:val="3c388c55-179c-4f64-8616-7310bfd42665"/>
    <w:docVar w:name="EN.InstantFormat" w:val="&lt;ENInstantFormat&gt;&lt;Enabled&gt;1&lt;/Enabled&gt;&lt;ScanUnformatted&gt;1&lt;/ScanUnformatted&gt;&lt;ScanChanges&gt;1&lt;/ScanChanges&gt;&lt;Suspended&gt;0&lt;/Suspended&gt;&lt;/ENInstantFormat&gt;"/>
    <w:docVar w:name="EN.Layout" w:val="&lt;ENLayout&gt;&lt;Style&gt;Circulation&lt;/Style&gt;&lt;LeftDelim&gt;{&lt;/LeftDelim&gt;&lt;RightDelim&gt;}&lt;/RightDelim&gt;&lt;FontName&gt;Arial&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9t2eetfl9tdxjeatx55dx9sv5sz9fzstdr0&quot;&gt;My EndNote Library&lt;record-ids&gt;&lt;item&gt;1&lt;/item&gt;&lt;item&gt;21&lt;/item&gt;&lt;item&gt;22&lt;/item&gt;&lt;item&gt;23&lt;/item&gt;&lt;item&gt;24&lt;/item&gt;&lt;item&gt;25&lt;/item&gt;&lt;item&gt;26&lt;/item&gt;&lt;item&gt;27&lt;/item&gt;&lt;/record-ids&gt;&lt;/item&gt;&lt;/Libraries&gt;"/>
    <w:docVar w:name="LibraryFilter" w:val="|CPTLIB-V005-PT-Pediatrics.docx||"/>
    <w:docVar w:name="Warning" w:val="False"/>
    <w:docVar w:name="WordDocUniqueId" w:val="f377090c-8bfd-414f-996a-d24eab559a9e"/>
  </w:docVars>
  <w:rsids>
    <w:rsidRoot w:val="00433693"/>
    <w:rsid w:val="00000459"/>
    <w:rsid w:val="000004E2"/>
    <w:rsid w:val="00000742"/>
    <w:rsid w:val="00000749"/>
    <w:rsid w:val="000008AB"/>
    <w:rsid w:val="00000A78"/>
    <w:rsid w:val="00000D64"/>
    <w:rsid w:val="00000E0A"/>
    <w:rsid w:val="0000119A"/>
    <w:rsid w:val="00001541"/>
    <w:rsid w:val="0000166C"/>
    <w:rsid w:val="0000170B"/>
    <w:rsid w:val="0000193F"/>
    <w:rsid w:val="00001C91"/>
    <w:rsid w:val="00001DD2"/>
    <w:rsid w:val="00002B07"/>
    <w:rsid w:val="00002FA4"/>
    <w:rsid w:val="00002FFA"/>
    <w:rsid w:val="000036CA"/>
    <w:rsid w:val="00003AE9"/>
    <w:rsid w:val="00003B01"/>
    <w:rsid w:val="00004217"/>
    <w:rsid w:val="00004415"/>
    <w:rsid w:val="00005C8B"/>
    <w:rsid w:val="000065A5"/>
    <w:rsid w:val="000067FA"/>
    <w:rsid w:val="00006916"/>
    <w:rsid w:val="00006AFB"/>
    <w:rsid w:val="00006F50"/>
    <w:rsid w:val="000075B9"/>
    <w:rsid w:val="000079FD"/>
    <w:rsid w:val="00007D9D"/>
    <w:rsid w:val="000100E1"/>
    <w:rsid w:val="00010607"/>
    <w:rsid w:val="00010CC8"/>
    <w:rsid w:val="00010EFD"/>
    <w:rsid w:val="0001108C"/>
    <w:rsid w:val="000111BB"/>
    <w:rsid w:val="00011544"/>
    <w:rsid w:val="00011E03"/>
    <w:rsid w:val="00011F19"/>
    <w:rsid w:val="0001224B"/>
    <w:rsid w:val="000124F7"/>
    <w:rsid w:val="000125CB"/>
    <w:rsid w:val="000125D2"/>
    <w:rsid w:val="0001272E"/>
    <w:rsid w:val="000128CE"/>
    <w:rsid w:val="00012AC0"/>
    <w:rsid w:val="00012DC1"/>
    <w:rsid w:val="0001325D"/>
    <w:rsid w:val="000133C6"/>
    <w:rsid w:val="00013405"/>
    <w:rsid w:val="000137C8"/>
    <w:rsid w:val="00013FF1"/>
    <w:rsid w:val="0001452C"/>
    <w:rsid w:val="00014674"/>
    <w:rsid w:val="0001472E"/>
    <w:rsid w:val="00014915"/>
    <w:rsid w:val="00014A11"/>
    <w:rsid w:val="00014AEC"/>
    <w:rsid w:val="0001611B"/>
    <w:rsid w:val="00016318"/>
    <w:rsid w:val="000163B5"/>
    <w:rsid w:val="0001652C"/>
    <w:rsid w:val="00016D1E"/>
    <w:rsid w:val="00016FED"/>
    <w:rsid w:val="00017022"/>
    <w:rsid w:val="0001730E"/>
    <w:rsid w:val="0001782B"/>
    <w:rsid w:val="00017A59"/>
    <w:rsid w:val="000201C3"/>
    <w:rsid w:val="00020C34"/>
    <w:rsid w:val="00020D81"/>
    <w:rsid w:val="00020DF5"/>
    <w:rsid w:val="000211CF"/>
    <w:rsid w:val="000212F4"/>
    <w:rsid w:val="00021A50"/>
    <w:rsid w:val="00021A70"/>
    <w:rsid w:val="00021C30"/>
    <w:rsid w:val="00021D50"/>
    <w:rsid w:val="00021DB9"/>
    <w:rsid w:val="00021E65"/>
    <w:rsid w:val="00021FB2"/>
    <w:rsid w:val="000224B1"/>
    <w:rsid w:val="00022B67"/>
    <w:rsid w:val="00023DB9"/>
    <w:rsid w:val="0002402D"/>
    <w:rsid w:val="000244A6"/>
    <w:rsid w:val="000245BB"/>
    <w:rsid w:val="0002481D"/>
    <w:rsid w:val="000248F5"/>
    <w:rsid w:val="00024987"/>
    <w:rsid w:val="00024993"/>
    <w:rsid w:val="00024A60"/>
    <w:rsid w:val="00024C3C"/>
    <w:rsid w:val="00024F3A"/>
    <w:rsid w:val="00025023"/>
    <w:rsid w:val="000251E3"/>
    <w:rsid w:val="0002538D"/>
    <w:rsid w:val="000254ED"/>
    <w:rsid w:val="000255AA"/>
    <w:rsid w:val="000258AC"/>
    <w:rsid w:val="000259BE"/>
    <w:rsid w:val="00025A3A"/>
    <w:rsid w:val="00025BD1"/>
    <w:rsid w:val="00025E50"/>
    <w:rsid w:val="0002621F"/>
    <w:rsid w:val="00026A64"/>
    <w:rsid w:val="00026AD3"/>
    <w:rsid w:val="00027386"/>
    <w:rsid w:val="00027933"/>
    <w:rsid w:val="000303D1"/>
    <w:rsid w:val="000304DC"/>
    <w:rsid w:val="000305E4"/>
    <w:rsid w:val="0003061F"/>
    <w:rsid w:val="000316B6"/>
    <w:rsid w:val="00031796"/>
    <w:rsid w:val="00031B99"/>
    <w:rsid w:val="00031E87"/>
    <w:rsid w:val="000325E4"/>
    <w:rsid w:val="00032634"/>
    <w:rsid w:val="00033263"/>
    <w:rsid w:val="00033D45"/>
    <w:rsid w:val="00033F2C"/>
    <w:rsid w:val="000343DB"/>
    <w:rsid w:val="000345F5"/>
    <w:rsid w:val="00034841"/>
    <w:rsid w:val="00034BD5"/>
    <w:rsid w:val="00034F51"/>
    <w:rsid w:val="00035052"/>
    <w:rsid w:val="00035468"/>
    <w:rsid w:val="000357D7"/>
    <w:rsid w:val="00035992"/>
    <w:rsid w:val="000366A9"/>
    <w:rsid w:val="00036B7C"/>
    <w:rsid w:val="00036C2A"/>
    <w:rsid w:val="00036CB6"/>
    <w:rsid w:val="000373A7"/>
    <w:rsid w:val="0004034E"/>
    <w:rsid w:val="00040576"/>
    <w:rsid w:val="000405D4"/>
    <w:rsid w:val="00040E8A"/>
    <w:rsid w:val="000413B7"/>
    <w:rsid w:val="000413B8"/>
    <w:rsid w:val="00041531"/>
    <w:rsid w:val="00041FA6"/>
    <w:rsid w:val="0004259F"/>
    <w:rsid w:val="000432FC"/>
    <w:rsid w:val="000433CD"/>
    <w:rsid w:val="00043A71"/>
    <w:rsid w:val="00043D18"/>
    <w:rsid w:val="00044E35"/>
    <w:rsid w:val="0004564E"/>
    <w:rsid w:val="000457C1"/>
    <w:rsid w:val="00045899"/>
    <w:rsid w:val="00045A86"/>
    <w:rsid w:val="00045B6D"/>
    <w:rsid w:val="00045C0A"/>
    <w:rsid w:val="00045E7F"/>
    <w:rsid w:val="000462F3"/>
    <w:rsid w:val="000466DA"/>
    <w:rsid w:val="00046972"/>
    <w:rsid w:val="00046AA8"/>
    <w:rsid w:val="000476FF"/>
    <w:rsid w:val="00047713"/>
    <w:rsid w:val="00047DE5"/>
    <w:rsid w:val="00047EA2"/>
    <w:rsid w:val="00050287"/>
    <w:rsid w:val="00050565"/>
    <w:rsid w:val="000505ED"/>
    <w:rsid w:val="00050C35"/>
    <w:rsid w:val="00051DB5"/>
    <w:rsid w:val="0005240B"/>
    <w:rsid w:val="0005263D"/>
    <w:rsid w:val="00052654"/>
    <w:rsid w:val="00052711"/>
    <w:rsid w:val="00052D53"/>
    <w:rsid w:val="0005308E"/>
    <w:rsid w:val="00053EC9"/>
    <w:rsid w:val="00054615"/>
    <w:rsid w:val="00054996"/>
    <w:rsid w:val="00054D78"/>
    <w:rsid w:val="00054E84"/>
    <w:rsid w:val="00055525"/>
    <w:rsid w:val="00055A89"/>
    <w:rsid w:val="00055D4A"/>
    <w:rsid w:val="0005610C"/>
    <w:rsid w:val="000572A0"/>
    <w:rsid w:val="0005733F"/>
    <w:rsid w:val="00057441"/>
    <w:rsid w:val="00057D7B"/>
    <w:rsid w:val="00057F27"/>
    <w:rsid w:val="0006081D"/>
    <w:rsid w:val="000608D7"/>
    <w:rsid w:val="00060B18"/>
    <w:rsid w:val="0006151B"/>
    <w:rsid w:val="00061864"/>
    <w:rsid w:val="00061E2A"/>
    <w:rsid w:val="0006214E"/>
    <w:rsid w:val="000627DB"/>
    <w:rsid w:val="00062BEE"/>
    <w:rsid w:val="00062DE0"/>
    <w:rsid w:val="0006315D"/>
    <w:rsid w:val="0006369D"/>
    <w:rsid w:val="00063ACF"/>
    <w:rsid w:val="00063BAF"/>
    <w:rsid w:val="00063E29"/>
    <w:rsid w:val="00064C35"/>
    <w:rsid w:val="00065590"/>
    <w:rsid w:val="00065A0B"/>
    <w:rsid w:val="00065B24"/>
    <w:rsid w:val="000661DE"/>
    <w:rsid w:val="000667AB"/>
    <w:rsid w:val="00066B94"/>
    <w:rsid w:val="00066F3F"/>
    <w:rsid w:val="00066F4E"/>
    <w:rsid w:val="00066F83"/>
    <w:rsid w:val="00067139"/>
    <w:rsid w:val="00067353"/>
    <w:rsid w:val="00067D67"/>
    <w:rsid w:val="00067F46"/>
    <w:rsid w:val="0007018C"/>
    <w:rsid w:val="0007023C"/>
    <w:rsid w:val="00070825"/>
    <w:rsid w:val="00070985"/>
    <w:rsid w:val="00070A64"/>
    <w:rsid w:val="00070ED4"/>
    <w:rsid w:val="000720CD"/>
    <w:rsid w:val="000722F7"/>
    <w:rsid w:val="000725B6"/>
    <w:rsid w:val="00072643"/>
    <w:rsid w:val="000726CD"/>
    <w:rsid w:val="000729C1"/>
    <w:rsid w:val="00073BFA"/>
    <w:rsid w:val="00073D5B"/>
    <w:rsid w:val="00074115"/>
    <w:rsid w:val="00074122"/>
    <w:rsid w:val="000746A5"/>
    <w:rsid w:val="00074CC2"/>
    <w:rsid w:val="00074E43"/>
    <w:rsid w:val="00074EA8"/>
    <w:rsid w:val="00074F45"/>
    <w:rsid w:val="000752EB"/>
    <w:rsid w:val="000753D5"/>
    <w:rsid w:val="000756CC"/>
    <w:rsid w:val="00075927"/>
    <w:rsid w:val="00075EAC"/>
    <w:rsid w:val="00075F93"/>
    <w:rsid w:val="000764E9"/>
    <w:rsid w:val="00076587"/>
    <w:rsid w:val="000765DF"/>
    <w:rsid w:val="00076785"/>
    <w:rsid w:val="00076979"/>
    <w:rsid w:val="00076B96"/>
    <w:rsid w:val="00076D38"/>
    <w:rsid w:val="00076DC5"/>
    <w:rsid w:val="00077003"/>
    <w:rsid w:val="00077267"/>
    <w:rsid w:val="0007759C"/>
    <w:rsid w:val="00077747"/>
    <w:rsid w:val="0007779E"/>
    <w:rsid w:val="00077C72"/>
    <w:rsid w:val="00080413"/>
    <w:rsid w:val="000805F4"/>
    <w:rsid w:val="00080F10"/>
    <w:rsid w:val="00080FAA"/>
    <w:rsid w:val="0008138E"/>
    <w:rsid w:val="000817B6"/>
    <w:rsid w:val="00082702"/>
    <w:rsid w:val="00082965"/>
    <w:rsid w:val="00082CC9"/>
    <w:rsid w:val="00082DEC"/>
    <w:rsid w:val="00083A90"/>
    <w:rsid w:val="00083C2A"/>
    <w:rsid w:val="00084623"/>
    <w:rsid w:val="000851EB"/>
    <w:rsid w:val="00085220"/>
    <w:rsid w:val="000852DD"/>
    <w:rsid w:val="00085932"/>
    <w:rsid w:val="00085A55"/>
    <w:rsid w:val="00085E99"/>
    <w:rsid w:val="00086C1C"/>
    <w:rsid w:val="00086D03"/>
    <w:rsid w:val="00087151"/>
    <w:rsid w:val="000878AB"/>
    <w:rsid w:val="000906DE"/>
    <w:rsid w:val="00090767"/>
    <w:rsid w:val="00090B86"/>
    <w:rsid w:val="00090DBD"/>
    <w:rsid w:val="000911DA"/>
    <w:rsid w:val="00091CBF"/>
    <w:rsid w:val="00092139"/>
    <w:rsid w:val="00092468"/>
    <w:rsid w:val="00092594"/>
    <w:rsid w:val="0009283F"/>
    <w:rsid w:val="000928FA"/>
    <w:rsid w:val="00092988"/>
    <w:rsid w:val="0009368F"/>
    <w:rsid w:val="000938B2"/>
    <w:rsid w:val="00093E80"/>
    <w:rsid w:val="0009409F"/>
    <w:rsid w:val="00094260"/>
    <w:rsid w:val="0009429D"/>
    <w:rsid w:val="00094403"/>
    <w:rsid w:val="0009570C"/>
    <w:rsid w:val="00095F68"/>
    <w:rsid w:val="00096D40"/>
    <w:rsid w:val="000971EC"/>
    <w:rsid w:val="000975CE"/>
    <w:rsid w:val="000976A7"/>
    <w:rsid w:val="00097AB5"/>
    <w:rsid w:val="00097ADA"/>
    <w:rsid w:val="00097CF7"/>
    <w:rsid w:val="000A03DE"/>
    <w:rsid w:val="000A06F1"/>
    <w:rsid w:val="000A09CA"/>
    <w:rsid w:val="000A0A85"/>
    <w:rsid w:val="000A0B34"/>
    <w:rsid w:val="000A1184"/>
    <w:rsid w:val="000A1710"/>
    <w:rsid w:val="000A1C5C"/>
    <w:rsid w:val="000A1C9D"/>
    <w:rsid w:val="000A1DFC"/>
    <w:rsid w:val="000A22CA"/>
    <w:rsid w:val="000A22F0"/>
    <w:rsid w:val="000A2598"/>
    <w:rsid w:val="000A25C9"/>
    <w:rsid w:val="000A28A3"/>
    <w:rsid w:val="000A2B29"/>
    <w:rsid w:val="000A3397"/>
    <w:rsid w:val="000A3419"/>
    <w:rsid w:val="000A4B0B"/>
    <w:rsid w:val="000A4BD0"/>
    <w:rsid w:val="000A4EB0"/>
    <w:rsid w:val="000A6303"/>
    <w:rsid w:val="000A6476"/>
    <w:rsid w:val="000A6643"/>
    <w:rsid w:val="000A6B12"/>
    <w:rsid w:val="000A70CE"/>
    <w:rsid w:val="000A7235"/>
    <w:rsid w:val="000A73E7"/>
    <w:rsid w:val="000A7975"/>
    <w:rsid w:val="000A7B58"/>
    <w:rsid w:val="000A7C45"/>
    <w:rsid w:val="000A7F13"/>
    <w:rsid w:val="000B00D3"/>
    <w:rsid w:val="000B01B1"/>
    <w:rsid w:val="000B0265"/>
    <w:rsid w:val="000B0455"/>
    <w:rsid w:val="000B093F"/>
    <w:rsid w:val="000B0D42"/>
    <w:rsid w:val="000B113B"/>
    <w:rsid w:val="000B13A3"/>
    <w:rsid w:val="000B152A"/>
    <w:rsid w:val="000B15F2"/>
    <w:rsid w:val="000B20D7"/>
    <w:rsid w:val="000B2207"/>
    <w:rsid w:val="000B230E"/>
    <w:rsid w:val="000B2617"/>
    <w:rsid w:val="000B29CE"/>
    <w:rsid w:val="000B3F11"/>
    <w:rsid w:val="000B49ED"/>
    <w:rsid w:val="000B561B"/>
    <w:rsid w:val="000B593F"/>
    <w:rsid w:val="000B5ABD"/>
    <w:rsid w:val="000B5AD0"/>
    <w:rsid w:val="000B5DF9"/>
    <w:rsid w:val="000B67E9"/>
    <w:rsid w:val="000B7159"/>
    <w:rsid w:val="000B7A79"/>
    <w:rsid w:val="000B7E76"/>
    <w:rsid w:val="000B7F87"/>
    <w:rsid w:val="000C024D"/>
    <w:rsid w:val="000C086C"/>
    <w:rsid w:val="000C0BB4"/>
    <w:rsid w:val="000C0BC3"/>
    <w:rsid w:val="000C16EF"/>
    <w:rsid w:val="000C22DA"/>
    <w:rsid w:val="000C2695"/>
    <w:rsid w:val="000C2B5C"/>
    <w:rsid w:val="000C302C"/>
    <w:rsid w:val="000C30D4"/>
    <w:rsid w:val="000C31A8"/>
    <w:rsid w:val="000C325A"/>
    <w:rsid w:val="000C3718"/>
    <w:rsid w:val="000C3F8D"/>
    <w:rsid w:val="000C461D"/>
    <w:rsid w:val="000C46C6"/>
    <w:rsid w:val="000C4F03"/>
    <w:rsid w:val="000C501B"/>
    <w:rsid w:val="000C50BB"/>
    <w:rsid w:val="000C50ED"/>
    <w:rsid w:val="000C53B5"/>
    <w:rsid w:val="000C5468"/>
    <w:rsid w:val="000C589A"/>
    <w:rsid w:val="000C5F57"/>
    <w:rsid w:val="000C5FD9"/>
    <w:rsid w:val="000C60AA"/>
    <w:rsid w:val="000C6702"/>
    <w:rsid w:val="000C6F47"/>
    <w:rsid w:val="000C71DC"/>
    <w:rsid w:val="000C730E"/>
    <w:rsid w:val="000C740C"/>
    <w:rsid w:val="000D00A0"/>
    <w:rsid w:val="000D02E4"/>
    <w:rsid w:val="000D03ED"/>
    <w:rsid w:val="000D05FE"/>
    <w:rsid w:val="000D0693"/>
    <w:rsid w:val="000D080F"/>
    <w:rsid w:val="000D08A2"/>
    <w:rsid w:val="000D0B28"/>
    <w:rsid w:val="000D1396"/>
    <w:rsid w:val="000D1749"/>
    <w:rsid w:val="000D1A2C"/>
    <w:rsid w:val="000D1ABD"/>
    <w:rsid w:val="000D1C15"/>
    <w:rsid w:val="000D1F10"/>
    <w:rsid w:val="000D26F9"/>
    <w:rsid w:val="000D2A44"/>
    <w:rsid w:val="000D37C9"/>
    <w:rsid w:val="000D3F2C"/>
    <w:rsid w:val="000D4280"/>
    <w:rsid w:val="000D48C1"/>
    <w:rsid w:val="000D4F7E"/>
    <w:rsid w:val="000D5E6E"/>
    <w:rsid w:val="000D64CE"/>
    <w:rsid w:val="000D678B"/>
    <w:rsid w:val="000D6A70"/>
    <w:rsid w:val="000D6BEA"/>
    <w:rsid w:val="000D768E"/>
    <w:rsid w:val="000D77EA"/>
    <w:rsid w:val="000D7987"/>
    <w:rsid w:val="000D7CE2"/>
    <w:rsid w:val="000E0669"/>
    <w:rsid w:val="000E0776"/>
    <w:rsid w:val="000E07EA"/>
    <w:rsid w:val="000E09F8"/>
    <w:rsid w:val="000E0ECF"/>
    <w:rsid w:val="000E10A2"/>
    <w:rsid w:val="000E118E"/>
    <w:rsid w:val="000E18FA"/>
    <w:rsid w:val="000E1AB4"/>
    <w:rsid w:val="000E1DEB"/>
    <w:rsid w:val="000E224B"/>
    <w:rsid w:val="000E2303"/>
    <w:rsid w:val="000E231B"/>
    <w:rsid w:val="000E25C5"/>
    <w:rsid w:val="000E2F08"/>
    <w:rsid w:val="000E3244"/>
    <w:rsid w:val="000E3C2E"/>
    <w:rsid w:val="000E3E2F"/>
    <w:rsid w:val="000E3F66"/>
    <w:rsid w:val="000E452D"/>
    <w:rsid w:val="000E4AFA"/>
    <w:rsid w:val="000E4C3E"/>
    <w:rsid w:val="000E4D6B"/>
    <w:rsid w:val="000E5662"/>
    <w:rsid w:val="000E5D86"/>
    <w:rsid w:val="000E5F0E"/>
    <w:rsid w:val="000E65C9"/>
    <w:rsid w:val="000E6898"/>
    <w:rsid w:val="000E6B0C"/>
    <w:rsid w:val="000E7249"/>
    <w:rsid w:val="000E7B34"/>
    <w:rsid w:val="000E7BF2"/>
    <w:rsid w:val="000E7D19"/>
    <w:rsid w:val="000E7D27"/>
    <w:rsid w:val="000F0189"/>
    <w:rsid w:val="000F0459"/>
    <w:rsid w:val="000F0FCE"/>
    <w:rsid w:val="000F15F5"/>
    <w:rsid w:val="000F194D"/>
    <w:rsid w:val="000F1BB3"/>
    <w:rsid w:val="000F1F68"/>
    <w:rsid w:val="000F1F8E"/>
    <w:rsid w:val="000F2113"/>
    <w:rsid w:val="000F2B2F"/>
    <w:rsid w:val="000F2BDD"/>
    <w:rsid w:val="000F33D3"/>
    <w:rsid w:val="000F364A"/>
    <w:rsid w:val="000F3C1D"/>
    <w:rsid w:val="000F41AE"/>
    <w:rsid w:val="000F5031"/>
    <w:rsid w:val="000F54F2"/>
    <w:rsid w:val="000F560C"/>
    <w:rsid w:val="000F5A45"/>
    <w:rsid w:val="000F6AB4"/>
    <w:rsid w:val="000F6C7E"/>
    <w:rsid w:val="000F6CB8"/>
    <w:rsid w:val="000F6D8D"/>
    <w:rsid w:val="000F725D"/>
    <w:rsid w:val="000F731F"/>
    <w:rsid w:val="000F7329"/>
    <w:rsid w:val="000F7402"/>
    <w:rsid w:val="000F745D"/>
    <w:rsid w:val="000F78E8"/>
    <w:rsid w:val="000F7C29"/>
    <w:rsid w:val="000F7CBD"/>
    <w:rsid w:val="001001E1"/>
    <w:rsid w:val="0010028C"/>
    <w:rsid w:val="0010084C"/>
    <w:rsid w:val="00100DB4"/>
    <w:rsid w:val="00101023"/>
    <w:rsid w:val="00101229"/>
    <w:rsid w:val="00101235"/>
    <w:rsid w:val="0010145A"/>
    <w:rsid w:val="00101D42"/>
    <w:rsid w:val="00102185"/>
    <w:rsid w:val="001023AB"/>
    <w:rsid w:val="00103229"/>
    <w:rsid w:val="001033EB"/>
    <w:rsid w:val="00103A3A"/>
    <w:rsid w:val="00103BC4"/>
    <w:rsid w:val="00103F60"/>
    <w:rsid w:val="00104130"/>
    <w:rsid w:val="00104BB2"/>
    <w:rsid w:val="00105394"/>
    <w:rsid w:val="0010570B"/>
    <w:rsid w:val="0010577A"/>
    <w:rsid w:val="001058B9"/>
    <w:rsid w:val="00106AA2"/>
    <w:rsid w:val="00106E7F"/>
    <w:rsid w:val="001070BD"/>
    <w:rsid w:val="001070E8"/>
    <w:rsid w:val="00107388"/>
    <w:rsid w:val="00107A63"/>
    <w:rsid w:val="00107C0F"/>
    <w:rsid w:val="00110185"/>
    <w:rsid w:val="0011024C"/>
    <w:rsid w:val="00110737"/>
    <w:rsid w:val="00110B8A"/>
    <w:rsid w:val="00110F84"/>
    <w:rsid w:val="00111848"/>
    <w:rsid w:val="00111A11"/>
    <w:rsid w:val="001121C3"/>
    <w:rsid w:val="00112287"/>
    <w:rsid w:val="00112617"/>
    <w:rsid w:val="00114261"/>
    <w:rsid w:val="001157D0"/>
    <w:rsid w:val="001157F2"/>
    <w:rsid w:val="00115964"/>
    <w:rsid w:val="00115ABA"/>
    <w:rsid w:val="0011677F"/>
    <w:rsid w:val="00116820"/>
    <w:rsid w:val="0011686F"/>
    <w:rsid w:val="00117856"/>
    <w:rsid w:val="001206D0"/>
    <w:rsid w:val="00120718"/>
    <w:rsid w:val="00120732"/>
    <w:rsid w:val="00120AF2"/>
    <w:rsid w:val="00120BCC"/>
    <w:rsid w:val="00120C7C"/>
    <w:rsid w:val="00120DD8"/>
    <w:rsid w:val="00121412"/>
    <w:rsid w:val="0012161D"/>
    <w:rsid w:val="00121745"/>
    <w:rsid w:val="0012188A"/>
    <w:rsid w:val="00121E43"/>
    <w:rsid w:val="00122284"/>
    <w:rsid w:val="001224D8"/>
    <w:rsid w:val="001228C7"/>
    <w:rsid w:val="00122957"/>
    <w:rsid w:val="001229FE"/>
    <w:rsid w:val="00122CC6"/>
    <w:rsid w:val="00122D9D"/>
    <w:rsid w:val="00123549"/>
    <w:rsid w:val="001236B1"/>
    <w:rsid w:val="00123782"/>
    <w:rsid w:val="00123A56"/>
    <w:rsid w:val="00123BF8"/>
    <w:rsid w:val="0012426D"/>
    <w:rsid w:val="00124373"/>
    <w:rsid w:val="0012477D"/>
    <w:rsid w:val="00124891"/>
    <w:rsid w:val="00125810"/>
    <w:rsid w:val="00125B19"/>
    <w:rsid w:val="00125CEC"/>
    <w:rsid w:val="00125DE8"/>
    <w:rsid w:val="00126143"/>
    <w:rsid w:val="001265B8"/>
    <w:rsid w:val="001267FF"/>
    <w:rsid w:val="00126A7E"/>
    <w:rsid w:val="00126A97"/>
    <w:rsid w:val="00126B8A"/>
    <w:rsid w:val="0012707B"/>
    <w:rsid w:val="00127935"/>
    <w:rsid w:val="00127FA6"/>
    <w:rsid w:val="00130066"/>
    <w:rsid w:val="00130693"/>
    <w:rsid w:val="001306A6"/>
    <w:rsid w:val="00130999"/>
    <w:rsid w:val="001309BC"/>
    <w:rsid w:val="001309C0"/>
    <w:rsid w:val="00130ADF"/>
    <w:rsid w:val="00130AE9"/>
    <w:rsid w:val="00130F72"/>
    <w:rsid w:val="0013202C"/>
    <w:rsid w:val="0013253C"/>
    <w:rsid w:val="00133355"/>
    <w:rsid w:val="0013352E"/>
    <w:rsid w:val="0013403A"/>
    <w:rsid w:val="001340CF"/>
    <w:rsid w:val="001345B3"/>
    <w:rsid w:val="001346C1"/>
    <w:rsid w:val="001351C9"/>
    <w:rsid w:val="0013520A"/>
    <w:rsid w:val="00135A9C"/>
    <w:rsid w:val="0013639F"/>
    <w:rsid w:val="001366CC"/>
    <w:rsid w:val="00136995"/>
    <w:rsid w:val="001369D5"/>
    <w:rsid w:val="00136C95"/>
    <w:rsid w:val="001372D8"/>
    <w:rsid w:val="00137556"/>
    <w:rsid w:val="00137A57"/>
    <w:rsid w:val="00137B42"/>
    <w:rsid w:val="00140964"/>
    <w:rsid w:val="00140E73"/>
    <w:rsid w:val="00141063"/>
    <w:rsid w:val="00141073"/>
    <w:rsid w:val="0014125D"/>
    <w:rsid w:val="00141313"/>
    <w:rsid w:val="001418A9"/>
    <w:rsid w:val="00141A16"/>
    <w:rsid w:val="00141C58"/>
    <w:rsid w:val="0014238F"/>
    <w:rsid w:val="001423A5"/>
    <w:rsid w:val="0014240F"/>
    <w:rsid w:val="001426F3"/>
    <w:rsid w:val="001427BE"/>
    <w:rsid w:val="0014280A"/>
    <w:rsid w:val="00143394"/>
    <w:rsid w:val="00143BA5"/>
    <w:rsid w:val="00144177"/>
    <w:rsid w:val="001445A8"/>
    <w:rsid w:val="00144622"/>
    <w:rsid w:val="00144EE1"/>
    <w:rsid w:val="00144F92"/>
    <w:rsid w:val="001450E9"/>
    <w:rsid w:val="001454E1"/>
    <w:rsid w:val="00145B02"/>
    <w:rsid w:val="00145FAD"/>
    <w:rsid w:val="001460B5"/>
    <w:rsid w:val="001461FC"/>
    <w:rsid w:val="001463DC"/>
    <w:rsid w:val="001466C9"/>
    <w:rsid w:val="00146D6E"/>
    <w:rsid w:val="00146D9F"/>
    <w:rsid w:val="00147060"/>
    <w:rsid w:val="001472B3"/>
    <w:rsid w:val="0014775C"/>
    <w:rsid w:val="00147F1D"/>
    <w:rsid w:val="0015090A"/>
    <w:rsid w:val="00151641"/>
    <w:rsid w:val="00152197"/>
    <w:rsid w:val="001521B4"/>
    <w:rsid w:val="00152397"/>
    <w:rsid w:val="001525C5"/>
    <w:rsid w:val="0015345D"/>
    <w:rsid w:val="00153AC0"/>
    <w:rsid w:val="0015437A"/>
    <w:rsid w:val="001546BC"/>
    <w:rsid w:val="00154D9F"/>
    <w:rsid w:val="00154F41"/>
    <w:rsid w:val="00154F42"/>
    <w:rsid w:val="00155143"/>
    <w:rsid w:val="00155156"/>
    <w:rsid w:val="001552F5"/>
    <w:rsid w:val="001554DF"/>
    <w:rsid w:val="00155B57"/>
    <w:rsid w:val="00155EB7"/>
    <w:rsid w:val="00155F92"/>
    <w:rsid w:val="001563A2"/>
    <w:rsid w:val="00156B8C"/>
    <w:rsid w:val="00156C88"/>
    <w:rsid w:val="00157000"/>
    <w:rsid w:val="0015713E"/>
    <w:rsid w:val="001571DF"/>
    <w:rsid w:val="00157252"/>
    <w:rsid w:val="00157859"/>
    <w:rsid w:val="00157962"/>
    <w:rsid w:val="00160253"/>
    <w:rsid w:val="001605CD"/>
    <w:rsid w:val="00160B4A"/>
    <w:rsid w:val="00160D99"/>
    <w:rsid w:val="001610D2"/>
    <w:rsid w:val="001615BB"/>
    <w:rsid w:val="00161718"/>
    <w:rsid w:val="00161E4B"/>
    <w:rsid w:val="001621E7"/>
    <w:rsid w:val="001624AB"/>
    <w:rsid w:val="001624FC"/>
    <w:rsid w:val="00162665"/>
    <w:rsid w:val="00162714"/>
    <w:rsid w:val="00162926"/>
    <w:rsid w:val="00162AE0"/>
    <w:rsid w:val="00162B89"/>
    <w:rsid w:val="00163066"/>
    <w:rsid w:val="001638F5"/>
    <w:rsid w:val="00163C07"/>
    <w:rsid w:val="001640C7"/>
    <w:rsid w:val="001640F0"/>
    <w:rsid w:val="0016421E"/>
    <w:rsid w:val="00164561"/>
    <w:rsid w:val="00164873"/>
    <w:rsid w:val="001652E2"/>
    <w:rsid w:val="0016590D"/>
    <w:rsid w:val="00165CAB"/>
    <w:rsid w:val="00165EAA"/>
    <w:rsid w:val="00166048"/>
    <w:rsid w:val="00166674"/>
    <w:rsid w:val="00166794"/>
    <w:rsid w:val="00166854"/>
    <w:rsid w:val="00166FC9"/>
    <w:rsid w:val="00167759"/>
    <w:rsid w:val="00167E0A"/>
    <w:rsid w:val="001703FB"/>
    <w:rsid w:val="001708F6"/>
    <w:rsid w:val="00170B37"/>
    <w:rsid w:val="00170DA3"/>
    <w:rsid w:val="00171E37"/>
    <w:rsid w:val="00172564"/>
    <w:rsid w:val="00172EF8"/>
    <w:rsid w:val="001732AB"/>
    <w:rsid w:val="00174505"/>
    <w:rsid w:val="001745B8"/>
    <w:rsid w:val="001747AF"/>
    <w:rsid w:val="00174936"/>
    <w:rsid w:val="00174A6D"/>
    <w:rsid w:val="00174E12"/>
    <w:rsid w:val="001759C5"/>
    <w:rsid w:val="00175A15"/>
    <w:rsid w:val="00175C9F"/>
    <w:rsid w:val="00176436"/>
    <w:rsid w:val="00176D36"/>
    <w:rsid w:val="00176E3E"/>
    <w:rsid w:val="00176E73"/>
    <w:rsid w:val="00176F24"/>
    <w:rsid w:val="00176FAF"/>
    <w:rsid w:val="00177739"/>
    <w:rsid w:val="001779DC"/>
    <w:rsid w:val="00177CA9"/>
    <w:rsid w:val="00177F7B"/>
    <w:rsid w:val="00180697"/>
    <w:rsid w:val="001807D1"/>
    <w:rsid w:val="00180AE6"/>
    <w:rsid w:val="00181044"/>
    <w:rsid w:val="001811A5"/>
    <w:rsid w:val="0018156E"/>
    <w:rsid w:val="00181A48"/>
    <w:rsid w:val="00182235"/>
    <w:rsid w:val="001822D0"/>
    <w:rsid w:val="00182318"/>
    <w:rsid w:val="001831B3"/>
    <w:rsid w:val="001837DA"/>
    <w:rsid w:val="001839A9"/>
    <w:rsid w:val="00183EC8"/>
    <w:rsid w:val="001841AE"/>
    <w:rsid w:val="00184697"/>
    <w:rsid w:val="001850E1"/>
    <w:rsid w:val="001854F2"/>
    <w:rsid w:val="00185535"/>
    <w:rsid w:val="00185AE5"/>
    <w:rsid w:val="00186248"/>
    <w:rsid w:val="00186264"/>
    <w:rsid w:val="001868C4"/>
    <w:rsid w:val="001868DE"/>
    <w:rsid w:val="0018698E"/>
    <w:rsid w:val="00186AA9"/>
    <w:rsid w:val="00186B89"/>
    <w:rsid w:val="00186D18"/>
    <w:rsid w:val="00187C99"/>
    <w:rsid w:val="00187DA0"/>
    <w:rsid w:val="00187F4A"/>
    <w:rsid w:val="001908BD"/>
    <w:rsid w:val="00190A9E"/>
    <w:rsid w:val="00190F4D"/>
    <w:rsid w:val="0019134A"/>
    <w:rsid w:val="001914BB"/>
    <w:rsid w:val="001916BF"/>
    <w:rsid w:val="00192237"/>
    <w:rsid w:val="00192B99"/>
    <w:rsid w:val="00192E76"/>
    <w:rsid w:val="00193526"/>
    <w:rsid w:val="00193CDA"/>
    <w:rsid w:val="00193E25"/>
    <w:rsid w:val="00194A54"/>
    <w:rsid w:val="001953CA"/>
    <w:rsid w:val="00195C34"/>
    <w:rsid w:val="00195C89"/>
    <w:rsid w:val="00195D61"/>
    <w:rsid w:val="00196AD7"/>
    <w:rsid w:val="00196B39"/>
    <w:rsid w:val="001970D2"/>
    <w:rsid w:val="00197202"/>
    <w:rsid w:val="001A03E0"/>
    <w:rsid w:val="001A068B"/>
    <w:rsid w:val="001A0E81"/>
    <w:rsid w:val="001A116D"/>
    <w:rsid w:val="001A241B"/>
    <w:rsid w:val="001A24DD"/>
    <w:rsid w:val="001A2622"/>
    <w:rsid w:val="001A2C6B"/>
    <w:rsid w:val="001A316B"/>
    <w:rsid w:val="001A331B"/>
    <w:rsid w:val="001A38C0"/>
    <w:rsid w:val="001A3938"/>
    <w:rsid w:val="001A4525"/>
    <w:rsid w:val="001A4870"/>
    <w:rsid w:val="001A48AF"/>
    <w:rsid w:val="001A4992"/>
    <w:rsid w:val="001A4EE8"/>
    <w:rsid w:val="001A4FFE"/>
    <w:rsid w:val="001A52B1"/>
    <w:rsid w:val="001A5527"/>
    <w:rsid w:val="001A5F8E"/>
    <w:rsid w:val="001A7431"/>
    <w:rsid w:val="001A763A"/>
    <w:rsid w:val="001A77ED"/>
    <w:rsid w:val="001B0203"/>
    <w:rsid w:val="001B07D5"/>
    <w:rsid w:val="001B0C6E"/>
    <w:rsid w:val="001B0E72"/>
    <w:rsid w:val="001B13F0"/>
    <w:rsid w:val="001B1448"/>
    <w:rsid w:val="001B14BF"/>
    <w:rsid w:val="001B1506"/>
    <w:rsid w:val="001B1796"/>
    <w:rsid w:val="001B17AB"/>
    <w:rsid w:val="001B1D24"/>
    <w:rsid w:val="001B236B"/>
    <w:rsid w:val="001B274F"/>
    <w:rsid w:val="001B2C12"/>
    <w:rsid w:val="001B2DB8"/>
    <w:rsid w:val="001B2EA8"/>
    <w:rsid w:val="001B324B"/>
    <w:rsid w:val="001B333F"/>
    <w:rsid w:val="001B4454"/>
    <w:rsid w:val="001B47C6"/>
    <w:rsid w:val="001B4807"/>
    <w:rsid w:val="001B4C47"/>
    <w:rsid w:val="001B4F24"/>
    <w:rsid w:val="001B5109"/>
    <w:rsid w:val="001B5270"/>
    <w:rsid w:val="001B5780"/>
    <w:rsid w:val="001B596B"/>
    <w:rsid w:val="001B6267"/>
    <w:rsid w:val="001B6FEA"/>
    <w:rsid w:val="001B7398"/>
    <w:rsid w:val="001B7646"/>
    <w:rsid w:val="001B76B4"/>
    <w:rsid w:val="001B7DF0"/>
    <w:rsid w:val="001B7F38"/>
    <w:rsid w:val="001B7F5D"/>
    <w:rsid w:val="001C0872"/>
    <w:rsid w:val="001C1610"/>
    <w:rsid w:val="001C1898"/>
    <w:rsid w:val="001C23BF"/>
    <w:rsid w:val="001C2987"/>
    <w:rsid w:val="001C29E4"/>
    <w:rsid w:val="001C2FF2"/>
    <w:rsid w:val="001C4432"/>
    <w:rsid w:val="001C44C1"/>
    <w:rsid w:val="001C4621"/>
    <w:rsid w:val="001C480E"/>
    <w:rsid w:val="001C487F"/>
    <w:rsid w:val="001C4B86"/>
    <w:rsid w:val="001C4FF7"/>
    <w:rsid w:val="001C5829"/>
    <w:rsid w:val="001C610E"/>
    <w:rsid w:val="001C64C6"/>
    <w:rsid w:val="001C6584"/>
    <w:rsid w:val="001C6CE6"/>
    <w:rsid w:val="001C74FC"/>
    <w:rsid w:val="001C77A5"/>
    <w:rsid w:val="001C7CF2"/>
    <w:rsid w:val="001C7ED8"/>
    <w:rsid w:val="001D06FF"/>
    <w:rsid w:val="001D09F7"/>
    <w:rsid w:val="001D125F"/>
    <w:rsid w:val="001D1326"/>
    <w:rsid w:val="001D15A5"/>
    <w:rsid w:val="001D1940"/>
    <w:rsid w:val="001D2056"/>
    <w:rsid w:val="001D221B"/>
    <w:rsid w:val="001D2436"/>
    <w:rsid w:val="001D26E1"/>
    <w:rsid w:val="001D2922"/>
    <w:rsid w:val="001D2CE8"/>
    <w:rsid w:val="001D2D4C"/>
    <w:rsid w:val="001D2E8E"/>
    <w:rsid w:val="001D2FA6"/>
    <w:rsid w:val="001D3453"/>
    <w:rsid w:val="001D38F1"/>
    <w:rsid w:val="001D3B0D"/>
    <w:rsid w:val="001D3DC3"/>
    <w:rsid w:val="001D41D7"/>
    <w:rsid w:val="001D43C8"/>
    <w:rsid w:val="001D4672"/>
    <w:rsid w:val="001D473C"/>
    <w:rsid w:val="001D478D"/>
    <w:rsid w:val="001D4873"/>
    <w:rsid w:val="001D511A"/>
    <w:rsid w:val="001D5274"/>
    <w:rsid w:val="001D53E2"/>
    <w:rsid w:val="001D541C"/>
    <w:rsid w:val="001D5886"/>
    <w:rsid w:val="001D59F7"/>
    <w:rsid w:val="001D637B"/>
    <w:rsid w:val="001D638D"/>
    <w:rsid w:val="001D648A"/>
    <w:rsid w:val="001D66E9"/>
    <w:rsid w:val="001D6809"/>
    <w:rsid w:val="001D6C23"/>
    <w:rsid w:val="001D6DB2"/>
    <w:rsid w:val="001D6DB6"/>
    <w:rsid w:val="001D6F56"/>
    <w:rsid w:val="001D7A30"/>
    <w:rsid w:val="001D7E1B"/>
    <w:rsid w:val="001D7EFA"/>
    <w:rsid w:val="001E02D6"/>
    <w:rsid w:val="001E03BB"/>
    <w:rsid w:val="001E06C4"/>
    <w:rsid w:val="001E093A"/>
    <w:rsid w:val="001E09CE"/>
    <w:rsid w:val="001E0BB4"/>
    <w:rsid w:val="001E0E60"/>
    <w:rsid w:val="001E199C"/>
    <w:rsid w:val="001E23C8"/>
    <w:rsid w:val="001E23CE"/>
    <w:rsid w:val="001E25DE"/>
    <w:rsid w:val="001E2C22"/>
    <w:rsid w:val="001E2FD4"/>
    <w:rsid w:val="001E304C"/>
    <w:rsid w:val="001E3071"/>
    <w:rsid w:val="001E3091"/>
    <w:rsid w:val="001E3383"/>
    <w:rsid w:val="001E35A7"/>
    <w:rsid w:val="001E3AD9"/>
    <w:rsid w:val="001E46BD"/>
    <w:rsid w:val="001E4B8B"/>
    <w:rsid w:val="001E4D2D"/>
    <w:rsid w:val="001E5108"/>
    <w:rsid w:val="001E51ED"/>
    <w:rsid w:val="001E52DB"/>
    <w:rsid w:val="001E56BA"/>
    <w:rsid w:val="001E5D70"/>
    <w:rsid w:val="001E62A0"/>
    <w:rsid w:val="001E6795"/>
    <w:rsid w:val="001E6F46"/>
    <w:rsid w:val="001E6F92"/>
    <w:rsid w:val="001E6FA7"/>
    <w:rsid w:val="001E7013"/>
    <w:rsid w:val="001E7044"/>
    <w:rsid w:val="001E7491"/>
    <w:rsid w:val="001E7CF4"/>
    <w:rsid w:val="001E7D14"/>
    <w:rsid w:val="001F04BB"/>
    <w:rsid w:val="001F0721"/>
    <w:rsid w:val="001F093F"/>
    <w:rsid w:val="001F0DBA"/>
    <w:rsid w:val="001F0FC1"/>
    <w:rsid w:val="001F1159"/>
    <w:rsid w:val="001F11CE"/>
    <w:rsid w:val="001F126A"/>
    <w:rsid w:val="001F154A"/>
    <w:rsid w:val="001F1B1E"/>
    <w:rsid w:val="001F2418"/>
    <w:rsid w:val="001F25F9"/>
    <w:rsid w:val="001F2BF3"/>
    <w:rsid w:val="001F370E"/>
    <w:rsid w:val="001F3876"/>
    <w:rsid w:val="001F3C33"/>
    <w:rsid w:val="001F3D93"/>
    <w:rsid w:val="001F45DF"/>
    <w:rsid w:val="001F47CB"/>
    <w:rsid w:val="001F4872"/>
    <w:rsid w:val="001F4C3B"/>
    <w:rsid w:val="001F4D7C"/>
    <w:rsid w:val="001F4E6E"/>
    <w:rsid w:val="001F4FE4"/>
    <w:rsid w:val="001F5BC7"/>
    <w:rsid w:val="001F5CAD"/>
    <w:rsid w:val="001F5DEB"/>
    <w:rsid w:val="001F5F72"/>
    <w:rsid w:val="001F6004"/>
    <w:rsid w:val="001F6359"/>
    <w:rsid w:val="001F6CD2"/>
    <w:rsid w:val="001F6CD8"/>
    <w:rsid w:val="001F6F73"/>
    <w:rsid w:val="001F7410"/>
    <w:rsid w:val="001F79AD"/>
    <w:rsid w:val="001F7A8C"/>
    <w:rsid w:val="001F7B89"/>
    <w:rsid w:val="0020032D"/>
    <w:rsid w:val="00200350"/>
    <w:rsid w:val="002003E6"/>
    <w:rsid w:val="00200BD1"/>
    <w:rsid w:val="0020237E"/>
    <w:rsid w:val="002027B5"/>
    <w:rsid w:val="00202991"/>
    <w:rsid w:val="00203021"/>
    <w:rsid w:val="002034FA"/>
    <w:rsid w:val="00203607"/>
    <w:rsid w:val="00203CE3"/>
    <w:rsid w:val="002040BA"/>
    <w:rsid w:val="002047DF"/>
    <w:rsid w:val="00204B35"/>
    <w:rsid w:val="00204B6D"/>
    <w:rsid w:val="00205520"/>
    <w:rsid w:val="00205C04"/>
    <w:rsid w:val="002060E6"/>
    <w:rsid w:val="00206908"/>
    <w:rsid w:val="00206F6F"/>
    <w:rsid w:val="002071AA"/>
    <w:rsid w:val="00207494"/>
    <w:rsid w:val="00207644"/>
    <w:rsid w:val="0020788A"/>
    <w:rsid w:val="00210076"/>
    <w:rsid w:val="00210144"/>
    <w:rsid w:val="00210C95"/>
    <w:rsid w:val="00210CE4"/>
    <w:rsid w:val="00210D94"/>
    <w:rsid w:val="00211703"/>
    <w:rsid w:val="0021189D"/>
    <w:rsid w:val="00211FBE"/>
    <w:rsid w:val="002121E7"/>
    <w:rsid w:val="00212200"/>
    <w:rsid w:val="00212473"/>
    <w:rsid w:val="00212AA5"/>
    <w:rsid w:val="00212C01"/>
    <w:rsid w:val="0021314F"/>
    <w:rsid w:val="002132B6"/>
    <w:rsid w:val="00213459"/>
    <w:rsid w:val="0021345E"/>
    <w:rsid w:val="002136F6"/>
    <w:rsid w:val="002137C8"/>
    <w:rsid w:val="00213B2E"/>
    <w:rsid w:val="00214EC2"/>
    <w:rsid w:val="0021512A"/>
    <w:rsid w:val="002157BF"/>
    <w:rsid w:val="00215C61"/>
    <w:rsid w:val="00215E20"/>
    <w:rsid w:val="0021619B"/>
    <w:rsid w:val="00216349"/>
    <w:rsid w:val="00216CBE"/>
    <w:rsid w:val="00216F4B"/>
    <w:rsid w:val="002172A6"/>
    <w:rsid w:val="0021739C"/>
    <w:rsid w:val="002178C2"/>
    <w:rsid w:val="00217A65"/>
    <w:rsid w:val="00220063"/>
    <w:rsid w:val="00220070"/>
    <w:rsid w:val="002209A0"/>
    <w:rsid w:val="00220FEC"/>
    <w:rsid w:val="0022123B"/>
    <w:rsid w:val="00221298"/>
    <w:rsid w:val="00221CC7"/>
    <w:rsid w:val="00221CE5"/>
    <w:rsid w:val="00222055"/>
    <w:rsid w:val="0022272F"/>
    <w:rsid w:val="002228B5"/>
    <w:rsid w:val="002229AF"/>
    <w:rsid w:val="002230CB"/>
    <w:rsid w:val="002230F8"/>
    <w:rsid w:val="0022326A"/>
    <w:rsid w:val="00223382"/>
    <w:rsid w:val="00223894"/>
    <w:rsid w:val="00223F28"/>
    <w:rsid w:val="002240CE"/>
    <w:rsid w:val="0022415D"/>
    <w:rsid w:val="0022431A"/>
    <w:rsid w:val="002246AA"/>
    <w:rsid w:val="00224984"/>
    <w:rsid w:val="0022499B"/>
    <w:rsid w:val="00224BCB"/>
    <w:rsid w:val="00225249"/>
    <w:rsid w:val="00226402"/>
    <w:rsid w:val="00226663"/>
    <w:rsid w:val="00227330"/>
    <w:rsid w:val="00227543"/>
    <w:rsid w:val="00227AF9"/>
    <w:rsid w:val="00227B6F"/>
    <w:rsid w:val="00230242"/>
    <w:rsid w:val="00230B72"/>
    <w:rsid w:val="00231132"/>
    <w:rsid w:val="00231250"/>
    <w:rsid w:val="0023143D"/>
    <w:rsid w:val="002319E5"/>
    <w:rsid w:val="00231FAB"/>
    <w:rsid w:val="00232A71"/>
    <w:rsid w:val="00232F05"/>
    <w:rsid w:val="00233110"/>
    <w:rsid w:val="002333A4"/>
    <w:rsid w:val="002336E1"/>
    <w:rsid w:val="002337CF"/>
    <w:rsid w:val="0023388C"/>
    <w:rsid w:val="00233B86"/>
    <w:rsid w:val="00233FAF"/>
    <w:rsid w:val="00234019"/>
    <w:rsid w:val="002341FE"/>
    <w:rsid w:val="0023427A"/>
    <w:rsid w:val="0023473C"/>
    <w:rsid w:val="0023481D"/>
    <w:rsid w:val="00234B1C"/>
    <w:rsid w:val="00234B3A"/>
    <w:rsid w:val="00234D21"/>
    <w:rsid w:val="00234D8D"/>
    <w:rsid w:val="00234E68"/>
    <w:rsid w:val="00235351"/>
    <w:rsid w:val="0023541F"/>
    <w:rsid w:val="00235723"/>
    <w:rsid w:val="00235EC9"/>
    <w:rsid w:val="00236464"/>
    <w:rsid w:val="00236676"/>
    <w:rsid w:val="002367C8"/>
    <w:rsid w:val="0023683F"/>
    <w:rsid w:val="00236E0A"/>
    <w:rsid w:val="00237614"/>
    <w:rsid w:val="002376BD"/>
    <w:rsid w:val="002377F9"/>
    <w:rsid w:val="002378AA"/>
    <w:rsid w:val="00240419"/>
    <w:rsid w:val="002407B9"/>
    <w:rsid w:val="002410FA"/>
    <w:rsid w:val="00241430"/>
    <w:rsid w:val="002416C7"/>
    <w:rsid w:val="00241964"/>
    <w:rsid w:val="00241EBA"/>
    <w:rsid w:val="0024222A"/>
    <w:rsid w:val="002423EB"/>
    <w:rsid w:val="00242438"/>
    <w:rsid w:val="002425FA"/>
    <w:rsid w:val="00242727"/>
    <w:rsid w:val="00242E35"/>
    <w:rsid w:val="002435C1"/>
    <w:rsid w:val="002437C0"/>
    <w:rsid w:val="00243A46"/>
    <w:rsid w:val="00243D24"/>
    <w:rsid w:val="00244901"/>
    <w:rsid w:val="00244A0D"/>
    <w:rsid w:val="00244B34"/>
    <w:rsid w:val="00244BFE"/>
    <w:rsid w:val="00244E0F"/>
    <w:rsid w:val="00244E5C"/>
    <w:rsid w:val="00244EBC"/>
    <w:rsid w:val="002457B3"/>
    <w:rsid w:val="00245827"/>
    <w:rsid w:val="002458EC"/>
    <w:rsid w:val="00245B32"/>
    <w:rsid w:val="002461E4"/>
    <w:rsid w:val="002463AD"/>
    <w:rsid w:val="00246773"/>
    <w:rsid w:val="00246874"/>
    <w:rsid w:val="00246F48"/>
    <w:rsid w:val="00247882"/>
    <w:rsid w:val="00250029"/>
    <w:rsid w:val="00250571"/>
    <w:rsid w:val="002505A8"/>
    <w:rsid w:val="0025060C"/>
    <w:rsid w:val="002507C6"/>
    <w:rsid w:val="00250ADC"/>
    <w:rsid w:val="00251200"/>
    <w:rsid w:val="002516A0"/>
    <w:rsid w:val="002519CA"/>
    <w:rsid w:val="00251AEE"/>
    <w:rsid w:val="00251B60"/>
    <w:rsid w:val="00252322"/>
    <w:rsid w:val="0025249D"/>
    <w:rsid w:val="00252764"/>
    <w:rsid w:val="002527E8"/>
    <w:rsid w:val="00252F23"/>
    <w:rsid w:val="00253352"/>
    <w:rsid w:val="00253477"/>
    <w:rsid w:val="0025372C"/>
    <w:rsid w:val="00253A07"/>
    <w:rsid w:val="00253A56"/>
    <w:rsid w:val="00254652"/>
    <w:rsid w:val="0025488C"/>
    <w:rsid w:val="00254BD6"/>
    <w:rsid w:val="002550C5"/>
    <w:rsid w:val="0025590F"/>
    <w:rsid w:val="00255AA1"/>
    <w:rsid w:val="002576B1"/>
    <w:rsid w:val="00257BB6"/>
    <w:rsid w:val="00257F13"/>
    <w:rsid w:val="00260197"/>
    <w:rsid w:val="002603C8"/>
    <w:rsid w:val="0026047F"/>
    <w:rsid w:val="002609EB"/>
    <w:rsid w:val="00260BC0"/>
    <w:rsid w:val="0026127F"/>
    <w:rsid w:val="0026160F"/>
    <w:rsid w:val="00261A1F"/>
    <w:rsid w:val="00261EA0"/>
    <w:rsid w:val="0026289C"/>
    <w:rsid w:val="00262B68"/>
    <w:rsid w:val="002634BA"/>
    <w:rsid w:val="00263B71"/>
    <w:rsid w:val="00263B8F"/>
    <w:rsid w:val="00263E20"/>
    <w:rsid w:val="00263E3C"/>
    <w:rsid w:val="0026454A"/>
    <w:rsid w:val="0026491B"/>
    <w:rsid w:val="00264D19"/>
    <w:rsid w:val="00264FD3"/>
    <w:rsid w:val="00265267"/>
    <w:rsid w:val="00265988"/>
    <w:rsid w:val="00265D8D"/>
    <w:rsid w:val="00266067"/>
    <w:rsid w:val="00266A8E"/>
    <w:rsid w:val="00266F64"/>
    <w:rsid w:val="00267238"/>
    <w:rsid w:val="002674E2"/>
    <w:rsid w:val="00267AA7"/>
    <w:rsid w:val="00267D99"/>
    <w:rsid w:val="00267ECC"/>
    <w:rsid w:val="00270F98"/>
    <w:rsid w:val="00271053"/>
    <w:rsid w:val="002719DD"/>
    <w:rsid w:val="00271F89"/>
    <w:rsid w:val="00272216"/>
    <w:rsid w:val="0027235D"/>
    <w:rsid w:val="002724C9"/>
    <w:rsid w:val="002736C6"/>
    <w:rsid w:val="0027391E"/>
    <w:rsid w:val="00273E0B"/>
    <w:rsid w:val="0027402E"/>
    <w:rsid w:val="002740A6"/>
    <w:rsid w:val="00274146"/>
    <w:rsid w:val="00274454"/>
    <w:rsid w:val="00274D0A"/>
    <w:rsid w:val="00275056"/>
    <w:rsid w:val="00275093"/>
    <w:rsid w:val="0027546C"/>
    <w:rsid w:val="002756F0"/>
    <w:rsid w:val="00275D07"/>
    <w:rsid w:val="00276533"/>
    <w:rsid w:val="002766F2"/>
    <w:rsid w:val="00276EAA"/>
    <w:rsid w:val="00277861"/>
    <w:rsid w:val="00277DFD"/>
    <w:rsid w:val="00277FE3"/>
    <w:rsid w:val="00280994"/>
    <w:rsid w:val="00280ED6"/>
    <w:rsid w:val="00281B17"/>
    <w:rsid w:val="00281EA2"/>
    <w:rsid w:val="002823BF"/>
    <w:rsid w:val="00282592"/>
    <w:rsid w:val="00282AAA"/>
    <w:rsid w:val="00282AD9"/>
    <w:rsid w:val="00282D33"/>
    <w:rsid w:val="002831BA"/>
    <w:rsid w:val="002832CB"/>
    <w:rsid w:val="002834B3"/>
    <w:rsid w:val="00283F1F"/>
    <w:rsid w:val="00284023"/>
    <w:rsid w:val="00284539"/>
    <w:rsid w:val="00284750"/>
    <w:rsid w:val="00285520"/>
    <w:rsid w:val="00285F4C"/>
    <w:rsid w:val="00285F6F"/>
    <w:rsid w:val="00285F90"/>
    <w:rsid w:val="002863B8"/>
    <w:rsid w:val="0028699A"/>
    <w:rsid w:val="00286BAC"/>
    <w:rsid w:val="0028728E"/>
    <w:rsid w:val="002876ED"/>
    <w:rsid w:val="00287D60"/>
    <w:rsid w:val="00287F4A"/>
    <w:rsid w:val="002902A3"/>
    <w:rsid w:val="00290501"/>
    <w:rsid w:val="00290584"/>
    <w:rsid w:val="00290651"/>
    <w:rsid w:val="00290830"/>
    <w:rsid w:val="00290BB8"/>
    <w:rsid w:val="00290CC8"/>
    <w:rsid w:val="0029141B"/>
    <w:rsid w:val="00291546"/>
    <w:rsid w:val="00291601"/>
    <w:rsid w:val="00292053"/>
    <w:rsid w:val="002925FA"/>
    <w:rsid w:val="0029299C"/>
    <w:rsid w:val="00292A09"/>
    <w:rsid w:val="00292A37"/>
    <w:rsid w:val="00292EB4"/>
    <w:rsid w:val="002933EE"/>
    <w:rsid w:val="002941B9"/>
    <w:rsid w:val="002941E6"/>
    <w:rsid w:val="00295567"/>
    <w:rsid w:val="0029574F"/>
    <w:rsid w:val="00295B17"/>
    <w:rsid w:val="00295B8E"/>
    <w:rsid w:val="00295DBE"/>
    <w:rsid w:val="00295DE2"/>
    <w:rsid w:val="00296F78"/>
    <w:rsid w:val="002A009B"/>
    <w:rsid w:val="002A031B"/>
    <w:rsid w:val="002A0442"/>
    <w:rsid w:val="002A0D54"/>
    <w:rsid w:val="002A0EB1"/>
    <w:rsid w:val="002A0F24"/>
    <w:rsid w:val="002A15DF"/>
    <w:rsid w:val="002A18F8"/>
    <w:rsid w:val="002A1E23"/>
    <w:rsid w:val="002A1E35"/>
    <w:rsid w:val="002A1E37"/>
    <w:rsid w:val="002A25EF"/>
    <w:rsid w:val="002A28CE"/>
    <w:rsid w:val="002A2B25"/>
    <w:rsid w:val="002A34CB"/>
    <w:rsid w:val="002A485E"/>
    <w:rsid w:val="002A5C1B"/>
    <w:rsid w:val="002A6123"/>
    <w:rsid w:val="002A6C5E"/>
    <w:rsid w:val="002A6E6F"/>
    <w:rsid w:val="002A72AF"/>
    <w:rsid w:val="002A7474"/>
    <w:rsid w:val="002B0185"/>
    <w:rsid w:val="002B0EAF"/>
    <w:rsid w:val="002B1403"/>
    <w:rsid w:val="002B1BB7"/>
    <w:rsid w:val="002B1D2F"/>
    <w:rsid w:val="002B244E"/>
    <w:rsid w:val="002B255D"/>
    <w:rsid w:val="002B2722"/>
    <w:rsid w:val="002B2790"/>
    <w:rsid w:val="002B2B0C"/>
    <w:rsid w:val="002B2DB9"/>
    <w:rsid w:val="002B36EF"/>
    <w:rsid w:val="002B40FE"/>
    <w:rsid w:val="002B471A"/>
    <w:rsid w:val="002B4D23"/>
    <w:rsid w:val="002B541D"/>
    <w:rsid w:val="002B55A2"/>
    <w:rsid w:val="002B5719"/>
    <w:rsid w:val="002B581E"/>
    <w:rsid w:val="002B583E"/>
    <w:rsid w:val="002B5A06"/>
    <w:rsid w:val="002B5A75"/>
    <w:rsid w:val="002B5C0D"/>
    <w:rsid w:val="002B6221"/>
    <w:rsid w:val="002B6C9E"/>
    <w:rsid w:val="002B6E33"/>
    <w:rsid w:val="002B7067"/>
    <w:rsid w:val="002B7265"/>
    <w:rsid w:val="002C058C"/>
    <w:rsid w:val="002C08CC"/>
    <w:rsid w:val="002C0B57"/>
    <w:rsid w:val="002C0E59"/>
    <w:rsid w:val="002C0EBF"/>
    <w:rsid w:val="002C10CD"/>
    <w:rsid w:val="002C1507"/>
    <w:rsid w:val="002C1798"/>
    <w:rsid w:val="002C1BE0"/>
    <w:rsid w:val="002C2203"/>
    <w:rsid w:val="002C2BB8"/>
    <w:rsid w:val="002C31DF"/>
    <w:rsid w:val="002C31FA"/>
    <w:rsid w:val="002C3A41"/>
    <w:rsid w:val="002C4A21"/>
    <w:rsid w:val="002C4A46"/>
    <w:rsid w:val="002C4BAC"/>
    <w:rsid w:val="002C4D59"/>
    <w:rsid w:val="002C4DB0"/>
    <w:rsid w:val="002C4DFF"/>
    <w:rsid w:val="002C5CC1"/>
    <w:rsid w:val="002C6AEB"/>
    <w:rsid w:val="002C6AF5"/>
    <w:rsid w:val="002C6CDD"/>
    <w:rsid w:val="002C6ED7"/>
    <w:rsid w:val="002C6F10"/>
    <w:rsid w:val="002C7277"/>
    <w:rsid w:val="002C76D6"/>
    <w:rsid w:val="002C785A"/>
    <w:rsid w:val="002C7BD7"/>
    <w:rsid w:val="002C7EEE"/>
    <w:rsid w:val="002D0764"/>
    <w:rsid w:val="002D0BBD"/>
    <w:rsid w:val="002D0C68"/>
    <w:rsid w:val="002D0E32"/>
    <w:rsid w:val="002D0F71"/>
    <w:rsid w:val="002D1456"/>
    <w:rsid w:val="002D1528"/>
    <w:rsid w:val="002D19F3"/>
    <w:rsid w:val="002D1C90"/>
    <w:rsid w:val="002D21ED"/>
    <w:rsid w:val="002D2B3D"/>
    <w:rsid w:val="002D2D29"/>
    <w:rsid w:val="002D39A5"/>
    <w:rsid w:val="002D39D1"/>
    <w:rsid w:val="002D3D81"/>
    <w:rsid w:val="002D3F78"/>
    <w:rsid w:val="002D4056"/>
    <w:rsid w:val="002D43C5"/>
    <w:rsid w:val="002D4A75"/>
    <w:rsid w:val="002D501F"/>
    <w:rsid w:val="002D5223"/>
    <w:rsid w:val="002D5844"/>
    <w:rsid w:val="002D5B1D"/>
    <w:rsid w:val="002D66D8"/>
    <w:rsid w:val="002D6A93"/>
    <w:rsid w:val="002D71E4"/>
    <w:rsid w:val="002D7503"/>
    <w:rsid w:val="002D778E"/>
    <w:rsid w:val="002D79EF"/>
    <w:rsid w:val="002D7A53"/>
    <w:rsid w:val="002E0025"/>
    <w:rsid w:val="002E0927"/>
    <w:rsid w:val="002E0B3E"/>
    <w:rsid w:val="002E0B93"/>
    <w:rsid w:val="002E12B9"/>
    <w:rsid w:val="002E14E0"/>
    <w:rsid w:val="002E155D"/>
    <w:rsid w:val="002E18EB"/>
    <w:rsid w:val="002E1969"/>
    <w:rsid w:val="002E2408"/>
    <w:rsid w:val="002E3243"/>
    <w:rsid w:val="002E3D25"/>
    <w:rsid w:val="002E4257"/>
    <w:rsid w:val="002E43C9"/>
    <w:rsid w:val="002E447A"/>
    <w:rsid w:val="002E4721"/>
    <w:rsid w:val="002E47E4"/>
    <w:rsid w:val="002E5B97"/>
    <w:rsid w:val="002E5CCF"/>
    <w:rsid w:val="002E60C5"/>
    <w:rsid w:val="002E7296"/>
    <w:rsid w:val="002E790D"/>
    <w:rsid w:val="002E7A0D"/>
    <w:rsid w:val="002E7F04"/>
    <w:rsid w:val="002E7F6A"/>
    <w:rsid w:val="002F082B"/>
    <w:rsid w:val="002F09BA"/>
    <w:rsid w:val="002F0D2B"/>
    <w:rsid w:val="002F0D79"/>
    <w:rsid w:val="002F0EC9"/>
    <w:rsid w:val="002F1536"/>
    <w:rsid w:val="002F1CDF"/>
    <w:rsid w:val="002F25C7"/>
    <w:rsid w:val="002F2B3F"/>
    <w:rsid w:val="002F2D8B"/>
    <w:rsid w:val="002F31BE"/>
    <w:rsid w:val="002F4A1E"/>
    <w:rsid w:val="002F5597"/>
    <w:rsid w:val="002F5F69"/>
    <w:rsid w:val="002F68C1"/>
    <w:rsid w:val="002F68D2"/>
    <w:rsid w:val="002F7211"/>
    <w:rsid w:val="002F7349"/>
    <w:rsid w:val="002F7507"/>
    <w:rsid w:val="002F76B4"/>
    <w:rsid w:val="002F7A44"/>
    <w:rsid w:val="002F7B0E"/>
    <w:rsid w:val="002F7E3F"/>
    <w:rsid w:val="002F7EF5"/>
    <w:rsid w:val="00300270"/>
    <w:rsid w:val="00300FEE"/>
    <w:rsid w:val="0030155F"/>
    <w:rsid w:val="0030162B"/>
    <w:rsid w:val="003018FF"/>
    <w:rsid w:val="0030199C"/>
    <w:rsid w:val="00301D6A"/>
    <w:rsid w:val="00301EB8"/>
    <w:rsid w:val="00302289"/>
    <w:rsid w:val="003025C9"/>
    <w:rsid w:val="00302773"/>
    <w:rsid w:val="00302A20"/>
    <w:rsid w:val="003037EF"/>
    <w:rsid w:val="00303832"/>
    <w:rsid w:val="003039A6"/>
    <w:rsid w:val="00303B5B"/>
    <w:rsid w:val="00303C23"/>
    <w:rsid w:val="00303E3A"/>
    <w:rsid w:val="00304F6C"/>
    <w:rsid w:val="003051E6"/>
    <w:rsid w:val="003053AB"/>
    <w:rsid w:val="00305723"/>
    <w:rsid w:val="0030640C"/>
    <w:rsid w:val="003066E2"/>
    <w:rsid w:val="00306C09"/>
    <w:rsid w:val="003071D8"/>
    <w:rsid w:val="00307275"/>
    <w:rsid w:val="003075F8"/>
    <w:rsid w:val="00307724"/>
    <w:rsid w:val="0030785C"/>
    <w:rsid w:val="00307B79"/>
    <w:rsid w:val="00307E9B"/>
    <w:rsid w:val="003105B5"/>
    <w:rsid w:val="00310946"/>
    <w:rsid w:val="00310AA0"/>
    <w:rsid w:val="00310C42"/>
    <w:rsid w:val="00310EEC"/>
    <w:rsid w:val="00310FDC"/>
    <w:rsid w:val="0031119F"/>
    <w:rsid w:val="00311283"/>
    <w:rsid w:val="00311778"/>
    <w:rsid w:val="003120CD"/>
    <w:rsid w:val="0031215C"/>
    <w:rsid w:val="0031294F"/>
    <w:rsid w:val="00312BB4"/>
    <w:rsid w:val="00312C05"/>
    <w:rsid w:val="0031348C"/>
    <w:rsid w:val="0031387C"/>
    <w:rsid w:val="00313D47"/>
    <w:rsid w:val="00313EC4"/>
    <w:rsid w:val="00314168"/>
    <w:rsid w:val="003145A3"/>
    <w:rsid w:val="0031487A"/>
    <w:rsid w:val="00314F4F"/>
    <w:rsid w:val="003155FA"/>
    <w:rsid w:val="00315F09"/>
    <w:rsid w:val="00315FD3"/>
    <w:rsid w:val="00316128"/>
    <w:rsid w:val="00316392"/>
    <w:rsid w:val="00316408"/>
    <w:rsid w:val="00316875"/>
    <w:rsid w:val="00316C29"/>
    <w:rsid w:val="00316F5C"/>
    <w:rsid w:val="00317006"/>
    <w:rsid w:val="00317E04"/>
    <w:rsid w:val="00320538"/>
    <w:rsid w:val="003206C2"/>
    <w:rsid w:val="003208AB"/>
    <w:rsid w:val="00320D2D"/>
    <w:rsid w:val="0032147C"/>
    <w:rsid w:val="00321552"/>
    <w:rsid w:val="00321D30"/>
    <w:rsid w:val="0032263D"/>
    <w:rsid w:val="00322F9C"/>
    <w:rsid w:val="003236A4"/>
    <w:rsid w:val="00324028"/>
    <w:rsid w:val="00324898"/>
    <w:rsid w:val="00324E65"/>
    <w:rsid w:val="00325D32"/>
    <w:rsid w:val="00325FB3"/>
    <w:rsid w:val="0032696D"/>
    <w:rsid w:val="003269F2"/>
    <w:rsid w:val="00326BBA"/>
    <w:rsid w:val="00326BC4"/>
    <w:rsid w:val="00326ECC"/>
    <w:rsid w:val="00326EF0"/>
    <w:rsid w:val="00327B14"/>
    <w:rsid w:val="003308C2"/>
    <w:rsid w:val="00330A62"/>
    <w:rsid w:val="00330B0F"/>
    <w:rsid w:val="00330DBA"/>
    <w:rsid w:val="00330DE3"/>
    <w:rsid w:val="0033163D"/>
    <w:rsid w:val="0033169D"/>
    <w:rsid w:val="00331DCF"/>
    <w:rsid w:val="00331EC6"/>
    <w:rsid w:val="00332013"/>
    <w:rsid w:val="00332135"/>
    <w:rsid w:val="00332318"/>
    <w:rsid w:val="0033252D"/>
    <w:rsid w:val="003325E8"/>
    <w:rsid w:val="003327F2"/>
    <w:rsid w:val="00333403"/>
    <w:rsid w:val="00333566"/>
    <w:rsid w:val="003338AF"/>
    <w:rsid w:val="00333BB3"/>
    <w:rsid w:val="00333DA1"/>
    <w:rsid w:val="00333E5E"/>
    <w:rsid w:val="00333FEF"/>
    <w:rsid w:val="003340E0"/>
    <w:rsid w:val="0033436D"/>
    <w:rsid w:val="003347A1"/>
    <w:rsid w:val="00334823"/>
    <w:rsid w:val="00334ACF"/>
    <w:rsid w:val="00334F4D"/>
    <w:rsid w:val="0033544F"/>
    <w:rsid w:val="003360CA"/>
    <w:rsid w:val="003360EF"/>
    <w:rsid w:val="003364DF"/>
    <w:rsid w:val="00336655"/>
    <w:rsid w:val="0033684E"/>
    <w:rsid w:val="00336B40"/>
    <w:rsid w:val="00336DEC"/>
    <w:rsid w:val="00336EA3"/>
    <w:rsid w:val="00336EFD"/>
    <w:rsid w:val="00337795"/>
    <w:rsid w:val="00337912"/>
    <w:rsid w:val="00337AC3"/>
    <w:rsid w:val="00337EE5"/>
    <w:rsid w:val="00340118"/>
    <w:rsid w:val="00340253"/>
    <w:rsid w:val="00340688"/>
    <w:rsid w:val="00340D45"/>
    <w:rsid w:val="00341061"/>
    <w:rsid w:val="003410A2"/>
    <w:rsid w:val="00341328"/>
    <w:rsid w:val="00341563"/>
    <w:rsid w:val="003415B2"/>
    <w:rsid w:val="003416BB"/>
    <w:rsid w:val="0034191A"/>
    <w:rsid w:val="003421E9"/>
    <w:rsid w:val="0034254B"/>
    <w:rsid w:val="00342EEC"/>
    <w:rsid w:val="003433D0"/>
    <w:rsid w:val="00343421"/>
    <w:rsid w:val="00343B1B"/>
    <w:rsid w:val="00343F90"/>
    <w:rsid w:val="0034449C"/>
    <w:rsid w:val="00344501"/>
    <w:rsid w:val="00344801"/>
    <w:rsid w:val="0034490D"/>
    <w:rsid w:val="00344FA9"/>
    <w:rsid w:val="003451E9"/>
    <w:rsid w:val="0034543B"/>
    <w:rsid w:val="003462BE"/>
    <w:rsid w:val="00346548"/>
    <w:rsid w:val="0034666C"/>
    <w:rsid w:val="00346C8B"/>
    <w:rsid w:val="00346F2D"/>
    <w:rsid w:val="00347336"/>
    <w:rsid w:val="003473E7"/>
    <w:rsid w:val="003474E0"/>
    <w:rsid w:val="00347540"/>
    <w:rsid w:val="00350243"/>
    <w:rsid w:val="00350D21"/>
    <w:rsid w:val="00351030"/>
    <w:rsid w:val="003510B3"/>
    <w:rsid w:val="0035135B"/>
    <w:rsid w:val="00351752"/>
    <w:rsid w:val="00351A48"/>
    <w:rsid w:val="003522E2"/>
    <w:rsid w:val="00352A1C"/>
    <w:rsid w:val="00352E96"/>
    <w:rsid w:val="003531F7"/>
    <w:rsid w:val="003539EE"/>
    <w:rsid w:val="00353AB3"/>
    <w:rsid w:val="00353E2B"/>
    <w:rsid w:val="00353FEB"/>
    <w:rsid w:val="003550AB"/>
    <w:rsid w:val="00355537"/>
    <w:rsid w:val="0035582C"/>
    <w:rsid w:val="003558BF"/>
    <w:rsid w:val="0035643C"/>
    <w:rsid w:val="00356670"/>
    <w:rsid w:val="00360019"/>
    <w:rsid w:val="00360ABA"/>
    <w:rsid w:val="00361014"/>
    <w:rsid w:val="0036113B"/>
    <w:rsid w:val="003612B9"/>
    <w:rsid w:val="00361321"/>
    <w:rsid w:val="0036144C"/>
    <w:rsid w:val="00361681"/>
    <w:rsid w:val="00362389"/>
    <w:rsid w:val="003623D4"/>
    <w:rsid w:val="0036285A"/>
    <w:rsid w:val="003629EB"/>
    <w:rsid w:val="00362FBF"/>
    <w:rsid w:val="00363543"/>
    <w:rsid w:val="0036387A"/>
    <w:rsid w:val="00363B5D"/>
    <w:rsid w:val="00363DC9"/>
    <w:rsid w:val="00363DD6"/>
    <w:rsid w:val="0036448A"/>
    <w:rsid w:val="003648AA"/>
    <w:rsid w:val="00364BAB"/>
    <w:rsid w:val="00364C89"/>
    <w:rsid w:val="00364E58"/>
    <w:rsid w:val="00365160"/>
    <w:rsid w:val="00365A24"/>
    <w:rsid w:val="00365D59"/>
    <w:rsid w:val="00366131"/>
    <w:rsid w:val="0036655A"/>
    <w:rsid w:val="00366873"/>
    <w:rsid w:val="00366E52"/>
    <w:rsid w:val="00366E98"/>
    <w:rsid w:val="0036766E"/>
    <w:rsid w:val="00367A80"/>
    <w:rsid w:val="00370650"/>
    <w:rsid w:val="00370864"/>
    <w:rsid w:val="00370C59"/>
    <w:rsid w:val="00371107"/>
    <w:rsid w:val="00371285"/>
    <w:rsid w:val="0037192C"/>
    <w:rsid w:val="00371AD6"/>
    <w:rsid w:val="0037218C"/>
    <w:rsid w:val="00372374"/>
    <w:rsid w:val="0037269E"/>
    <w:rsid w:val="0037291D"/>
    <w:rsid w:val="00372FAB"/>
    <w:rsid w:val="003735EE"/>
    <w:rsid w:val="0037362E"/>
    <w:rsid w:val="00373EB0"/>
    <w:rsid w:val="003740CA"/>
    <w:rsid w:val="003743CF"/>
    <w:rsid w:val="003744A4"/>
    <w:rsid w:val="00374D9A"/>
    <w:rsid w:val="00374F1F"/>
    <w:rsid w:val="00375866"/>
    <w:rsid w:val="00375E27"/>
    <w:rsid w:val="00376BBE"/>
    <w:rsid w:val="00376F86"/>
    <w:rsid w:val="00376FA9"/>
    <w:rsid w:val="003773F0"/>
    <w:rsid w:val="00377B05"/>
    <w:rsid w:val="00377F00"/>
    <w:rsid w:val="00380866"/>
    <w:rsid w:val="0038092F"/>
    <w:rsid w:val="00380B22"/>
    <w:rsid w:val="00380D45"/>
    <w:rsid w:val="003811BF"/>
    <w:rsid w:val="003814C4"/>
    <w:rsid w:val="003814DE"/>
    <w:rsid w:val="00381E19"/>
    <w:rsid w:val="0038208E"/>
    <w:rsid w:val="0038252C"/>
    <w:rsid w:val="00382726"/>
    <w:rsid w:val="00382966"/>
    <w:rsid w:val="00383BCC"/>
    <w:rsid w:val="00383CD3"/>
    <w:rsid w:val="00383E23"/>
    <w:rsid w:val="00383E90"/>
    <w:rsid w:val="00383FD2"/>
    <w:rsid w:val="00384390"/>
    <w:rsid w:val="00384757"/>
    <w:rsid w:val="00385285"/>
    <w:rsid w:val="00385391"/>
    <w:rsid w:val="00385594"/>
    <w:rsid w:val="0038599A"/>
    <w:rsid w:val="00385BFB"/>
    <w:rsid w:val="00385C8F"/>
    <w:rsid w:val="003864D5"/>
    <w:rsid w:val="00386510"/>
    <w:rsid w:val="00386B36"/>
    <w:rsid w:val="00386B3F"/>
    <w:rsid w:val="00386EA3"/>
    <w:rsid w:val="00387255"/>
    <w:rsid w:val="003872ED"/>
    <w:rsid w:val="00387486"/>
    <w:rsid w:val="003874FF"/>
    <w:rsid w:val="00387724"/>
    <w:rsid w:val="00387743"/>
    <w:rsid w:val="003879E9"/>
    <w:rsid w:val="003900A2"/>
    <w:rsid w:val="003900A6"/>
    <w:rsid w:val="00391109"/>
    <w:rsid w:val="0039128F"/>
    <w:rsid w:val="003919D3"/>
    <w:rsid w:val="00391D07"/>
    <w:rsid w:val="00392A68"/>
    <w:rsid w:val="00392C8C"/>
    <w:rsid w:val="00392E66"/>
    <w:rsid w:val="00393139"/>
    <w:rsid w:val="003932B7"/>
    <w:rsid w:val="00393685"/>
    <w:rsid w:val="00393687"/>
    <w:rsid w:val="00394066"/>
    <w:rsid w:val="003941BA"/>
    <w:rsid w:val="00394228"/>
    <w:rsid w:val="00395428"/>
    <w:rsid w:val="00395706"/>
    <w:rsid w:val="003957F0"/>
    <w:rsid w:val="00395834"/>
    <w:rsid w:val="00396395"/>
    <w:rsid w:val="00396427"/>
    <w:rsid w:val="00396A34"/>
    <w:rsid w:val="0039707D"/>
    <w:rsid w:val="00397255"/>
    <w:rsid w:val="0039742F"/>
    <w:rsid w:val="00397544"/>
    <w:rsid w:val="00397DEF"/>
    <w:rsid w:val="003A05D1"/>
    <w:rsid w:val="003A0BB2"/>
    <w:rsid w:val="003A0BCD"/>
    <w:rsid w:val="003A167A"/>
    <w:rsid w:val="003A20AA"/>
    <w:rsid w:val="003A2474"/>
    <w:rsid w:val="003A25BA"/>
    <w:rsid w:val="003A2B4F"/>
    <w:rsid w:val="003A2EB2"/>
    <w:rsid w:val="003A30CB"/>
    <w:rsid w:val="003A35EC"/>
    <w:rsid w:val="003A3B07"/>
    <w:rsid w:val="003A3D57"/>
    <w:rsid w:val="003A3DF7"/>
    <w:rsid w:val="003A429B"/>
    <w:rsid w:val="003A45B8"/>
    <w:rsid w:val="003A468E"/>
    <w:rsid w:val="003A55A4"/>
    <w:rsid w:val="003A58EB"/>
    <w:rsid w:val="003A5A24"/>
    <w:rsid w:val="003A5A3D"/>
    <w:rsid w:val="003A5ADB"/>
    <w:rsid w:val="003A5B62"/>
    <w:rsid w:val="003A5E0A"/>
    <w:rsid w:val="003A62DA"/>
    <w:rsid w:val="003A6656"/>
    <w:rsid w:val="003A6976"/>
    <w:rsid w:val="003A6F73"/>
    <w:rsid w:val="003A6FAA"/>
    <w:rsid w:val="003A749D"/>
    <w:rsid w:val="003A75F5"/>
    <w:rsid w:val="003B01C3"/>
    <w:rsid w:val="003B10F7"/>
    <w:rsid w:val="003B1736"/>
    <w:rsid w:val="003B1842"/>
    <w:rsid w:val="003B20C7"/>
    <w:rsid w:val="003B2D27"/>
    <w:rsid w:val="003B2E23"/>
    <w:rsid w:val="003B30F8"/>
    <w:rsid w:val="003B3249"/>
    <w:rsid w:val="003B326E"/>
    <w:rsid w:val="003B35A9"/>
    <w:rsid w:val="003B3842"/>
    <w:rsid w:val="003B3AFF"/>
    <w:rsid w:val="003B41F5"/>
    <w:rsid w:val="003B4ABB"/>
    <w:rsid w:val="003B4C04"/>
    <w:rsid w:val="003B4ED1"/>
    <w:rsid w:val="003B5077"/>
    <w:rsid w:val="003B512E"/>
    <w:rsid w:val="003B5DB1"/>
    <w:rsid w:val="003B6040"/>
    <w:rsid w:val="003B6095"/>
    <w:rsid w:val="003B69AA"/>
    <w:rsid w:val="003B718C"/>
    <w:rsid w:val="003B737A"/>
    <w:rsid w:val="003B7681"/>
    <w:rsid w:val="003B79B7"/>
    <w:rsid w:val="003B7E6D"/>
    <w:rsid w:val="003B7F5F"/>
    <w:rsid w:val="003C0026"/>
    <w:rsid w:val="003C00FA"/>
    <w:rsid w:val="003C06B2"/>
    <w:rsid w:val="003C0E21"/>
    <w:rsid w:val="003C0E2E"/>
    <w:rsid w:val="003C0E81"/>
    <w:rsid w:val="003C13D4"/>
    <w:rsid w:val="003C169E"/>
    <w:rsid w:val="003C19FE"/>
    <w:rsid w:val="003C1C1C"/>
    <w:rsid w:val="003C1ECE"/>
    <w:rsid w:val="003C1F20"/>
    <w:rsid w:val="003C1FC5"/>
    <w:rsid w:val="003C203D"/>
    <w:rsid w:val="003C2053"/>
    <w:rsid w:val="003C21B1"/>
    <w:rsid w:val="003C25A5"/>
    <w:rsid w:val="003C280D"/>
    <w:rsid w:val="003C4840"/>
    <w:rsid w:val="003C4AB0"/>
    <w:rsid w:val="003C4B8A"/>
    <w:rsid w:val="003C4BD2"/>
    <w:rsid w:val="003C4E95"/>
    <w:rsid w:val="003C5448"/>
    <w:rsid w:val="003C55CD"/>
    <w:rsid w:val="003C5730"/>
    <w:rsid w:val="003C5E16"/>
    <w:rsid w:val="003C5F7D"/>
    <w:rsid w:val="003C61F5"/>
    <w:rsid w:val="003C621E"/>
    <w:rsid w:val="003C6463"/>
    <w:rsid w:val="003C6620"/>
    <w:rsid w:val="003C67C4"/>
    <w:rsid w:val="003C6C4A"/>
    <w:rsid w:val="003C6C66"/>
    <w:rsid w:val="003C6E63"/>
    <w:rsid w:val="003C74B7"/>
    <w:rsid w:val="003C7786"/>
    <w:rsid w:val="003C7881"/>
    <w:rsid w:val="003C7BDF"/>
    <w:rsid w:val="003C7D10"/>
    <w:rsid w:val="003D0002"/>
    <w:rsid w:val="003D0180"/>
    <w:rsid w:val="003D0757"/>
    <w:rsid w:val="003D08B0"/>
    <w:rsid w:val="003D0BAC"/>
    <w:rsid w:val="003D0DDF"/>
    <w:rsid w:val="003D10AA"/>
    <w:rsid w:val="003D1626"/>
    <w:rsid w:val="003D192C"/>
    <w:rsid w:val="003D242E"/>
    <w:rsid w:val="003D27DA"/>
    <w:rsid w:val="003D2CCC"/>
    <w:rsid w:val="003D2E45"/>
    <w:rsid w:val="003D2F45"/>
    <w:rsid w:val="003D2F9F"/>
    <w:rsid w:val="003D313F"/>
    <w:rsid w:val="003D37F8"/>
    <w:rsid w:val="003D3AA2"/>
    <w:rsid w:val="003D43F9"/>
    <w:rsid w:val="003D4899"/>
    <w:rsid w:val="003D4974"/>
    <w:rsid w:val="003D4D7A"/>
    <w:rsid w:val="003D5096"/>
    <w:rsid w:val="003D52FA"/>
    <w:rsid w:val="003D566F"/>
    <w:rsid w:val="003D604E"/>
    <w:rsid w:val="003D6255"/>
    <w:rsid w:val="003D63D2"/>
    <w:rsid w:val="003D6617"/>
    <w:rsid w:val="003D6DBC"/>
    <w:rsid w:val="003D7040"/>
    <w:rsid w:val="003D7897"/>
    <w:rsid w:val="003D7A3D"/>
    <w:rsid w:val="003D7C5C"/>
    <w:rsid w:val="003D7DBF"/>
    <w:rsid w:val="003D7DFE"/>
    <w:rsid w:val="003E00BC"/>
    <w:rsid w:val="003E0441"/>
    <w:rsid w:val="003E0B82"/>
    <w:rsid w:val="003E1179"/>
    <w:rsid w:val="003E14EA"/>
    <w:rsid w:val="003E1D2A"/>
    <w:rsid w:val="003E1D74"/>
    <w:rsid w:val="003E1FB9"/>
    <w:rsid w:val="003E200D"/>
    <w:rsid w:val="003E2124"/>
    <w:rsid w:val="003E23C9"/>
    <w:rsid w:val="003E2AE8"/>
    <w:rsid w:val="003E2CFF"/>
    <w:rsid w:val="003E2F88"/>
    <w:rsid w:val="003E32C5"/>
    <w:rsid w:val="003E37AD"/>
    <w:rsid w:val="003E39F3"/>
    <w:rsid w:val="003E3A59"/>
    <w:rsid w:val="003E464B"/>
    <w:rsid w:val="003E4BE9"/>
    <w:rsid w:val="003E4BEC"/>
    <w:rsid w:val="003E4F00"/>
    <w:rsid w:val="003E51AF"/>
    <w:rsid w:val="003E523F"/>
    <w:rsid w:val="003E53A4"/>
    <w:rsid w:val="003E58B1"/>
    <w:rsid w:val="003E5AA2"/>
    <w:rsid w:val="003E608D"/>
    <w:rsid w:val="003E72A9"/>
    <w:rsid w:val="003E72AB"/>
    <w:rsid w:val="003E74A6"/>
    <w:rsid w:val="003E7824"/>
    <w:rsid w:val="003E7AD6"/>
    <w:rsid w:val="003E7E84"/>
    <w:rsid w:val="003E7FE4"/>
    <w:rsid w:val="003F0242"/>
    <w:rsid w:val="003F02A8"/>
    <w:rsid w:val="003F0338"/>
    <w:rsid w:val="003F076A"/>
    <w:rsid w:val="003F0815"/>
    <w:rsid w:val="003F0D1B"/>
    <w:rsid w:val="003F17D0"/>
    <w:rsid w:val="003F2166"/>
    <w:rsid w:val="003F2923"/>
    <w:rsid w:val="003F2EA6"/>
    <w:rsid w:val="003F3183"/>
    <w:rsid w:val="003F31C9"/>
    <w:rsid w:val="003F3E05"/>
    <w:rsid w:val="003F3EED"/>
    <w:rsid w:val="003F41AC"/>
    <w:rsid w:val="003F45EF"/>
    <w:rsid w:val="003F4C5C"/>
    <w:rsid w:val="003F4DC5"/>
    <w:rsid w:val="003F5850"/>
    <w:rsid w:val="003F5F21"/>
    <w:rsid w:val="003F5FD8"/>
    <w:rsid w:val="003F6244"/>
    <w:rsid w:val="003F650F"/>
    <w:rsid w:val="003F6AA5"/>
    <w:rsid w:val="003F6B42"/>
    <w:rsid w:val="003F6C62"/>
    <w:rsid w:val="003F6D97"/>
    <w:rsid w:val="003F6F81"/>
    <w:rsid w:val="003F703B"/>
    <w:rsid w:val="003F70E9"/>
    <w:rsid w:val="003F71B6"/>
    <w:rsid w:val="003F7AA2"/>
    <w:rsid w:val="00400173"/>
    <w:rsid w:val="00400375"/>
    <w:rsid w:val="004006A9"/>
    <w:rsid w:val="0040079A"/>
    <w:rsid w:val="00400A90"/>
    <w:rsid w:val="00400F09"/>
    <w:rsid w:val="00401685"/>
    <w:rsid w:val="00401785"/>
    <w:rsid w:val="00401AB9"/>
    <w:rsid w:val="00401DB4"/>
    <w:rsid w:val="00401F0C"/>
    <w:rsid w:val="0040287A"/>
    <w:rsid w:val="004030E2"/>
    <w:rsid w:val="004030F6"/>
    <w:rsid w:val="0040363E"/>
    <w:rsid w:val="004040CA"/>
    <w:rsid w:val="004041E0"/>
    <w:rsid w:val="00404917"/>
    <w:rsid w:val="00404D50"/>
    <w:rsid w:val="0040520E"/>
    <w:rsid w:val="0040571E"/>
    <w:rsid w:val="004057CD"/>
    <w:rsid w:val="00406371"/>
    <w:rsid w:val="004068C2"/>
    <w:rsid w:val="00406C6E"/>
    <w:rsid w:val="0040778D"/>
    <w:rsid w:val="004078EE"/>
    <w:rsid w:val="00407C02"/>
    <w:rsid w:val="00407F3A"/>
    <w:rsid w:val="00410926"/>
    <w:rsid w:val="00410C8F"/>
    <w:rsid w:val="00410F96"/>
    <w:rsid w:val="0041103E"/>
    <w:rsid w:val="00411361"/>
    <w:rsid w:val="00411A37"/>
    <w:rsid w:val="00411C2B"/>
    <w:rsid w:val="00411E88"/>
    <w:rsid w:val="00412264"/>
    <w:rsid w:val="00412D8A"/>
    <w:rsid w:val="0041337A"/>
    <w:rsid w:val="0041378F"/>
    <w:rsid w:val="004137CA"/>
    <w:rsid w:val="00413B2B"/>
    <w:rsid w:val="00413D0F"/>
    <w:rsid w:val="00413DC3"/>
    <w:rsid w:val="00414B3B"/>
    <w:rsid w:val="004153DC"/>
    <w:rsid w:val="00415469"/>
    <w:rsid w:val="004154DD"/>
    <w:rsid w:val="00415D25"/>
    <w:rsid w:val="0041605B"/>
    <w:rsid w:val="00417404"/>
    <w:rsid w:val="00417B6B"/>
    <w:rsid w:val="00417F4F"/>
    <w:rsid w:val="00420035"/>
    <w:rsid w:val="00421359"/>
    <w:rsid w:val="00421416"/>
    <w:rsid w:val="00421862"/>
    <w:rsid w:val="0042197E"/>
    <w:rsid w:val="00421C01"/>
    <w:rsid w:val="00422261"/>
    <w:rsid w:val="00422658"/>
    <w:rsid w:val="004227FB"/>
    <w:rsid w:val="00422E3E"/>
    <w:rsid w:val="00423456"/>
    <w:rsid w:val="00423503"/>
    <w:rsid w:val="004238BC"/>
    <w:rsid w:val="004239EE"/>
    <w:rsid w:val="00423A5C"/>
    <w:rsid w:val="00425929"/>
    <w:rsid w:val="00425A61"/>
    <w:rsid w:val="00425B1C"/>
    <w:rsid w:val="0042646B"/>
    <w:rsid w:val="0042687B"/>
    <w:rsid w:val="00426C68"/>
    <w:rsid w:val="004279BE"/>
    <w:rsid w:val="004302E1"/>
    <w:rsid w:val="00430346"/>
    <w:rsid w:val="004303C3"/>
    <w:rsid w:val="004305F7"/>
    <w:rsid w:val="00430A84"/>
    <w:rsid w:val="00430BD6"/>
    <w:rsid w:val="00431450"/>
    <w:rsid w:val="00431735"/>
    <w:rsid w:val="00431780"/>
    <w:rsid w:val="00431811"/>
    <w:rsid w:val="00431A25"/>
    <w:rsid w:val="00431E11"/>
    <w:rsid w:val="00432352"/>
    <w:rsid w:val="00432860"/>
    <w:rsid w:val="00432883"/>
    <w:rsid w:val="00432D85"/>
    <w:rsid w:val="00432DE6"/>
    <w:rsid w:val="00432E2E"/>
    <w:rsid w:val="004335C9"/>
    <w:rsid w:val="00433693"/>
    <w:rsid w:val="0043383A"/>
    <w:rsid w:val="004339E4"/>
    <w:rsid w:val="00433A5A"/>
    <w:rsid w:val="00434002"/>
    <w:rsid w:val="0043447D"/>
    <w:rsid w:val="00434B7F"/>
    <w:rsid w:val="0043628F"/>
    <w:rsid w:val="0043669A"/>
    <w:rsid w:val="00436741"/>
    <w:rsid w:val="00436895"/>
    <w:rsid w:val="00436A5C"/>
    <w:rsid w:val="004371EB"/>
    <w:rsid w:val="00437536"/>
    <w:rsid w:val="00437650"/>
    <w:rsid w:val="004378EC"/>
    <w:rsid w:val="004400C8"/>
    <w:rsid w:val="004400F9"/>
    <w:rsid w:val="00440674"/>
    <w:rsid w:val="00440B1A"/>
    <w:rsid w:val="00440D1F"/>
    <w:rsid w:val="00440DA8"/>
    <w:rsid w:val="004417D3"/>
    <w:rsid w:val="004418C5"/>
    <w:rsid w:val="00441B35"/>
    <w:rsid w:val="00441DB1"/>
    <w:rsid w:val="0044227B"/>
    <w:rsid w:val="0044256B"/>
    <w:rsid w:val="00443147"/>
    <w:rsid w:val="0044368D"/>
    <w:rsid w:val="00443C21"/>
    <w:rsid w:val="00443EF3"/>
    <w:rsid w:val="00444CF7"/>
    <w:rsid w:val="0044512A"/>
    <w:rsid w:val="00445930"/>
    <w:rsid w:val="00445A38"/>
    <w:rsid w:val="00445E2F"/>
    <w:rsid w:val="004465DD"/>
    <w:rsid w:val="00446B65"/>
    <w:rsid w:val="004471A6"/>
    <w:rsid w:val="00447BB5"/>
    <w:rsid w:val="00447EB3"/>
    <w:rsid w:val="00447F24"/>
    <w:rsid w:val="00447F31"/>
    <w:rsid w:val="00447F73"/>
    <w:rsid w:val="00447FED"/>
    <w:rsid w:val="00450490"/>
    <w:rsid w:val="0045081F"/>
    <w:rsid w:val="00450AC3"/>
    <w:rsid w:val="00450B13"/>
    <w:rsid w:val="0045221C"/>
    <w:rsid w:val="004523A4"/>
    <w:rsid w:val="00452A0C"/>
    <w:rsid w:val="00452C45"/>
    <w:rsid w:val="00453147"/>
    <w:rsid w:val="00453C6F"/>
    <w:rsid w:val="00453E66"/>
    <w:rsid w:val="00453EA9"/>
    <w:rsid w:val="00454154"/>
    <w:rsid w:val="004541E7"/>
    <w:rsid w:val="00454983"/>
    <w:rsid w:val="00455073"/>
    <w:rsid w:val="004555A8"/>
    <w:rsid w:val="0045566F"/>
    <w:rsid w:val="00455CFF"/>
    <w:rsid w:val="00455DBC"/>
    <w:rsid w:val="0045635B"/>
    <w:rsid w:val="00456DE7"/>
    <w:rsid w:val="00457093"/>
    <w:rsid w:val="00457177"/>
    <w:rsid w:val="004572EE"/>
    <w:rsid w:val="00457A6F"/>
    <w:rsid w:val="004600B1"/>
    <w:rsid w:val="00460880"/>
    <w:rsid w:val="00460FB5"/>
    <w:rsid w:val="00461480"/>
    <w:rsid w:val="00461EC9"/>
    <w:rsid w:val="00462154"/>
    <w:rsid w:val="004623B2"/>
    <w:rsid w:val="0046257B"/>
    <w:rsid w:val="004631AC"/>
    <w:rsid w:val="0046349A"/>
    <w:rsid w:val="00463A80"/>
    <w:rsid w:val="004643A9"/>
    <w:rsid w:val="00464510"/>
    <w:rsid w:val="004648F2"/>
    <w:rsid w:val="00464BB9"/>
    <w:rsid w:val="00464BC4"/>
    <w:rsid w:val="00464E4B"/>
    <w:rsid w:val="00464F05"/>
    <w:rsid w:val="004652DA"/>
    <w:rsid w:val="00465601"/>
    <w:rsid w:val="00465F44"/>
    <w:rsid w:val="004662C3"/>
    <w:rsid w:val="004669DA"/>
    <w:rsid w:val="00466D76"/>
    <w:rsid w:val="00467401"/>
    <w:rsid w:val="004674E6"/>
    <w:rsid w:val="00467598"/>
    <w:rsid w:val="004677BF"/>
    <w:rsid w:val="00467BD0"/>
    <w:rsid w:val="00467FE4"/>
    <w:rsid w:val="0047011A"/>
    <w:rsid w:val="00470216"/>
    <w:rsid w:val="00470573"/>
    <w:rsid w:val="0047058A"/>
    <w:rsid w:val="004705D4"/>
    <w:rsid w:val="004708AF"/>
    <w:rsid w:val="00470DCD"/>
    <w:rsid w:val="00471143"/>
    <w:rsid w:val="00471788"/>
    <w:rsid w:val="00471AA1"/>
    <w:rsid w:val="00471CB4"/>
    <w:rsid w:val="00471D78"/>
    <w:rsid w:val="00471D8A"/>
    <w:rsid w:val="00471F8D"/>
    <w:rsid w:val="00472220"/>
    <w:rsid w:val="004723DF"/>
    <w:rsid w:val="00472539"/>
    <w:rsid w:val="004727E4"/>
    <w:rsid w:val="00472C23"/>
    <w:rsid w:val="0047316D"/>
    <w:rsid w:val="00473A7D"/>
    <w:rsid w:val="00473AA2"/>
    <w:rsid w:val="004740CD"/>
    <w:rsid w:val="0047457D"/>
    <w:rsid w:val="00474985"/>
    <w:rsid w:val="00474B57"/>
    <w:rsid w:val="00474E64"/>
    <w:rsid w:val="00474FE3"/>
    <w:rsid w:val="00475847"/>
    <w:rsid w:val="00475881"/>
    <w:rsid w:val="00475D60"/>
    <w:rsid w:val="004774DD"/>
    <w:rsid w:val="00477FC2"/>
    <w:rsid w:val="00480007"/>
    <w:rsid w:val="00480D33"/>
    <w:rsid w:val="00480DFC"/>
    <w:rsid w:val="00480E48"/>
    <w:rsid w:val="00480EE8"/>
    <w:rsid w:val="00481442"/>
    <w:rsid w:val="0048153D"/>
    <w:rsid w:val="00481C83"/>
    <w:rsid w:val="00482189"/>
    <w:rsid w:val="00482318"/>
    <w:rsid w:val="004829F0"/>
    <w:rsid w:val="004829FD"/>
    <w:rsid w:val="00482FE3"/>
    <w:rsid w:val="00483205"/>
    <w:rsid w:val="0048327E"/>
    <w:rsid w:val="00483947"/>
    <w:rsid w:val="00484103"/>
    <w:rsid w:val="0048458C"/>
    <w:rsid w:val="00484655"/>
    <w:rsid w:val="0048470F"/>
    <w:rsid w:val="00484AB6"/>
    <w:rsid w:val="00484E7C"/>
    <w:rsid w:val="00485354"/>
    <w:rsid w:val="0048537E"/>
    <w:rsid w:val="00485841"/>
    <w:rsid w:val="00485889"/>
    <w:rsid w:val="00485BFD"/>
    <w:rsid w:val="00485CC8"/>
    <w:rsid w:val="0048688D"/>
    <w:rsid w:val="00486C3E"/>
    <w:rsid w:val="00486C77"/>
    <w:rsid w:val="00487654"/>
    <w:rsid w:val="00487844"/>
    <w:rsid w:val="00487CBD"/>
    <w:rsid w:val="00487EAE"/>
    <w:rsid w:val="004901B6"/>
    <w:rsid w:val="004902D9"/>
    <w:rsid w:val="004905FE"/>
    <w:rsid w:val="00490709"/>
    <w:rsid w:val="00490A4F"/>
    <w:rsid w:val="00490B3D"/>
    <w:rsid w:val="00490D3F"/>
    <w:rsid w:val="00490FB6"/>
    <w:rsid w:val="0049130F"/>
    <w:rsid w:val="004916B0"/>
    <w:rsid w:val="00491755"/>
    <w:rsid w:val="00491D03"/>
    <w:rsid w:val="00491E66"/>
    <w:rsid w:val="00491FB4"/>
    <w:rsid w:val="004920CE"/>
    <w:rsid w:val="0049279B"/>
    <w:rsid w:val="00492837"/>
    <w:rsid w:val="00493069"/>
    <w:rsid w:val="00493D36"/>
    <w:rsid w:val="00493E0D"/>
    <w:rsid w:val="00493F61"/>
    <w:rsid w:val="004948CF"/>
    <w:rsid w:val="00494B4E"/>
    <w:rsid w:val="00494F29"/>
    <w:rsid w:val="004953F4"/>
    <w:rsid w:val="004954B6"/>
    <w:rsid w:val="004954D8"/>
    <w:rsid w:val="00495D46"/>
    <w:rsid w:val="00495F87"/>
    <w:rsid w:val="00496245"/>
    <w:rsid w:val="00496A58"/>
    <w:rsid w:val="00496C3B"/>
    <w:rsid w:val="00496E9C"/>
    <w:rsid w:val="00496F5C"/>
    <w:rsid w:val="00497129"/>
    <w:rsid w:val="00497353"/>
    <w:rsid w:val="00497554"/>
    <w:rsid w:val="00497A7F"/>
    <w:rsid w:val="00497BEC"/>
    <w:rsid w:val="004A0AB6"/>
    <w:rsid w:val="004A0BA3"/>
    <w:rsid w:val="004A0BC9"/>
    <w:rsid w:val="004A0C69"/>
    <w:rsid w:val="004A0D75"/>
    <w:rsid w:val="004A0E0B"/>
    <w:rsid w:val="004A106E"/>
    <w:rsid w:val="004A128C"/>
    <w:rsid w:val="004A12AB"/>
    <w:rsid w:val="004A12F0"/>
    <w:rsid w:val="004A15DA"/>
    <w:rsid w:val="004A1731"/>
    <w:rsid w:val="004A2919"/>
    <w:rsid w:val="004A29F0"/>
    <w:rsid w:val="004A2AE6"/>
    <w:rsid w:val="004A36EB"/>
    <w:rsid w:val="004A3B57"/>
    <w:rsid w:val="004A3B8B"/>
    <w:rsid w:val="004A3C52"/>
    <w:rsid w:val="004A49F5"/>
    <w:rsid w:val="004A4A20"/>
    <w:rsid w:val="004A4B71"/>
    <w:rsid w:val="004A4C11"/>
    <w:rsid w:val="004A5444"/>
    <w:rsid w:val="004A5A33"/>
    <w:rsid w:val="004A5D43"/>
    <w:rsid w:val="004A5DEE"/>
    <w:rsid w:val="004A6753"/>
    <w:rsid w:val="004A6F3D"/>
    <w:rsid w:val="004A72C7"/>
    <w:rsid w:val="004A74B5"/>
    <w:rsid w:val="004A75CA"/>
    <w:rsid w:val="004A7F8B"/>
    <w:rsid w:val="004B0C32"/>
    <w:rsid w:val="004B14AD"/>
    <w:rsid w:val="004B2064"/>
    <w:rsid w:val="004B20E8"/>
    <w:rsid w:val="004B240A"/>
    <w:rsid w:val="004B2534"/>
    <w:rsid w:val="004B29EC"/>
    <w:rsid w:val="004B2A0D"/>
    <w:rsid w:val="004B2E98"/>
    <w:rsid w:val="004B34DE"/>
    <w:rsid w:val="004B3550"/>
    <w:rsid w:val="004B3675"/>
    <w:rsid w:val="004B3EAA"/>
    <w:rsid w:val="004B46BA"/>
    <w:rsid w:val="004B5033"/>
    <w:rsid w:val="004B568C"/>
    <w:rsid w:val="004B5B61"/>
    <w:rsid w:val="004B5D09"/>
    <w:rsid w:val="004B6113"/>
    <w:rsid w:val="004B624B"/>
    <w:rsid w:val="004B656C"/>
    <w:rsid w:val="004B69D1"/>
    <w:rsid w:val="004B6EE5"/>
    <w:rsid w:val="004B6F7A"/>
    <w:rsid w:val="004B7084"/>
    <w:rsid w:val="004B7686"/>
    <w:rsid w:val="004B7A5C"/>
    <w:rsid w:val="004B7A74"/>
    <w:rsid w:val="004B7B45"/>
    <w:rsid w:val="004C060A"/>
    <w:rsid w:val="004C0657"/>
    <w:rsid w:val="004C0F05"/>
    <w:rsid w:val="004C0F86"/>
    <w:rsid w:val="004C1172"/>
    <w:rsid w:val="004C22F7"/>
    <w:rsid w:val="004C2473"/>
    <w:rsid w:val="004C24C5"/>
    <w:rsid w:val="004C2AEE"/>
    <w:rsid w:val="004C2B96"/>
    <w:rsid w:val="004C2D93"/>
    <w:rsid w:val="004C3277"/>
    <w:rsid w:val="004C3739"/>
    <w:rsid w:val="004C4343"/>
    <w:rsid w:val="004C47AC"/>
    <w:rsid w:val="004C56F6"/>
    <w:rsid w:val="004C58BF"/>
    <w:rsid w:val="004C5BE6"/>
    <w:rsid w:val="004C60A6"/>
    <w:rsid w:val="004C6178"/>
    <w:rsid w:val="004C6CC2"/>
    <w:rsid w:val="004C6F01"/>
    <w:rsid w:val="004C7399"/>
    <w:rsid w:val="004C745B"/>
    <w:rsid w:val="004C77AB"/>
    <w:rsid w:val="004C7C9F"/>
    <w:rsid w:val="004C7DED"/>
    <w:rsid w:val="004D0127"/>
    <w:rsid w:val="004D02A0"/>
    <w:rsid w:val="004D0439"/>
    <w:rsid w:val="004D0F40"/>
    <w:rsid w:val="004D169F"/>
    <w:rsid w:val="004D1B7A"/>
    <w:rsid w:val="004D1E3C"/>
    <w:rsid w:val="004D2753"/>
    <w:rsid w:val="004D2868"/>
    <w:rsid w:val="004D2D70"/>
    <w:rsid w:val="004D33AD"/>
    <w:rsid w:val="004D386A"/>
    <w:rsid w:val="004D3DE1"/>
    <w:rsid w:val="004D3E22"/>
    <w:rsid w:val="004D3E7B"/>
    <w:rsid w:val="004D424E"/>
    <w:rsid w:val="004D44F6"/>
    <w:rsid w:val="004D49AC"/>
    <w:rsid w:val="004D4EDD"/>
    <w:rsid w:val="004D55F6"/>
    <w:rsid w:val="004D5A78"/>
    <w:rsid w:val="004D5CE7"/>
    <w:rsid w:val="004D66EB"/>
    <w:rsid w:val="004D69B6"/>
    <w:rsid w:val="004D7613"/>
    <w:rsid w:val="004D799A"/>
    <w:rsid w:val="004E06D4"/>
    <w:rsid w:val="004E09FF"/>
    <w:rsid w:val="004E0FD8"/>
    <w:rsid w:val="004E1116"/>
    <w:rsid w:val="004E1414"/>
    <w:rsid w:val="004E1690"/>
    <w:rsid w:val="004E199C"/>
    <w:rsid w:val="004E1BE7"/>
    <w:rsid w:val="004E1C78"/>
    <w:rsid w:val="004E2165"/>
    <w:rsid w:val="004E259A"/>
    <w:rsid w:val="004E26D2"/>
    <w:rsid w:val="004E2A2F"/>
    <w:rsid w:val="004E2AC1"/>
    <w:rsid w:val="004E34A9"/>
    <w:rsid w:val="004E376C"/>
    <w:rsid w:val="004E3863"/>
    <w:rsid w:val="004E3896"/>
    <w:rsid w:val="004E3ADC"/>
    <w:rsid w:val="004E3C66"/>
    <w:rsid w:val="004E43AE"/>
    <w:rsid w:val="004E47EF"/>
    <w:rsid w:val="004E4D87"/>
    <w:rsid w:val="004E579C"/>
    <w:rsid w:val="004E5ADE"/>
    <w:rsid w:val="004E5EF0"/>
    <w:rsid w:val="004E6577"/>
    <w:rsid w:val="004E6673"/>
    <w:rsid w:val="004E66D8"/>
    <w:rsid w:val="004E67F7"/>
    <w:rsid w:val="004E6843"/>
    <w:rsid w:val="004E6E54"/>
    <w:rsid w:val="004E6FAF"/>
    <w:rsid w:val="004E6FCE"/>
    <w:rsid w:val="004E7689"/>
    <w:rsid w:val="004E7B36"/>
    <w:rsid w:val="004F00FD"/>
    <w:rsid w:val="004F1211"/>
    <w:rsid w:val="004F1644"/>
    <w:rsid w:val="004F1FDF"/>
    <w:rsid w:val="004F2116"/>
    <w:rsid w:val="004F2AF0"/>
    <w:rsid w:val="004F2B2E"/>
    <w:rsid w:val="004F3156"/>
    <w:rsid w:val="004F3548"/>
    <w:rsid w:val="004F371E"/>
    <w:rsid w:val="004F42B4"/>
    <w:rsid w:val="004F4431"/>
    <w:rsid w:val="004F4834"/>
    <w:rsid w:val="004F4A60"/>
    <w:rsid w:val="004F4D57"/>
    <w:rsid w:val="004F52B5"/>
    <w:rsid w:val="004F652D"/>
    <w:rsid w:val="00500653"/>
    <w:rsid w:val="00500C86"/>
    <w:rsid w:val="00501CC8"/>
    <w:rsid w:val="00501F2D"/>
    <w:rsid w:val="0050221E"/>
    <w:rsid w:val="00502D3B"/>
    <w:rsid w:val="00502FE8"/>
    <w:rsid w:val="00503692"/>
    <w:rsid w:val="00503F0B"/>
    <w:rsid w:val="0050453C"/>
    <w:rsid w:val="0050463C"/>
    <w:rsid w:val="0050478E"/>
    <w:rsid w:val="005049AD"/>
    <w:rsid w:val="00504A68"/>
    <w:rsid w:val="00504F8E"/>
    <w:rsid w:val="00505265"/>
    <w:rsid w:val="0050557C"/>
    <w:rsid w:val="0050563C"/>
    <w:rsid w:val="005066DB"/>
    <w:rsid w:val="0050691C"/>
    <w:rsid w:val="00506FE0"/>
    <w:rsid w:val="0050763F"/>
    <w:rsid w:val="005078BA"/>
    <w:rsid w:val="005079AC"/>
    <w:rsid w:val="00510721"/>
    <w:rsid w:val="0051185A"/>
    <w:rsid w:val="00511C3E"/>
    <w:rsid w:val="005122E2"/>
    <w:rsid w:val="00512819"/>
    <w:rsid w:val="0051295A"/>
    <w:rsid w:val="005129F3"/>
    <w:rsid w:val="00512BD0"/>
    <w:rsid w:val="00512F03"/>
    <w:rsid w:val="00512FDB"/>
    <w:rsid w:val="00513356"/>
    <w:rsid w:val="00513937"/>
    <w:rsid w:val="00513A54"/>
    <w:rsid w:val="005140EA"/>
    <w:rsid w:val="00514573"/>
    <w:rsid w:val="00514870"/>
    <w:rsid w:val="005149E6"/>
    <w:rsid w:val="00514A8C"/>
    <w:rsid w:val="00514B14"/>
    <w:rsid w:val="00514DBC"/>
    <w:rsid w:val="005156E7"/>
    <w:rsid w:val="00515EB7"/>
    <w:rsid w:val="0051618F"/>
    <w:rsid w:val="00516B65"/>
    <w:rsid w:val="00516DD8"/>
    <w:rsid w:val="00516E9F"/>
    <w:rsid w:val="00517736"/>
    <w:rsid w:val="005203BD"/>
    <w:rsid w:val="005208FF"/>
    <w:rsid w:val="00520D38"/>
    <w:rsid w:val="005212A0"/>
    <w:rsid w:val="00522573"/>
    <w:rsid w:val="005226FB"/>
    <w:rsid w:val="005228A3"/>
    <w:rsid w:val="00522A58"/>
    <w:rsid w:val="00523217"/>
    <w:rsid w:val="00523428"/>
    <w:rsid w:val="00523448"/>
    <w:rsid w:val="0052367B"/>
    <w:rsid w:val="005236A7"/>
    <w:rsid w:val="00523BF9"/>
    <w:rsid w:val="00523D4A"/>
    <w:rsid w:val="00523E3A"/>
    <w:rsid w:val="0052450A"/>
    <w:rsid w:val="0052498D"/>
    <w:rsid w:val="005249B1"/>
    <w:rsid w:val="00524BB9"/>
    <w:rsid w:val="005251D4"/>
    <w:rsid w:val="00525400"/>
    <w:rsid w:val="00525519"/>
    <w:rsid w:val="005259A2"/>
    <w:rsid w:val="00525B7B"/>
    <w:rsid w:val="00525F66"/>
    <w:rsid w:val="0052627A"/>
    <w:rsid w:val="00526444"/>
    <w:rsid w:val="00526A67"/>
    <w:rsid w:val="00526C78"/>
    <w:rsid w:val="00527BA7"/>
    <w:rsid w:val="00527C1D"/>
    <w:rsid w:val="00530253"/>
    <w:rsid w:val="005303AC"/>
    <w:rsid w:val="00530421"/>
    <w:rsid w:val="005310FB"/>
    <w:rsid w:val="00531448"/>
    <w:rsid w:val="0053149F"/>
    <w:rsid w:val="00531ACC"/>
    <w:rsid w:val="00531FD9"/>
    <w:rsid w:val="0053238F"/>
    <w:rsid w:val="005329BE"/>
    <w:rsid w:val="00532C94"/>
    <w:rsid w:val="0053377E"/>
    <w:rsid w:val="0053495A"/>
    <w:rsid w:val="00535123"/>
    <w:rsid w:val="0053578C"/>
    <w:rsid w:val="0053582F"/>
    <w:rsid w:val="00535A9C"/>
    <w:rsid w:val="00535C0C"/>
    <w:rsid w:val="00535C80"/>
    <w:rsid w:val="005363CC"/>
    <w:rsid w:val="00536792"/>
    <w:rsid w:val="00536A99"/>
    <w:rsid w:val="0053706B"/>
    <w:rsid w:val="00537246"/>
    <w:rsid w:val="0053764B"/>
    <w:rsid w:val="00540110"/>
    <w:rsid w:val="005402CB"/>
    <w:rsid w:val="005405C5"/>
    <w:rsid w:val="00540ACA"/>
    <w:rsid w:val="00540FD5"/>
    <w:rsid w:val="00541687"/>
    <w:rsid w:val="00542120"/>
    <w:rsid w:val="005421F8"/>
    <w:rsid w:val="00542AD5"/>
    <w:rsid w:val="00542D73"/>
    <w:rsid w:val="00543236"/>
    <w:rsid w:val="00543A78"/>
    <w:rsid w:val="00543FAA"/>
    <w:rsid w:val="00543FCC"/>
    <w:rsid w:val="00544756"/>
    <w:rsid w:val="005447B5"/>
    <w:rsid w:val="0054501B"/>
    <w:rsid w:val="0054551A"/>
    <w:rsid w:val="00545B01"/>
    <w:rsid w:val="00545BD2"/>
    <w:rsid w:val="00545E65"/>
    <w:rsid w:val="00545F33"/>
    <w:rsid w:val="00546323"/>
    <w:rsid w:val="00546433"/>
    <w:rsid w:val="00546528"/>
    <w:rsid w:val="00547168"/>
    <w:rsid w:val="005474FE"/>
    <w:rsid w:val="0054789A"/>
    <w:rsid w:val="00547DC2"/>
    <w:rsid w:val="0055089A"/>
    <w:rsid w:val="00550A15"/>
    <w:rsid w:val="005517F7"/>
    <w:rsid w:val="00551AB8"/>
    <w:rsid w:val="00551BD1"/>
    <w:rsid w:val="00552258"/>
    <w:rsid w:val="00552376"/>
    <w:rsid w:val="005525B3"/>
    <w:rsid w:val="00552891"/>
    <w:rsid w:val="005528E6"/>
    <w:rsid w:val="005529FA"/>
    <w:rsid w:val="00552FB9"/>
    <w:rsid w:val="005530A1"/>
    <w:rsid w:val="0055319B"/>
    <w:rsid w:val="00553AE5"/>
    <w:rsid w:val="00553DBE"/>
    <w:rsid w:val="00553EBC"/>
    <w:rsid w:val="00553FD9"/>
    <w:rsid w:val="00554187"/>
    <w:rsid w:val="005542E0"/>
    <w:rsid w:val="00554FFF"/>
    <w:rsid w:val="005551ED"/>
    <w:rsid w:val="0055555C"/>
    <w:rsid w:val="0055587B"/>
    <w:rsid w:val="00555B24"/>
    <w:rsid w:val="00555B62"/>
    <w:rsid w:val="00555DF7"/>
    <w:rsid w:val="00555F87"/>
    <w:rsid w:val="005560A0"/>
    <w:rsid w:val="005563A2"/>
    <w:rsid w:val="00556536"/>
    <w:rsid w:val="00556DF7"/>
    <w:rsid w:val="00557016"/>
    <w:rsid w:val="005571CE"/>
    <w:rsid w:val="0055748D"/>
    <w:rsid w:val="0055764D"/>
    <w:rsid w:val="00557B6F"/>
    <w:rsid w:val="00560527"/>
    <w:rsid w:val="005609A2"/>
    <w:rsid w:val="00560E6D"/>
    <w:rsid w:val="00561320"/>
    <w:rsid w:val="005615B0"/>
    <w:rsid w:val="00561C30"/>
    <w:rsid w:val="00562026"/>
    <w:rsid w:val="00562CB0"/>
    <w:rsid w:val="00562F1F"/>
    <w:rsid w:val="00562F8B"/>
    <w:rsid w:val="0056371D"/>
    <w:rsid w:val="00563AAD"/>
    <w:rsid w:val="00563C15"/>
    <w:rsid w:val="00563C59"/>
    <w:rsid w:val="00563CB1"/>
    <w:rsid w:val="0056402C"/>
    <w:rsid w:val="0056418F"/>
    <w:rsid w:val="00564322"/>
    <w:rsid w:val="005645E6"/>
    <w:rsid w:val="005646EA"/>
    <w:rsid w:val="00564DBC"/>
    <w:rsid w:val="00564E23"/>
    <w:rsid w:val="0056533F"/>
    <w:rsid w:val="0056552F"/>
    <w:rsid w:val="00565623"/>
    <w:rsid w:val="00565DC4"/>
    <w:rsid w:val="00565F1C"/>
    <w:rsid w:val="005660B7"/>
    <w:rsid w:val="0056668F"/>
    <w:rsid w:val="00566914"/>
    <w:rsid w:val="00566B10"/>
    <w:rsid w:val="00566CD4"/>
    <w:rsid w:val="00566DAC"/>
    <w:rsid w:val="00566F81"/>
    <w:rsid w:val="00567166"/>
    <w:rsid w:val="00567D13"/>
    <w:rsid w:val="00567D92"/>
    <w:rsid w:val="00567DB3"/>
    <w:rsid w:val="00570198"/>
    <w:rsid w:val="0057053D"/>
    <w:rsid w:val="00570541"/>
    <w:rsid w:val="0057134A"/>
    <w:rsid w:val="00571D8D"/>
    <w:rsid w:val="005725D5"/>
    <w:rsid w:val="00572D6C"/>
    <w:rsid w:val="00573075"/>
    <w:rsid w:val="0057327D"/>
    <w:rsid w:val="00573D42"/>
    <w:rsid w:val="00573E68"/>
    <w:rsid w:val="00574421"/>
    <w:rsid w:val="00574DBA"/>
    <w:rsid w:val="00575129"/>
    <w:rsid w:val="00575217"/>
    <w:rsid w:val="00575BBC"/>
    <w:rsid w:val="00576B86"/>
    <w:rsid w:val="00576E68"/>
    <w:rsid w:val="00576EF4"/>
    <w:rsid w:val="00577174"/>
    <w:rsid w:val="00577535"/>
    <w:rsid w:val="005775F6"/>
    <w:rsid w:val="00577B9A"/>
    <w:rsid w:val="00577C34"/>
    <w:rsid w:val="00577D7D"/>
    <w:rsid w:val="00577F88"/>
    <w:rsid w:val="005804DB"/>
    <w:rsid w:val="005809E0"/>
    <w:rsid w:val="00580AAB"/>
    <w:rsid w:val="00580BCE"/>
    <w:rsid w:val="005810B5"/>
    <w:rsid w:val="00581604"/>
    <w:rsid w:val="0058193A"/>
    <w:rsid w:val="00581989"/>
    <w:rsid w:val="00581AE5"/>
    <w:rsid w:val="00581B58"/>
    <w:rsid w:val="00582148"/>
    <w:rsid w:val="00582951"/>
    <w:rsid w:val="00582BE7"/>
    <w:rsid w:val="005831B5"/>
    <w:rsid w:val="00583648"/>
    <w:rsid w:val="00583794"/>
    <w:rsid w:val="00583982"/>
    <w:rsid w:val="005839E4"/>
    <w:rsid w:val="00583ABE"/>
    <w:rsid w:val="00583D47"/>
    <w:rsid w:val="0058418F"/>
    <w:rsid w:val="00584F93"/>
    <w:rsid w:val="0058516B"/>
    <w:rsid w:val="00585695"/>
    <w:rsid w:val="005863BC"/>
    <w:rsid w:val="00586691"/>
    <w:rsid w:val="005875A1"/>
    <w:rsid w:val="00587780"/>
    <w:rsid w:val="0058780C"/>
    <w:rsid w:val="005878AA"/>
    <w:rsid w:val="0058797E"/>
    <w:rsid w:val="00587FFA"/>
    <w:rsid w:val="005900CF"/>
    <w:rsid w:val="00590317"/>
    <w:rsid w:val="00590670"/>
    <w:rsid w:val="00590AFB"/>
    <w:rsid w:val="00590D57"/>
    <w:rsid w:val="005916BB"/>
    <w:rsid w:val="00591A48"/>
    <w:rsid w:val="00591C4B"/>
    <w:rsid w:val="00591F32"/>
    <w:rsid w:val="00592666"/>
    <w:rsid w:val="00592747"/>
    <w:rsid w:val="005928C2"/>
    <w:rsid w:val="0059294C"/>
    <w:rsid w:val="005932E0"/>
    <w:rsid w:val="005933FD"/>
    <w:rsid w:val="00593432"/>
    <w:rsid w:val="005934EE"/>
    <w:rsid w:val="0059408B"/>
    <w:rsid w:val="00594357"/>
    <w:rsid w:val="0059481B"/>
    <w:rsid w:val="00594D8F"/>
    <w:rsid w:val="00594DA6"/>
    <w:rsid w:val="00594E1A"/>
    <w:rsid w:val="0059512F"/>
    <w:rsid w:val="005958C1"/>
    <w:rsid w:val="00595B9A"/>
    <w:rsid w:val="00595CA2"/>
    <w:rsid w:val="00595CBC"/>
    <w:rsid w:val="00596265"/>
    <w:rsid w:val="00596374"/>
    <w:rsid w:val="005963C4"/>
    <w:rsid w:val="0059689A"/>
    <w:rsid w:val="00596EB9"/>
    <w:rsid w:val="005970E1"/>
    <w:rsid w:val="0059777C"/>
    <w:rsid w:val="00597AE3"/>
    <w:rsid w:val="00597BC8"/>
    <w:rsid w:val="005A0881"/>
    <w:rsid w:val="005A0DAF"/>
    <w:rsid w:val="005A0FAE"/>
    <w:rsid w:val="005A1130"/>
    <w:rsid w:val="005A128C"/>
    <w:rsid w:val="005A1927"/>
    <w:rsid w:val="005A1D1C"/>
    <w:rsid w:val="005A2562"/>
    <w:rsid w:val="005A2D18"/>
    <w:rsid w:val="005A3185"/>
    <w:rsid w:val="005A4275"/>
    <w:rsid w:val="005A49D6"/>
    <w:rsid w:val="005A5117"/>
    <w:rsid w:val="005A5AB5"/>
    <w:rsid w:val="005A6098"/>
    <w:rsid w:val="005A622F"/>
    <w:rsid w:val="005A66A6"/>
    <w:rsid w:val="005A6A2D"/>
    <w:rsid w:val="005A705D"/>
    <w:rsid w:val="005A7652"/>
    <w:rsid w:val="005A7664"/>
    <w:rsid w:val="005A799B"/>
    <w:rsid w:val="005B00C2"/>
    <w:rsid w:val="005B0731"/>
    <w:rsid w:val="005B0829"/>
    <w:rsid w:val="005B0EA7"/>
    <w:rsid w:val="005B1390"/>
    <w:rsid w:val="005B1855"/>
    <w:rsid w:val="005B18F2"/>
    <w:rsid w:val="005B1E08"/>
    <w:rsid w:val="005B221D"/>
    <w:rsid w:val="005B24B0"/>
    <w:rsid w:val="005B2924"/>
    <w:rsid w:val="005B2C3B"/>
    <w:rsid w:val="005B31AA"/>
    <w:rsid w:val="005B3295"/>
    <w:rsid w:val="005B3E6E"/>
    <w:rsid w:val="005B456F"/>
    <w:rsid w:val="005B4937"/>
    <w:rsid w:val="005B4EBF"/>
    <w:rsid w:val="005B53A9"/>
    <w:rsid w:val="005B5522"/>
    <w:rsid w:val="005B5624"/>
    <w:rsid w:val="005B5680"/>
    <w:rsid w:val="005B5ACD"/>
    <w:rsid w:val="005B60A9"/>
    <w:rsid w:val="005B6303"/>
    <w:rsid w:val="005B644F"/>
    <w:rsid w:val="005B65F3"/>
    <w:rsid w:val="005B673B"/>
    <w:rsid w:val="005B6F7A"/>
    <w:rsid w:val="005B6F8D"/>
    <w:rsid w:val="005B7511"/>
    <w:rsid w:val="005B7556"/>
    <w:rsid w:val="005B757A"/>
    <w:rsid w:val="005B7584"/>
    <w:rsid w:val="005C0B69"/>
    <w:rsid w:val="005C0D45"/>
    <w:rsid w:val="005C1300"/>
    <w:rsid w:val="005C1351"/>
    <w:rsid w:val="005C1900"/>
    <w:rsid w:val="005C190B"/>
    <w:rsid w:val="005C1994"/>
    <w:rsid w:val="005C1BAA"/>
    <w:rsid w:val="005C1CCA"/>
    <w:rsid w:val="005C1E1B"/>
    <w:rsid w:val="005C1E3B"/>
    <w:rsid w:val="005C1F35"/>
    <w:rsid w:val="005C2478"/>
    <w:rsid w:val="005C278F"/>
    <w:rsid w:val="005C280A"/>
    <w:rsid w:val="005C34A4"/>
    <w:rsid w:val="005C3661"/>
    <w:rsid w:val="005C3957"/>
    <w:rsid w:val="005C408F"/>
    <w:rsid w:val="005C42F3"/>
    <w:rsid w:val="005C433E"/>
    <w:rsid w:val="005C4397"/>
    <w:rsid w:val="005C440F"/>
    <w:rsid w:val="005C46B9"/>
    <w:rsid w:val="005C5711"/>
    <w:rsid w:val="005C584A"/>
    <w:rsid w:val="005C5AEF"/>
    <w:rsid w:val="005C608E"/>
    <w:rsid w:val="005C6229"/>
    <w:rsid w:val="005C69B9"/>
    <w:rsid w:val="005C6B6F"/>
    <w:rsid w:val="005C6F49"/>
    <w:rsid w:val="005C707C"/>
    <w:rsid w:val="005C783D"/>
    <w:rsid w:val="005C7D7C"/>
    <w:rsid w:val="005D0679"/>
    <w:rsid w:val="005D0856"/>
    <w:rsid w:val="005D0C9D"/>
    <w:rsid w:val="005D0FD4"/>
    <w:rsid w:val="005D12D7"/>
    <w:rsid w:val="005D147F"/>
    <w:rsid w:val="005D1E92"/>
    <w:rsid w:val="005D2169"/>
    <w:rsid w:val="005D22FD"/>
    <w:rsid w:val="005D26B7"/>
    <w:rsid w:val="005D29CC"/>
    <w:rsid w:val="005D30F8"/>
    <w:rsid w:val="005D33B9"/>
    <w:rsid w:val="005D34E8"/>
    <w:rsid w:val="005D3588"/>
    <w:rsid w:val="005D359A"/>
    <w:rsid w:val="005D3877"/>
    <w:rsid w:val="005D3AFF"/>
    <w:rsid w:val="005D3DAE"/>
    <w:rsid w:val="005D41FE"/>
    <w:rsid w:val="005D4799"/>
    <w:rsid w:val="005D4B55"/>
    <w:rsid w:val="005D5864"/>
    <w:rsid w:val="005D5CA9"/>
    <w:rsid w:val="005D5E1B"/>
    <w:rsid w:val="005D5EBE"/>
    <w:rsid w:val="005D600C"/>
    <w:rsid w:val="005D6890"/>
    <w:rsid w:val="005D68D4"/>
    <w:rsid w:val="005D74D6"/>
    <w:rsid w:val="005D79B8"/>
    <w:rsid w:val="005D7A83"/>
    <w:rsid w:val="005E1282"/>
    <w:rsid w:val="005E19BE"/>
    <w:rsid w:val="005E1E1F"/>
    <w:rsid w:val="005E23A8"/>
    <w:rsid w:val="005E24F1"/>
    <w:rsid w:val="005E2619"/>
    <w:rsid w:val="005E271F"/>
    <w:rsid w:val="005E3019"/>
    <w:rsid w:val="005E3319"/>
    <w:rsid w:val="005E39D4"/>
    <w:rsid w:val="005E3D9C"/>
    <w:rsid w:val="005E485A"/>
    <w:rsid w:val="005E4A64"/>
    <w:rsid w:val="005E4AD9"/>
    <w:rsid w:val="005E5285"/>
    <w:rsid w:val="005E557B"/>
    <w:rsid w:val="005E5DFC"/>
    <w:rsid w:val="005E5E2B"/>
    <w:rsid w:val="005E630C"/>
    <w:rsid w:val="005E641B"/>
    <w:rsid w:val="005E6782"/>
    <w:rsid w:val="005E68D0"/>
    <w:rsid w:val="005E6F6F"/>
    <w:rsid w:val="005E76BA"/>
    <w:rsid w:val="005E777E"/>
    <w:rsid w:val="005E79AF"/>
    <w:rsid w:val="005E7BC1"/>
    <w:rsid w:val="005E7DCC"/>
    <w:rsid w:val="005F0939"/>
    <w:rsid w:val="005F1450"/>
    <w:rsid w:val="005F15D0"/>
    <w:rsid w:val="005F16BA"/>
    <w:rsid w:val="005F1E61"/>
    <w:rsid w:val="005F1FF5"/>
    <w:rsid w:val="005F232F"/>
    <w:rsid w:val="005F2F80"/>
    <w:rsid w:val="005F3594"/>
    <w:rsid w:val="005F3D71"/>
    <w:rsid w:val="005F3E99"/>
    <w:rsid w:val="005F4439"/>
    <w:rsid w:val="005F4508"/>
    <w:rsid w:val="005F4EA2"/>
    <w:rsid w:val="005F4FDF"/>
    <w:rsid w:val="005F5FC8"/>
    <w:rsid w:val="005F6107"/>
    <w:rsid w:val="005F6402"/>
    <w:rsid w:val="005F655C"/>
    <w:rsid w:val="005F661F"/>
    <w:rsid w:val="005F67EF"/>
    <w:rsid w:val="005F6978"/>
    <w:rsid w:val="005F6BB4"/>
    <w:rsid w:val="005F75E4"/>
    <w:rsid w:val="005F78C0"/>
    <w:rsid w:val="005F7909"/>
    <w:rsid w:val="005F79A5"/>
    <w:rsid w:val="005F7B20"/>
    <w:rsid w:val="005F7DBA"/>
    <w:rsid w:val="005F7E92"/>
    <w:rsid w:val="005F7F9B"/>
    <w:rsid w:val="006005D7"/>
    <w:rsid w:val="0060085F"/>
    <w:rsid w:val="00600F16"/>
    <w:rsid w:val="006010A9"/>
    <w:rsid w:val="0060147E"/>
    <w:rsid w:val="006015E2"/>
    <w:rsid w:val="00601EA1"/>
    <w:rsid w:val="00602015"/>
    <w:rsid w:val="0060271D"/>
    <w:rsid w:val="00602B77"/>
    <w:rsid w:val="00603170"/>
    <w:rsid w:val="0060329C"/>
    <w:rsid w:val="0060353D"/>
    <w:rsid w:val="00603B6A"/>
    <w:rsid w:val="00603FEA"/>
    <w:rsid w:val="006047FE"/>
    <w:rsid w:val="00605136"/>
    <w:rsid w:val="00605142"/>
    <w:rsid w:val="00605980"/>
    <w:rsid w:val="00605B4A"/>
    <w:rsid w:val="00605DD4"/>
    <w:rsid w:val="00606A98"/>
    <w:rsid w:val="0060728F"/>
    <w:rsid w:val="006072CC"/>
    <w:rsid w:val="006074CA"/>
    <w:rsid w:val="006077AB"/>
    <w:rsid w:val="0060783D"/>
    <w:rsid w:val="0060798A"/>
    <w:rsid w:val="006079FA"/>
    <w:rsid w:val="00607D12"/>
    <w:rsid w:val="00607ED3"/>
    <w:rsid w:val="006101B8"/>
    <w:rsid w:val="006104A8"/>
    <w:rsid w:val="00610834"/>
    <w:rsid w:val="00610838"/>
    <w:rsid w:val="00610907"/>
    <w:rsid w:val="00611049"/>
    <w:rsid w:val="006111BB"/>
    <w:rsid w:val="006113E4"/>
    <w:rsid w:val="00611891"/>
    <w:rsid w:val="006118FC"/>
    <w:rsid w:val="006119F5"/>
    <w:rsid w:val="00611B5E"/>
    <w:rsid w:val="00611C4C"/>
    <w:rsid w:val="00612455"/>
    <w:rsid w:val="006125BF"/>
    <w:rsid w:val="00612826"/>
    <w:rsid w:val="0061283D"/>
    <w:rsid w:val="00612BDB"/>
    <w:rsid w:val="006138F0"/>
    <w:rsid w:val="00613D91"/>
    <w:rsid w:val="00613F41"/>
    <w:rsid w:val="00613FDE"/>
    <w:rsid w:val="006141C6"/>
    <w:rsid w:val="006143BF"/>
    <w:rsid w:val="0061458D"/>
    <w:rsid w:val="00615590"/>
    <w:rsid w:val="006157A5"/>
    <w:rsid w:val="006157B8"/>
    <w:rsid w:val="00615FC2"/>
    <w:rsid w:val="0061608E"/>
    <w:rsid w:val="006160BC"/>
    <w:rsid w:val="00616717"/>
    <w:rsid w:val="00616812"/>
    <w:rsid w:val="0061683F"/>
    <w:rsid w:val="006173D1"/>
    <w:rsid w:val="0061743D"/>
    <w:rsid w:val="006177B8"/>
    <w:rsid w:val="00617AA4"/>
    <w:rsid w:val="00617FE9"/>
    <w:rsid w:val="006208C4"/>
    <w:rsid w:val="00620D4E"/>
    <w:rsid w:val="006210CF"/>
    <w:rsid w:val="0062215D"/>
    <w:rsid w:val="00622841"/>
    <w:rsid w:val="0062424D"/>
    <w:rsid w:val="006242CD"/>
    <w:rsid w:val="00624589"/>
    <w:rsid w:val="0062589E"/>
    <w:rsid w:val="00625A6A"/>
    <w:rsid w:val="00625B33"/>
    <w:rsid w:val="00625CF7"/>
    <w:rsid w:val="00625FDE"/>
    <w:rsid w:val="00626265"/>
    <w:rsid w:val="006262AD"/>
    <w:rsid w:val="00626559"/>
    <w:rsid w:val="00626AAE"/>
    <w:rsid w:val="00627330"/>
    <w:rsid w:val="00627C1F"/>
    <w:rsid w:val="00627F08"/>
    <w:rsid w:val="00630007"/>
    <w:rsid w:val="00630168"/>
    <w:rsid w:val="0063041A"/>
    <w:rsid w:val="00630B0A"/>
    <w:rsid w:val="00630E72"/>
    <w:rsid w:val="0063160A"/>
    <w:rsid w:val="0063168D"/>
    <w:rsid w:val="00631826"/>
    <w:rsid w:val="00631DA4"/>
    <w:rsid w:val="00631F36"/>
    <w:rsid w:val="0063215F"/>
    <w:rsid w:val="00632592"/>
    <w:rsid w:val="006327B0"/>
    <w:rsid w:val="00632B5B"/>
    <w:rsid w:val="00632BA8"/>
    <w:rsid w:val="00632F11"/>
    <w:rsid w:val="00633438"/>
    <w:rsid w:val="006335EA"/>
    <w:rsid w:val="00633907"/>
    <w:rsid w:val="00633B3E"/>
    <w:rsid w:val="00633CE8"/>
    <w:rsid w:val="006341CF"/>
    <w:rsid w:val="00634982"/>
    <w:rsid w:val="00634AA9"/>
    <w:rsid w:val="00634DCF"/>
    <w:rsid w:val="0063534E"/>
    <w:rsid w:val="00635BC9"/>
    <w:rsid w:val="0063619A"/>
    <w:rsid w:val="0063679F"/>
    <w:rsid w:val="006368C0"/>
    <w:rsid w:val="00636A49"/>
    <w:rsid w:val="00636ECB"/>
    <w:rsid w:val="00637421"/>
    <w:rsid w:val="00637722"/>
    <w:rsid w:val="00637B60"/>
    <w:rsid w:val="00637B7B"/>
    <w:rsid w:val="00637D73"/>
    <w:rsid w:val="00637ED0"/>
    <w:rsid w:val="006402C5"/>
    <w:rsid w:val="006409F3"/>
    <w:rsid w:val="00640BC5"/>
    <w:rsid w:val="00640D82"/>
    <w:rsid w:val="00641185"/>
    <w:rsid w:val="00641204"/>
    <w:rsid w:val="006412E8"/>
    <w:rsid w:val="0064185B"/>
    <w:rsid w:val="00641BCF"/>
    <w:rsid w:val="00641C30"/>
    <w:rsid w:val="0064231B"/>
    <w:rsid w:val="00642822"/>
    <w:rsid w:val="00642D79"/>
    <w:rsid w:val="00642F62"/>
    <w:rsid w:val="006431B5"/>
    <w:rsid w:val="006433E5"/>
    <w:rsid w:val="00643571"/>
    <w:rsid w:val="006435C2"/>
    <w:rsid w:val="006436D2"/>
    <w:rsid w:val="00643B86"/>
    <w:rsid w:val="00644532"/>
    <w:rsid w:val="006446B8"/>
    <w:rsid w:val="00644908"/>
    <w:rsid w:val="00644E87"/>
    <w:rsid w:val="00644EB8"/>
    <w:rsid w:val="00645C2D"/>
    <w:rsid w:val="00645D8C"/>
    <w:rsid w:val="00646931"/>
    <w:rsid w:val="00646B65"/>
    <w:rsid w:val="00646FC7"/>
    <w:rsid w:val="0064726E"/>
    <w:rsid w:val="00647730"/>
    <w:rsid w:val="006479F9"/>
    <w:rsid w:val="00647DFB"/>
    <w:rsid w:val="006508BB"/>
    <w:rsid w:val="00650A4E"/>
    <w:rsid w:val="006515ED"/>
    <w:rsid w:val="00651602"/>
    <w:rsid w:val="00651D4A"/>
    <w:rsid w:val="00651F43"/>
    <w:rsid w:val="0065217D"/>
    <w:rsid w:val="0065262B"/>
    <w:rsid w:val="006529E1"/>
    <w:rsid w:val="006538AC"/>
    <w:rsid w:val="00653A9F"/>
    <w:rsid w:val="00653B1F"/>
    <w:rsid w:val="00653D8D"/>
    <w:rsid w:val="00653DFC"/>
    <w:rsid w:val="00654215"/>
    <w:rsid w:val="00654310"/>
    <w:rsid w:val="006548F2"/>
    <w:rsid w:val="00654A02"/>
    <w:rsid w:val="00654ACE"/>
    <w:rsid w:val="00654CDB"/>
    <w:rsid w:val="00654E43"/>
    <w:rsid w:val="006556AB"/>
    <w:rsid w:val="00655C66"/>
    <w:rsid w:val="006563A5"/>
    <w:rsid w:val="00656894"/>
    <w:rsid w:val="00657088"/>
    <w:rsid w:val="00657089"/>
    <w:rsid w:val="006574E0"/>
    <w:rsid w:val="00657D27"/>
    <w:rsid w:val="00660329"/>
    <w:rsid w:val="00660434"/>
    <w:rsid w:val="006606C4"/>
    <w:rsid w:val="00661049"/>
    <w:rsid w:val="00661A4F"/>
    <w:rsid w:val="0066208D"/>
    <w:rsid w:val="0066241B"/>
    <w:rsid w:val="00662427"/>
    <w:rsid w:val="00662741"/>
    <w:rsid w:val="006629BC"/>
    <w:rsid w:val="0066316E"/>
    <w:rsid w:val="00663174"/>
    <w:rsid w:val="006638F0"/>
    <w:rsid w:val="00663B0F"/>
    <w:rsid w:val="00663C6D"/>
    <w:rsid w:val="006640F3"/>
    <w:rsid w:val="006655E9"/>
    <w:rsid w:val="00665A32"/>
    <w:rsid w:val="00665C4A"/>
    <w:rsid w:val="00665EFA"/>
    <w:rsid w:val="00666364"/>
    <w:rsid w:val="006665BA"/>
    <w:rsid w:val="006668D5"/>
    <w:rsid w:val="00667033"/>
    <w:rsid w:val="00667AEE"/>
    <w:rsid w:val="00667AFC"/>
    <w:rsid w:val="0067023C"/>
    <w:rsid w:val="0067054F"/>
    <w:rsid w:val="00670569"/>
    <w:rsid w:val="00670923"/>
    <w:rsid w:val="00670DC4"/>
    <w:rsid w:val="00671532"/>
    <w:rsid w:val="00671FF9"/>
    <w:rsid w:val="00672114"/>
    <w:rsid w:val="00672367"/>
    <w:rsid w:val="006724E3"/>
    <w:rsid w:val="00672650"/>
    <w:rsid w:val="00672928"/>
    <w:rsid w:val="006729BE"/>
    <w:rsid w:val="00672D2D"/>
    <w:rsid w:val="006736F1"/>
    <w:rsid w:val="0067376D"/>
    <w:rsid w:val="0067380B"/>
    <w:rsid w:val="00674064"/>
    <w:rsid w:val="00674274"/>
    <w:rsid w:val="00674E5D"/>
    <w:rsid w:val="00675281"/>
    <w:rsid w:val="006754C5"/>
    <w:rsid w:val="00675A36"/>
    <w:rsid w:val="00675B97"/>
    <w:rsid w:val="00675F65"/>
    <w:rsid w:val="0067636E"/>
    <w:rsid w:val="00676BAF"/>
    <w:rsid w:val="0067769E"/>
    <w:rsid w:val="006776D4"/>
    <w:rsid w:val="006778BA"/>
    <w:rsid w:val="006779B0"/>
    <w:rsid w:val="00677B7B"/>
    <w:rsid w:val="00677BC1"/>
    <w:rsid w:val="00677DC6"/>
    <w:rsid w:val="00680666"/>
    <w:rsid w:val="00680772"/>
    <w:rsid w:val="00680B2A"/>
    <w:rsid w:val="00682344"/>
    <w:rsid w:val="006825A3"/>
    <w:rsid w:val="006825F2"/>
    <w:rsid w:val="0068260C"/>
    <w:rsid w:val="00683B66"/>
    <w:rsid w:val="00684568"/>
    <w:rsid w:val="00684A87"/>
    <w:rsid w:val="00684BA9"/>
    <w:rsid w:val="00684E26"/>
    <w:rsid w:val="0068579D"/>
    <w:rsid w:val="0068580D"/>
    <w:rsid w:val="00685A04"/>
    <w:rsid w:val="006860C1"/>
    <w:rsid w:val="0068621C"/>
    <w:rsid w:val="0068647C"/>
    <w:rsid w:val="00686686"/>
    <w:rsid w:val="00686A13"/>
    <w:rsid w:val="00687299"/>
    <w:rsid w:val="006875F6"/>
    <w:rsid w:val="00687739"/>
    <w:rsid w:val="006879D2"/>
    <w:rsid w:val="00690802"/>
    <w:rsid w:val="00690869"/>
    <w:rsid w:val="00690A5A"/>
    <w:rsid w:val="00690F85"/>
    <w:rsid w:val="00690FFD"/>
    <w:rsid w:val="00691287"/>
    <w:rsid w:val="0069182E"/>
    <w:rsid w:val="006918F0"/>
    <w:rsid w:val="00691903"/>
    <w:rsid w:val="00692222"/>
    <w:rsid w:val="0069236E"/>
    <w:rsid w:val="00693976"/>
    <w:rsid w:val="00693A1A"/>
    <w:rsid w:val="00694692"/>
    <w:rsid w:val="00694862"/>
    <w:rsid w:val="00694B47"/>
    <w:rsid w:val="00695549"/>
    <w:rsid w:val="00695552"/>
    <w:rsid w:val="006955BC"/>
    <w:rsid w:val="00695980"/>
    <w:rsid w:val="00695D5F"/>
    <w:rsid w:val="00695E41"/>
    <w:rsid w:val="00695E63"/>
    <w:rsid w:val="00695EB6"/>
    <w:rsid w:val="006964FC"/>
    <w:rsid w:val="00696AB4"/>
    <w:rsid w:val="00696D84"/>
    <w:rsid w:val="00697228"/>
    <w:rsid w:val="00697C9F"/>
    <w:rsid w:val="00697F70"/>
    <w:rsid w:val="006A075A"/>
    <w:rsid w:val="006A1214"/>
    <w:rsid w:val="006A1338"/>
    <w:rsid w:val="006A18C5"/>
    <w:rsid w:val="006A213D"/>
    <w:rsid w:val="006A25BC"/>
    <w:rsid w:val="006A2662"/>
    <w:rsid w:val="006A2913"/>
    <w:rsid w:val="006A2B94"/>
    <w:rsid w:val="006A2F06"/>
    <w:rsid w:val="006A37B5"/>
    <w:rsid w:val="006A3874"/>
    <w:rsid w:val="006A3B27"/>
    <w:rsid w:val="006A3DC4"/>
    <w:rsid w:val="006A3F43"/>
    <w:rsid w:val="006A4696"/>
    <w:rsid w:val="006A4754"/>
    <w:rsid w:val="006A4904"/>
    <w:rsid w:val="006A4C70"/>
    <w:rsid w:val="006A622A"/>
    <w:rsid w:val="006A697B"/>
    <w:rsid w:val="006A6B9B"/>
    <w:rsid w:val="006A6D27"/>
    <w:rsid w:val="006A6EE1"/>
    <w:rsid w:val="006A6FEA"/>
    <w:rsid w:val="006A7174"/>
    <w:rsid w:val="006A787E"/>
    <w:rsid w:val="006A78E4"/>
    <w:rsid w:val="006A7B7B"/>
    <w:rsid w:val="006A7C95"/>
    <w:rsid w:val="006A7E90"/>
    <w:rsid w:val="006A7F9E"/>
    <w:rsid w:val="006A7FA0"/>
    <w:rsid w:val="006B0068"/>
    <w:rsid w:val="006B0140"/>
    <w:rsid w:val="006B09AD"/>
    <w:rsid w:val="006B0BB2"/>
    <w:rsid w:val="006B0C1C"/>
    <w:rsid w:val="006B119D"/>
    <w:rsid w:val="006B128E"/>
    <w:rsid w:val="006B156A"/>
    <w:rsid w:val="006B1F3E"/>
    <w:rsid w:val="006B2364"/>
    <w:rsid w:val="006B3B77"/>
    <w:rsid w:val="006B3CED"/>
    <w:rsid w:val="006B3FF0"/>
    <w:rsid w:val="006B42CA"/>
    <w:rsid w:val="006B46EF"/>
    <w:rsid w:val="006B4C35"/>
    <w:rsid w:val="006B4C82"/>
    <w:rsid w:val="006B5744"/>
    <w:rsid w:val="006B58ED"/>
    <w:rsid w:val="006B5C81"/>
    <w:rsid w:val="006B5CB8"/>
    <w:rsid w:val="006B5E4D"/>
    <w:rsid w:val="006B6295"/>
    <w:rsid w:val="006B6BD9"/>
    <w:rsid w:val="006B6DAA"/>
    <w:rsid w:val="006B6EEC"/>
    <w:rsid w:val="006B6FF9"/>
    <w:rsid w:val="006B728E"/>
    <w:rsid w:val="006B78AF"/>
    <w:rsid w:val="006B7B1C"/>
    <w:rsid w:val="006B7CD1"/>
    <w:rsid w:val="006B7EA4"/>
    <w:rsid w:val="006C06A2"/>
    <w:rsid w:val="006C0990"/>
    <w:rsid w:val="006C1050"/>
    <w:rsid w:val="006C10B8"/>
    <w:rsid w:val="006C1691"/>
    <w:rsid w:val="006C1702"/>
    <w:rsid w:val="006C1DD9"/>
    <w:rsid w:val="006C1F08"/>
    <w:rsid w:val="006C2022"/>
    <w:rsid w:val="006C21CA"/>
    <w:rsid w:val="006C2737"/>
    <w:rsid w:val="006C273C"/>
    <w:rsid w:val="006C2AA6"/>
    <w:rsid w:val="006C3392"/>
    <w:rsid w:val="006C3969"/>
    <w:rsid w:val="006C3EA2"/>
    <w:rsid w:val="006C41AE"/>
    <w:rsid w:val="006C4282"/>
    <w:rsid w:val="006C45E8"/>
    <w:rsid w:val="006C465A"/>
    <w:rsid w:val="006C4A30"/>
    <w:rsid w:val="006C5243"/>
    <w:rsid w:val="006C5633"/>
    <w:rsid w:val="006C6323"/>
    <w:rsid w:val="006C69FA"/>
    <w:rsid w:val="006C734E"/>
    <w:rsid w:val="006C73A0"/>
    <w:rsid w:val="006C776F"/>
    <w:rsid w:val="006C7D6A"/>
    <w:rsid w:val="006D029C"/>
    <w:rsid w:val="006D0FA7"/>
    <w:rsid w:val="006D0FBA"/>
    <w:rsid w:val="006D1393"/>
    <w:rsid w:val="006D1ACB"/>
    <w:rsid w:val="006D2363"/>
    <w:rsid w:val="006D2B52"/>
    <w:rsid w:val="006D2D0F"/>
    <w:rsid w:val="006D30F9"/>
    <w:rsid w:val="006D3178"/>
    <w:rsid w:val="006D37AD"/>
    <w:rsid w:val="006D3B7F"/>
    <w:rsid w:val="006D4355"/>
    <w:rsid w:val="006D43EB"/>
    <w:rsid w:val="006D4A8C"/>
    <w:rsid w:val="006D4B7F"/>
    <w:rsid w:val="006D5236"/>
    <w:rsid w:val="006D5497"/>
    <w:rsid w:val="006D5D17"/>
    <w:rsid w:val="006D5F7D"/>
    <w:rsid w:val="006D701F"/>
    <w:rsid w:val="006D7094"/>
    <w:rsid w:val="006D77C5"/>
    <w:rsid w:val="006E0B63"/>
    <w:rsid w:val="006E0C08"/>
    <w:rsid w:val="006E19AC"/>
    <w:rsid w:val="006E1E76"/>
    <w:rsid w:val="006E2DF9"/>
    <w:rsid w:val="006E2EE2"/>
    <w:rsid w:val="006E3137"/>
    <w:rsid w:val="006E3345"/>
    <w:rsid w:val="006E3469"/>
    <w:rsid w:val="006E3C7C"/>
    <w:rsid w:val="006E417B"/>
    <w:rsid w:val="006E4401"/>
    <w:rsid w:val="006E446A"/>
    <w:rsid w:val="006E45D4"/>
    <w:rsid w:val="006E47B6"/>
    <w:rsid w:val="006E494F"/>
    <w:rsid w:val="006E4A46"/>
    <w:rsid w:val="006E4A50"/>
    <w:rsid w:val="006E4CEF"/>
    <w:rsid w:val="006E4DB5"/>
    <w:rsid w:val="006E4F8A"/>
    <w:rsid w:val="006E51BC"/>
    <w:rsid w:val="006E5649"/>
    <w:rsid w:val="006E63F1"/>
    <w:rsid w:val="006E665E"/>
    <w:rsid w:val="006E6695"/>
    <w:rsid w:val="006E7557"/>
    <w:rsid w:val="006E7696"/>
    <w:rsid w:val="006E7F03"/>
    <w:rsid w:val="006E7F5B"/>
    <w:rsid w:val="006F07E9"/>
    <w:rsid w:val="006F0D76"/>
    <w:rsid w:val="006F0E7B"/>
    <w:rsid w:val="006F120A"/>
    <w:rsid w:val="006F13B8"/>
    <w:rsid w:val="006F1431"/>
    <w:rsid w:val="006F14A2"/>
    <w:rsid w:val="006F15ED"/>
    <w:rsid w:val="006F1887"/>
    <w:rsid w:val="006F200F"/>
    <w:rsid w:val="006F212F"/>
    <w:rsid w:val="006F22D6"/>
    <w:rsid w:val="006F24B5"/>
    <w:rsid w:val="006F2A59"/>
    <w:rsid w:val="006F2B69"/>
    <w:rsid w:val="006F2F04"/>
    <w:rsid w:val="006F32DD"/>
    <w:rsid w:val="006F43CD"/>
    <w:rsid w:val="006F4FF4"/>
    <w:rsid w:val="006F5339"/>
    <w:rsid w:val="006F5369"/>
    <w:rsid w:val="006F58CE"/>
    <w:rsid w:val="006F5FD2"/>
    <w:rsid w:val="006F628D"/>
    <w:rsid w:val="006F638C"/>
    <w:rsid w:val="006F6596"/>
    <w:rsid w:val="006F67F7"/>
    <w:rsid w:val="006F704E"/>
    <w:rsid w:val="006F7187"/>
    <w:rsid w:val="006F71B7"/>
    <w:rsid w:val="006F79D6"/>
    <w:rsid w:val="006F7A9C"/>
    <w:rsid w:val="006F7B53"/>
    <w:rsid w:val="006F7CF5"/>
    <w:rsid w:val="00700063"/>
    <w:rsid w:val="007000A3"/>
    <w:rsid w:val="00700164"/>
    <w:rsid w:val="007009CD"/>
    <w:rsid w:val="00700ACE"/>
    <w:rsid w:val="00700DD4"/>
    <w:rsid w:val="00700E41"/>
    <w:rsid w:val="007010EB"/>
    <w:rsid w:val="007015F9"/>
    <w:rsid w:val="00701799"/>
    <w:rsid w:val="0070253C"/>
    <w:rsid w:val="00702628"/>
    <w:rsid w:val="0070379E"/>
    <w:rsid w:val="007037E9"/>
    <w:rsid w:val="00703D32"/>
    <w:rsid w:val="00704270"/>
    <w:rsid w:val="00704A6C"/>
    <w:rsid w:val="007051D3"/>
    <w:rsid w:val="00705413"/>
    <w:rsid w:val="007057F2"/>
    <w:rsid w:val="00705AF7"/>
    <w:rsid w:val="00705C05"/>
    <w:rsid w:val="00706134"/>
    <w:rsid w:val="007061B8"/>
    <w:rsid w:val="00706449"/>
    <w:rsid w:val="007069FE"/>
    <w:rsid w:val="00706FDE"/>
    <w:rsid w:val="00707951"/>
    <w:rsid w:val="00707AEB"/>
    <w:rsid w:val="007100F1"/>
    <w:rsid w:val="007101A7"/>
    <w:rsid w:val="007107DF"/>
    <w:rsid w:val="0071083E"/>
    <w:rsid w:val="00710909"/>
    <w:rsid w:val="007112E2"/>
    <w:rsid w:val="00711D0E"/>
    <w:rsid w:val="00711F4D"/>
    <w:rsid w:val="00712571"/>
    <w:rsid w:val="0071295D"/>
    <w:rsid w:val="00712ADE"/>
    <w:rsid w:val="00712E88"/>
    <w:rsid w:val="00713047"/>
    <w:rsid w:val="00713647"/>
    <w:rsid w:val="007138E8"/>
    <w:rsid w:val="007141F8"/>
    <w:rsid w:val="0071424E"/>
    <w:rsid w:val="0071449A"/>
    <w:rsid w:val="00714985"/>
    <w:rsid w:val="00714D08"/>
    <w:rsid w:val="00714DFB"/>
    <w:rsid w:val="00715018"/>
    <w:rsid w:val="00715181"/>
    <w:rsid w:val="007153A3"/>
    <w:rsid w:val="0071562E"/>
    <w:rsid w:val="007160D1"/>
    <w:rsid w:val="00716127"/>
    <w:rsid w:val="00716374"/>
    <w:rsid w:val="00716697"/>
    <w:rsid w:val="00716706"/>
    <w:rsid w:val="00716C98"/>
    <w:rsid w:val="007173DF"/>
    <w:rsid w:val="0071773E"/>
    <w:rsid w:val="007205A2"/>
    <w:rsid w:val="00720C2F"/>
    <w:rsid w:val="007212E1"/>
    <w:rsid w:val="007215F6"/>
    <w:rsid w:val="00721CEE"/>
    <w:rsid w:val="00722258"/>
    <w:rsid w:val="00722336"/>
    <w:rsid w:val="00722577"/>
    <w:rsid w:val="007227C4"/>
    <w:rsid w:val="00722DF0"/>
    <w:rsid w:val="007231C0"/>
    <w:rsid w:val="007232E0"/>
    <w:rsid w:val="00723879"/>
    <w:rsid w:val="00723B54"/>
    <w:rsid w:val="00724318"/>
    <w:rsid w:val="00724609"/>
    <w:rsid w:val="00724A0A"/>
    <w:rsid w:val="00724D82"/>
    <w:rsid w:val="00724E78"/>
    <w:rsid w:val="00725085"/>
    <w:rsid w:val="00725310"/>
    <w:rsid w:val="00725544"/>
    <w:rsid w:val="007258D4"/>
    <w:rsid w:val="00725DCE"/>
    <w:rsid w:val="00725E6C"/>
    <w:rsid w:val="00725FD6"/>
    <w:rsid w:val="00726D53"/>
    <w:rsid w:val="00730054"/>
    <w:rsid w:val="007302E4"/>
    <w:rsid w:val="00730534"/>
    <w:rsid w:val="00730EB9"/>
    <w:rsid w:val="00731062"/>
    <w:rsid w:val="007310C0"/>
    <w:rsid w:val="00731323"/>
    <w:rsid w:val="007313C3"/>
    <w:rsid w:val="00731F92"/>
    <w:rsid w:val="00732048"/>
    <w:rsid w:val="00732088"/>
    <w:rsid w:val="00732200"/>
    <w:rsid w:val="00732369"/>
    <w:rsid w:val="00733187"/>
    <w:rsid w:val="00733C59"/>
    <w:rsid w:val="00733E9E"/>
    <w:rsid w:val="007341EF"/>
    <w:rsid w:val="007343FF"/>
    <w:rsid w:val="00734489"/>
    <w:rsid w:val="00734536"/>
    <w:rsid w:val="00734995"/>
    <w:rsid w:val="00734D28"/>
    <w:rsid w:val="007355D1"/>
    <w:rsid w:val="007359A6"/>
    <w:rsid w:val="00735C65"/>
    <w:rsid w:val="007361F8"/>
    <w:rsid w:val="0073664B"/>
    <w:rsid w:val="00736B51"/>
    <w:rsid w:val="007371F9"/>
    <w:rsid w:val="007374C4"/>
    <w:rsid w:val="0073757A"/>
    <w:rsid w:val="00737743"/>
    <w:rsid w:val="00737E1E"/>
    <w:rsid w:val="00737FFE"/>
    <w:rsid w:val="007403AF"/>
    <w:rsid w:val="00740950"/>
    <w:rsid w:val="00741153"/>
    <w:rsid w:val="0074158F"/>
    <w:rsid w:val="00741617"/>
    <w:rsid w:val="0074182A"/>
    <w:rsid w:val="007418CC"/>
    <w:rsid w:val="00741CA7"/>
    <w:rsid w:val="007421BC"/>
    <w:rsid w:val="0074220A"/>
    <w:rsid w:val="00742226"/>
    <w:rsid w:val="007424E7"/>
    <w:rsid w:val="007425D9"/>
    <w:rsid w:val="007429E0"/>
    <w:rsid w:val="00742D8D"/>
    <w:rsid w:val="007431F9"/>
    <w:rsid w:val="00743314"/>
    <w:rsid w:val="007433F5"/>
    <w:rsid w:val="00743A05"/>
    <w:rsid w:val="00743E68"/>
    <w:rsid w:val="00743F0C"/>
    <w:rsid w:val="00743F20"/>
    <w:rsid w:val="00744C76"/>
    <w:rsid w:val="00744D09"/>
    <w:rsid w:val="007451E4"/>
    <w:rsid w:val="0074522D"/>
    <w:rsid w:val="0074550F"/>
    <w:rsid w:val="00745627"/>
    <w:rsid w:val="0074619E"/>
    <w:rsid w:val="007462A7"/>
    <w:rsid w:val="00746AC8"/>
    <w:rsid w:val="0074706D"/>
    <w:rsid w:val="00747342"/>
    <w:rsid w:val="00747A44"/>
    <w:rsid w:val="00747B29"/>
    <w:rsid w:val="00747B6C"/>
    <w:rsid w:val="00747E67"/>
    <w:rsid w:val="00750415"/>
    <w:rsid w:val="00750509"/>
    <w:rsid w:val="00750EF4"/>
    <w:rsid w:val="00751225"/>
    <w:rsid w:val="0075125E"/>
    <w:rsid w:val="007514CD"/>
    <w:rsid w:val="0075197F"/>
    <w:rsid w:val="00751AA3"/>
    <w:rsid w:val="0075241C"/>
    <w:rsid w:val="00752447"/>
    <w:rsid w:val="00752617"/>
    <w:rsid w:val="0075286B"/>
    <w:rsid w:val="00752D18"/>
    <w:rsid w:val="00752F4E"/>
    <w:rsid w:val="00753481"/>
    <w:rsid w:val="007535F1"/>
    <w:rsid w:val="00753B45"/>
    <w:rsid w:val="0075432F"/>
    <w:rsid w:val="00754779"/>
    <w:rsid w:val="00754BEF"/>
    <w:rsid w:val="00754C22"/>
    <w:rsid w:val="00754D68"/>
    <w:rsid w:val="0075528D"/>
    <w:rsid w:val="00755578"/>
    <w:rsid w:val="0075587D"/>
    <w:rsid w:val="00755A61"/>
    <w:rsid w:val="00755A9F"/>
    <w:rsid w:val="00755B62"/>
    <w:rsid w:val="00755F3F"/>
    <w:rsid w:val="007564B1"/>
    <w:rsid w:val="0075692C"/>
    <w:rsid w:val="00756A16"/>
    <w:rsid w:val="00756DE3"/>
    <w:rsid w:val="00756F51"/>
    <w:rsid w:val="0075769B"/>
    <w:rsid w:val="007577EE"/>
    <w:rsid w:val="00757825"/>
    <w:rsid w:val="00757912"/>
    <w:rsid w:val="00757D06"/>
    <w:rsid w:val="00757DC3"/>
    <w:rsid w:val="00760328"/>
    <w:rsid w:val="00760560"/>
    <w:rsid w:val="0076154E"/>
    <w:rsid w:val="0076211D"/>
    <w:rsid w:val="00762187"/>
    <w:rsid w:val="00762782"/>
    <w:rsid w:val="00762B3C"/>
    <w:rsid w:val="00762BB2"/>
    <w:rsid w:val="00762BC7"/>
    <w:rsid w:val="00763088"/>
    <w:rsid w:val="007631FC"/>
    <w:rsid w:val="007632D0"/>
    <w:rsid w:val="007637F0"/>
    <w:rsid w:val="00763A99"/>
    <w:rsid w:val="00763FF1"/>
    <w:rsid w:val="007648DF"/>
    <w:rsid w:val="00764982"/>
    <w:rsid w:val="00764C2B"/>
    <w:rsid w:val="00764DC4"/>
    <w:rsid w:val="00764F26"/>
    <w:rsid w:val="007650C9"/>
    <w:rsid w:val="0076522A"/>
    <w:rsid w:val="007656CC"/>
    <w:rsid w:val="00765D9D"/>
    <w:rsid w:val="00765DF9"/>
    <w:rsid w:val="007678A9"/>
    <w:rsid w:val="00767AC3"/>
    <w:rsid w:val="00770319"/>
    <w:rsid w:val="00770F10"/>
    <w:rsid w:val="00772EB9"/>
    <w:rsid w:val="007730FC"/>
    <w:rsid w:val="0077373E"/>
    <w:rsid w:val="00773876"/>
    <w:rsid w:val="00773A17"/>
    <w:rsid w:val="00773B88"/>
    <w:rsid w:val="00773BC3"/>
    <w:rsid w:val="00773DB1"/>
    <w:rsid w:val="00773F80"/>
    <w:rsid w:val="00774099"/>
    <w:rsid w:val="00774618"/>
    <w:rsid w:val="00774683"/>
    <w:rsid w:val="00774947"/>
    <w:rsid w:val="00774A01"/>
    <w:rsid w:val="00774D91"/>
    <w:rsid w:val="00775CA1"/>
    <w:rsid w:val="00775E7D"/>
    <w:rsid w:val="007763C3"/>
    <w:rsid w:val="0077684F"/>
    <w:rsid w:val="00776DB7"/>
    <w:rsid w:val="0077733F"/>
    <w:rsid w:val="00780506"/>
    <w:rsid w:val="00781161"/>
    <w:rsid w:val="00781436"/>
    <w:rsid w:val="0078278D"/>
    <w:rsid w:val="00782A11"/>
    <w:rsid w:val="0078336D"/>
    <w:rsid w:val="0078396D"/>
    <w:rsid w:val="00783F3C"/>
    <w:rsid w:val="007844A8"/>
    <w:rsid w:val="0078473D"/>
    <w:rsid w:val="00784E6E"/>
    <w:rsid w:val="00785002"/>
    <w:rsid w:val="00785068"/>
    <w:rsid w:val="00785AFD"/>
    <w:rsid w:val="007860CB"/>
    <w:rsid w:val="00786193"/>
    <w:rsid w:val="00786441"/>
    <w:rsid w:val="00786454"/>
    <w:rsid w:val="007864B4"/>
    <w:rsid w:val="00786C47"/>
    <w:rsid w:val="0078752F"/>
    <w:rsid w:val="007878E1"/>
    <w:rsid w:val="0079062F"/>
    <w:rsid w:val="007906B6"/>
    <w:rsid w:val="0079095D"/>
    <w:rsid w:val="00791CB3"/>
    <w:rsid w:val="00792981"/>
    <w:rsid w:val="00793A85"/>
    <w:rsid w:val="00793C87"/>
    <w:rsid w:val="00793F12"/>
    <w:rsid w:val="00793F35"/>
    <w:rsid w:val="00794593"/>
    <w:rsid w:val="00794622"/>
    <w:rsid w:val="0079475E"/>
    <w:rsid w:val="00794BB2"/>
    <w:rsid w:val="00794DA5"/>
    <w:rsid w:val="00794DE5"/>
    <w:rsid w:val="0079505C"/>
    <w:rsid w:val="00795113"/>
    <w:rsid w:val="007951B4"/>
    <w:rsid w:val="00795307"/>
    <w:rsid w:val="00795357"/>
    <w:rsid w:val="0079542C"/>
    <w:rsid w:val="00795572"/>
    <w:rsid w:val="007955CD"/>
    <w:rsid w:val="00795805"/>
    <w:rsid w:val="007960C5"/>
    <w:rsid w:val="0079639C"/>
    <w:rsid w:val="00796A92"/>
    <w:rsid w:val="00796BD1"/>
    <w:rsid w:val="0079710F"/>
    <w:rsid w:val="007973AE"/>
    <w:rsid w:val="007974E8"/>
    <w:rsid w:val="00797666"/>
    <w:rsid w:val="00797A59"/>
    <w:rsid w:val="00797C1D"/>
    <w:rsid w:val="007A0372"/>
    <w:rsid w:val="007A0775"/>
    <w:rsid w:val="007A0B6A"/>
    <w:rsid w:val="007A0DCB"/>
    <w:rsid w:val="007A11FC"/>
    <w:rsid w:val="007A136F"/>
    <w:rsid w:val="007A1663"/>
    <w:rsid w:val="007A16F5"/>
    <w:rsid w:val="007A1886"/>
    <w:rsid w:val="007A1E0B"/>
    <w:rsid w:val="007A24DC"/>
    <w:rsid w:val="007A2814"/>
    <w:rsid w:val="007A2AD6"/>
    <w:rsid w:val="007A2B4F"/>
    <w:rsid w:val="007A30FB"/>
    <w:rsid w:val="007A3AF0"/>
    <w:rsid w:val="007A3C2A"/>
    <w:rsid w:val="007A43C0"/>
    <w:rsid w:val="007A494B"/>
    <w:rsid w:val="007A4B27"/>
    <w:rsid w:val="007A4D66"/>
    <w:rsid w:val="007A4ED5"/>
    <w:rsid w:val="007A508B"/>
    <w:rsid w:val="007A541A"/>
    <w:rsid w:val="007A5D91"/>
    <w:rsid w:val="007A5F1E"/>
    <w:rsid w:val="007A6143"/>
    <w:rsid w:val="007A62B4"/>
    <w:rsid w:val="007A6354"/>
    <w:rsid w:val="007A6449"/>
    <w:rsid w:val="007A644E"/>
    <w:rsid w:val="007A70D0"/>
    <w:rsid w:val="007A7865"/>
    <w:rsid w:val="007A79A1"/>
    <w:rsid w:val="007A7A30"/>
    <w:rsid w:val="007A7AA9"/>
    <w:rsid w:val="007B079F"/>
    <w:rsid w:val="007B0D0B"/>
    <w:rsid w:val="007B17AA"/>
    <w:rsid w:val="007B1D4A"/>
    <w:rsid w:val="007B1F3A"/>
    <w:rsid w:val="007B20C1"/>
    <w:rsid w:val="007B24FF"/>
    <w:rsid w:val="007B2A4F"/>
    <w:rsid w:val="007B3100"/>
    <w:rsid w:val="007B3B0E"/>
    <w:rsid w:val="007B3C9D"/>
    <w:rsid w:val="007B3F01"/>
    <w:rsid w:val="007B3F6D"/>
    <w:rsid w:val="007B4068"/>
    <w:rsid w:val="007B427C"/>
    <w:rsid w:val="007B4478"/>
    <w:rsid w:val="007B48C6"/>
    <w:rsid w:val="007B499B"/>
    <w:rsid w:val="007B4B4D"/>
    <w:rsid w:val="007B53F7"/>
    <w:rsid w:val="007B5A00"/>
    <w:rsid w:val="007B5E31"/>
    <w:rsid w:val="007B61A9"/>
    <w:rsid w:val="007B61CF"/>
    <w:rsid w:val="007B6327"/>
    <w:rsid w:val="007B65D4"/>
    <w:rsid w:val="007B6609"/>
    <w:rsid w:val="007B68CB"/>
    <w:rsid w:val="007B6CB1"/>
    <w:rsid w:val="007B726F"/>
    <w:rsid w:val="007B763F"/>
    <w:rsid w:val="007B7BD9"/>
    <w:rsid w:val="007C0170"/>
    <w:rsid w:val="007C0347"/>
    <w:rsid w:val="007C0366"/>
    <w:rsid w:val="007C0AB0"/>
    <w:rsid w:val="007C0B10"/>
    <w:rsid w:val="007C0B75"/>
    <w:rsid w:val="007C1564"/>
    <w:rsid w:val="007C1901"/>
    <w:rsid w:val="007C1A1A"/>
    <w:rsid w:val="007C1CC0"/>
    <w:rsid w:val="007C1E51"/>
    <w:rsid w:val="007C23F6"/>
    <w:rsid w:val="007C2C85"/>
    <w:rsid w:val="007C2FA6"/>
    <w:rsid w:val="007C319F"/>
    <w:rsid w:val="007C339B"/>
    <w:rsid w:val="007C3463"/>
    <w:rsid w:val="007C3499"/>
    <w:rsid w:val="007C34EE"/>
    <w:rsid w:val="007C3511"/>
    <w:rsid w:val="007C3ACF"/>
    <w:rsid w:val="007C3F8E"/>
    <w:rsid w:val="007C41BC"/>
    <w:rsid w:val="007C482F"/>
    <w:rsid w:val="007C49DC"/>
    <w:rsid w:val="007C4BEC"/>
    <w:rsid w:val="007C4D6D"/>
    <w:rsid w:val="007C4D77"/>
    <w:rsid w:val="007C5089"/>
    <w:rsid w:val="007C50C2"/>
    <w:rsid w:val="007C57DD"/>
    <w:rsid w:val="007C5812"/>
    <w:rsid w:val="007C5D65"/>
    <w:rsid w:val="007C5FDF"/>
    <w:rsid w:val="007C61C4"/>
    <w:rsid w:val="007C630E"/>
    <w:rsid w:val="007C6611"/>
    <w:rsid w:val="007C6DC3"/>
    <w:rsid w:val="007C6E89"/>
    <w:rsid w:val="007C78C7"/>
    <w:rsid w:val="007C7B54"/>
    <w:rsid w:val="007C7C41"/>
    <w:rsid w:val="007C7E5E"/>
    <w:rsid w:val="007D0B89"/>
    <w:rsid w:val="007D11B3"/>
    <w:rsid w:val="007D14ED"/>
    <w:rsid w:val="007D1656"/>
    <w:rsid w:val="007D2069"/>
    <w:rsid w:val="007D2453"/>
    <w:rsid w:val="007D2626"/>
    <w:rsid w:val="007D27DE"/>
    <w:rsid w:val="007D2EA8"/>
    <w:rsid w:val="007D305A"/>
    <w:rsid w:val="007D311B"/>
    <w:rsid w:val="007D3207"/>
    <w:rsid w:val="007D36B7"/>
    <w:rsid w:val="007D380B"/>
    <w:rsid w:val="007D41D1"/>
    <w:rsid w:val="007D4426"/>
    <w:rsid w:val="007D4CD7"/>
    <w:rsid w:val="007D4D89"/>
    <w:rsid w:val="007D4E07"/>
    <w:rsid w:val="007D55D9"/>
    <w:rsid w:val="007D583B"/>
    <w:rsid w:val="007D5CA3"/>
    <w:rsid w:val="007D5DF8"/>
    <w:rsid w:val="007D643E"/>
    <w:rsid w:val="007D6C43"/>
    <w:rsid w:val="007D6FB4"/>
    <w:rsid w:val="007D6FF2"/>
    <w:rsid w:val="007D7D99"/>
    <w:rsid w:val="007D7DD0"/>
    <w:rsid w:val="007E0507"/>
    <w:rsid w:val="007E0FCF"/>
    <w:rsid w:val="007E1414"/>
    <w:rsid w:val="007E16B9"/>
    <w:rsid w:val="007E16BF"/>
    <w:rsid w:val="007E1A6F"/>
    <w:rsid w:val="007E1F04"/>
    <w:rsid w:val="007E28F1"/>
    <w:rsid w:val="007E29B6"/>
    <w:rsid w:val="007E2F6A"/>
    <w:rsid w:val="007E3E0E"/>
    <w:rsid w:val="007E4287"/>
    <w:rsid w:val="007E4482"/>
    <w:rsid w:val="007E474E"/>
    <w:rsid w:val="007E48F1"/>
    <w:rsid w:val="007E50D1"/>
    <w:rsid w:val="007E580C"/>
    <w:rsid w:val="007E585C"/>
    <w:rsid w:val="007E5ABC"/>
    <w:rsid w:val="007E5BE5"/>
    <w:rsid w:val="007E5E84"/>
    <w:rsid w:val="007E5F26"/>
    <w:rsid w:val="007E60A3"/>
    <w:rsid w:val="007E62FA"/>
    <w:rsid w:val="007E6C28"/>
    <w:rsid w:val="007E700F"/>
    <w:rsid w:val="007E7184"/>
    <w:rsid w:val="007E7933"/>
    <w:rsid w:val="007E7A10"/>
    <w:rsid w:val="007E7F26"/>
    <w:rsid w:val="007E7F3E"/>
    <w:rsid w:val="007F00BC"/>
    <w:rsid w:val="007F0E23"/>
    <w:rsid w:val="007F0EFB"/>
    <w:rsid w:val="007F0F3F"/>
    <w:rsid w:val="007F1405"/>
    <w:rsid w:val="007F2078"/>
    <w:rsid w:val="007F225E"/>
    <w:rsid w:val="007F25F6"/>
    <w:rsid w:val="007F2788"/>
    <w:rsid w:val="007F335A"/>
    <w:rsid w:val="007F35C9"/>
    <w:rsid w:val="007F3636"/>
    <w:rsid w:val="007F3766"/>
    <w:rsid w:val="007F39A0"/>
    <w:rsid w:val="007F39C2"/>
    <w:rsid w:val="007F3A36"/>
    <w:rsid w:val="007F3AA6"/>
    <w:rsid w:val="007F3B7F"/>
    <w:rsid w:val="007F3CB6"/>
    <w:rsid w:val="007F3D6D"/>
    <w:rsid w:val="007F3E43"/>
    <w:rsid w:val="007F421A"/>
    <w:rsid w:val="007F46F3"/>
    <w:rsid w:val="007F4B45"/>
    <w:rsid w:val="007F4CD3"/>
    <w:rsid w:val="007F57E2"/>
    <w:rsid w:val="007F597E"/>
    <w:rsid w:val="007F5DF5"/>
    <w:rsid w:val="007F6BE0"/>
    <w:rsid w:val="007F6C2B"/>
    <w:rsid w:val="007F6DD2"/>
    <w:rsid w:val="007F7143"/>
    <w:rsid w:val="007F72DC"/>
    <w:rsid w:val="007F77FA"/>
    <w:rsid w:val="007F78CA"/>
    <w:rsid w:val="00800359"/>
    <w:rsid w:val="00800BD7"/>
    <w:rsid w:val="00800DE1"/>
    <w:rsid w:val="008014DE"/>
    <w:rsid w:val="00801725"/>
    <w:rsid w:val="008021A2"/>
    <w:rsid w:val="00802786"/>
    <w:rsid w:val="00802D77"/>
    <w:rsid w:val="00802DE4"/>
    <w:rsid w:val="008032B9"/>
    <w:rsid w:val="00803307"/>
    <w:rsid w:val="008035FB"/>
    <w:rsid w:val="00803889"/>
    <w:rsid w:val="00803CBE"/>
    <w:rsid w:val="008046C8"/>
    <w:rsid w:val="008047A6"/>
    <w:rsid w:val="008047D3"/>
    <w:rsid w:val="008049FD"/>
    <w:rsid w:val="00805792"/>
    <w:rsid w:val="00806C46"/>
    <w:rsid w:val="00806CE0"/>
    <w:rsid w:val="00806E11"/>
    <w:rsid w:val="00807207"/>
    <w:rsid w:val="0080746E"/>
    <w:rsid w:val="008101AA"/>
    <w:rsid w:val="00810731"/>
    <w:rsid w:val="008108ED"/>
    <w:rsid w:val="0081103D"/>
    <w:rsid w:val="0081127E"/>
    <w:rsid w:val="008120D1"/>
    <w:rsid w:val="00812215"/>
    <w:rsid w:val="00812222"/>
    <w:rsid w:val="00812DA0"/>
    <w:rsid w:val="0081322E"/>
    <w:rsid w:val="00813344"/>
    <w:rsid w:val="0081375F"/>
    <w:rsid w:val="00813B03"/>
    <w:rsid w:val="00813BC1"/>
    <w:rsid w:val="00814B78"/>
    <w:rsid w:val="00814DC6"/>
    <w:rsid w:val="008153C3"/>
    <w:rsid w:val="00815ED7"/>
    <w:rsid w:val="008160DD"/>
    <w:rsid w:val="00816491"/>
    <w:rsid w:val="0081677F"/>
    <w:rsid w:val="00817E7B"/>
    <w:rsid w:val="00817EC8"/>
    <w:rsid w:val="00817FDB"/>
    <w:rsid w:val="0082014B"/>
    <w:rsid w:val="008205BB"/>
    <w:rsid w:val="008205DE"/>
    <w:rsid w:val="008209D7"/>
    <w:rsid w:val="00820A7C"/>
    <w:rsid w:val="00820C13"/>
    <w:rsid w:val="00820C24"/>
    <w:rsid w:val="008211FB"/>
    <w:rsid w:val="00821426"/>
    <w:rsid w:val="008215AE"/>
    <w:rsid w:val="00821BD1"/>
    <w:rsid w:val="0082206B"/>
    <w:rsid w:val="0082208E"/>
    <w:rsid w:val="0082292A"/>
    <w:rsid w:val="00822B37"/>
    <w:rsid w:val="00822B63"/>
    <w:rsid w:val="00822B86"/>
    <w:rsid w:val="00822BEA"/>
    <w:rsid w:val="00822DAF"/>
    <w:rsid w:val="00822F3A"/>
    <w:rsid w:val="00822F6E"/>
    <w:rsid w:val="00823586"/>
    <w:rsid w:val="008237AC"/>
    <w:rsid w:val="00823E92"/>
    <w:rsid w:val="008250AC"/>
    <w:rsid w:val="00825107"/>
    <w:rsid w:val="00825116"/>
    <w:rsid w:val="0082580B"/>
    <w:rsid w:val="008258B5"/>
    <w:rsid w:val="00825EC3"/>
    <w:rsid w:val="0082648D"/>
    <w:rsid w:val="0082699D"/>
    <w:rsid w:val="00826B02"/>
    <w:rsid w:val="00827347"/>
    <w:rsid w:val="0082771B"/>
    <w:rsid w:val="00827B2A"/>
    <w:rsid w:val="00827F2F"/>
    <w:rsid w:val="008305BB"/>
    <w:rsid w:val="0083062C"/>
    <w:rsid w:val="00830937"/>
    <w:rsid w:val="00830A24"/>
    <w:rsid w:val="00830A6C"/>
    <w:rsid w:val="00830BF8"/>
    <w:rsid w:val="00830C21"/>
    <w:rsid w:val="00830CC7"/>
    <w:rsid w:val="00831100"/>
    <w:rsid w:val="00831364"/>
    <w:rsid w:val="00831421"/>
    <w:rsid w:val="0083143E"/>
    <w:rsid w:val="008317B4"/>
    <w:rsid w:val="00831E48"/>
    <w:rsid w:val="0083223C"/>
    <w:rsid w:val="0083244B"/>
    <w:rsid w:val="00832EEB"/>
    <w:rsid w:val="008334CE"/>
    <w:rsid w:val="008335C8"/>
    <w:rsid w:val="00833AF4"/>
    <w:rsid w:val="00833CDF"/>
    <w:rsid w:val="00833E31"/>
    <w:rsid w:val="00833F1E"/>
    <w:rsid w:val="0083412D"/>
    <w:rsid w:val="00834276"/>
    <w:rsid w:val="00834A71"/>
    <w:rsid w:val="00834F55"/>
    <w:rsid w:val="00835B9E"/>
    <w:rsid w:val="0083610E"/>
    <w:rsid w:val="00836986"/>
    <w:rsid w:val="00836E16"/>
    <w:rsid w:val="0083756B"/>
    <w:rsid w:val="00837B23"/>
    <w:rsid w:val="00837F12"/>
    <w:rsid w:val="00840339"/>
    <w:rsid w:val="0084091F"/>
    <w:rsid w:val="008416B8"/>
    <w:rsid w:val="00841C70"/>
    <w:rsid w:val="00841D90"/>
    <w:rsid w:val="00841EE0"/>
    <w:rsid w:val="0084203D"/>
    <w:rsid w:val="00842111"/>
    <w:rsid w:val="008421E2"/>
    <w:rsid w:val="00842358"/>
    <w:rsid w:val="008429B5"/>
    <w:rsid w:val="00842FA2"/>
    <w:rsid w:val="008432B4"/>
    <w:rsid w:val="0084339A"/>
    <w:rsid w:val="00843639"/>
    <w:rsid w:val="0084389D"/>
    <w:rsid w:val="00843D50"/>
    <w:rsid w:val="00843DA8"/>
    <w:rsid w:val="00843DFD"/>
    <w:rsid w:val="0084448F"/>
    <w:rsid w:val="00844520"/>
    <w:rsid w:val="00844630"/>
    <w:rsid w:val="008449C4"/>
    <w:rsid w:val="00844C49"/>
    <w:rsid w:val="0084519D"/>
    <w:rsid w:val="008454F2"/>
    <w:rsid w:val="008457FA"/>
    <w:rsid w:val="00845F10"/>
    <w:rsid w:val="008460F3"/>
    <w:rsid w:val="00846170"/>
    <w:rsid w:val="00846253"/>
    <w:rsid w:val="00846F64"/>
    <w:rsid w:val="00847711"/>
    <w:rsid w:val="00850029"/>
    <w:rsid w:val="0085003B"/>
    <w:rsid w:val="00850363"/>
    <w:rsid w:val="00850ABA"/>
    <w:rsid w:val="008511F6"/>
    <w:rsid w:val="00851BC4"/>
    <w:rsid w:val="00851C89"/>
    <w:rsid w:val="008521DD"/>
    <w:rsid w:val="0085290F"/>
    <w:rsid w:val="00852B18"/>
    <w:rsid w:val="00852E56"/>
    <w:rsid w:val="008535D3"/>
    <w:rsid w:val="008536FC"/>
    <w:rsid w:val="008537E9"/>
    <w:rsid w:val="008542CF"/>
    <w:rsid w:val="00854A06"/>
    <w:rsid w:val="00854D19"/>
    <w:rsid w:val="00854D92"/>
    <w:rsid w:val="0085514D"/>
    <w:rsid w:val="0085522C"/>
    <w:rsid w:val="00855604"/>
    <w:rsid w:val="00855AAC"/>
    <w:rsid w:val="00855C16"/>
    <w:rsid w:val="00855CE7"/>
    <w:rsid w:val="0085622C"/>
    <w:rsid w:val="0085693C"/>
    <w:rsid w:val="00856CE5"/>
    <w:rsid w:val="00856EDE"/>
    <w:rsid w:val="00857131"/>
    <w:rsid w:val="00857496"/>
    <w:rsid w:val="0085763C"/>
    <w:rsid w:val="008578F9"/>
    <w:rsid w:val="00857AEE"/>
    <w:rsid w:val="00857C9B"/>
    <w:rsid w:val="00860AC1"/>
    <w:rsid w:val="0086116A"/>
    <w:rsid w:val="0086196B"/>
    <w:rsid w:val="00861C0D"/>
    <w:rsid w:val="00861EE8"/>
    <w:rsid w:val="0086253D"/>
    <w:rsid w:val="00862A01"/>
    <w:rsid w:val="00862B11"/>
    <w:rsid w:val="00863164"/>
    <w:rsid w:val="00863433"/>
    <w:rsid w:val="0086349A"/>
    <w:rsid w:val="008636CE"/>
    <w:rsid w:val="00863863"/>
    <w:rsid w:val="00863BE0"/>
    <w:rsid w:val="00863E12"/>
    <w:rsid w:val="00863E6E"/>
    <w:rsid w:val="00863E77"/>
    <w:rsid w:val="00864315"/>
    <w:rsid w:val="00864EA4"/>
    <w:rsid w:val="00865008"/>
    <w:rsid w:val="008650A0"/>
    <w:rsid w:val="00865649"/>
    <w:rsid w:val="008656B3"/>
    <w:rsid w:val="00865A61"/>
    <w:rsid w:val="00865F5B"/>
    <w:rsid w:val="008660DE"/>
    <w:rsid w:val="008661EB"/>
    <w:rsid w:val="00866316"/>
    <w:rsid w:val="00866FF0"/>
    <w:rsid w:val="0086710C"/>
    <w:rsid w:val="00867426"/>
    <w:rsid w:val="008675F5"/>
    <w:rsid w:val="00867EE3"/>
    <w:rsid w:val="008704DA"/>
    <w:rsid w:val="0087054D"/>
    <w:rsid w:val="0087090C"/>
    <w:rsid w:val="00870F73"/>
    <w:rsid w:val="008713FB"/>
    <w:rsid w:val="008714E6"/>
    <w:rsid w:val="00871B2D"/>
    <w:rsid w:val="00871B79"/>
    <w:rsid w:val="00872328"/>
    <w:rsid w:val="008725C1"/>
    <w:rsid w:val="008731BB"/>
    <w:rsid w:val="008732D9"/>
    <w:rsid w:val="00873708"/>
    <w:rsid w:val="008737C0"/>
    <w:rsid w:val="008738E6"/>
    <w:rsid w:val="00873B22"/>
    <w:rsid w:val="00873B2A"/>
    <w:rsid w:val="00873B3E"/>
    <w:rsid w:val="00873BEC"/>
    <w:rsid w:val="00873EF0"/>
    <w:rsid w:val="008745B1"/>
    <w:rsid w:val="0087476B"/>
    <w:rsid w:val="00874AA8"/>
    <w:rsid w:val="00874B88"/>
    <w:rsid w:val="00874BE6"/>
    <w:rsid w:val="00874C16"/>
    <w:rsid w:val="008750D3"/>
    <w:rsid w:val="00875760"/>
    <w:rsid w:val="00875AFA"/>
    <w:rsid w:val="00875B6D"/>
    <w:rsid w:val="00875E48"/>
    <w:rsid w:val="008763CB"/>
    <w:rsid w:val="008763D9"/>
    <w:rsid w:val="008767CB"/>
    <w:rsid w:val="00876AE2"/>
    <w:rsid w:val="00877C75"/>
    <w:rsid w:val="00877E1C"/>
    <w:rsid w:val="00880620"/>
    <w:rsid w:val="00880888"/>
    <w:rsid w:val="00880A6A"/>
    <w:rsid w:val="00880F25"/>
    <w:rsid w:val="00881378"/>
    <w:rsid w:val="008816DF"/>
    <w:rsid w:val="00881A2A"/>
    <w:rsid w:val="008820B3"/>
    <w:rsid w:val="00882223"/>
    <w:rsid w:val="008822F2"/>
    <w:rsid w:val="008828A9"/>
    <w:rsid w:val="00883D58"/>
    <w:rsid w:val="00883E7F"/>
    <w:rsid w:val="00883EA9"/>
    <w:rsid w:val="008842F5"/>
    <w:rsid w:val="0088445C"/>
    <w:rsid w:val="00884528"/>
    <w:rsid w:val="008847AF"/>
    <w:rsid w:val="008851B5"/>
    <w:rsid w:val="00885B08"/>
    <w:rsid w:val="00885B94"/>
    <w:rsid w:val="00885C63"/>
    <w:rsid w:val="00885DA7"/>
    <w:rsid w:val="008860C3"/>
    <w:rsid w:val="00886A6F"/>
    <w:rsid w:val="00887CED"/>
    <w:rsid w:val="00887DCD"/>
    <w:rsid w:val="00887E06"/>
    <w:rsid w:val="00890377"/>
    <w:rsid w:val="0089046A"/>
    <w:rsid w:val="008913BE"/>
    <w:rsid w:val="00891C02"/>
    <w:rsid w:val="00891C1B"/>
    <w:rsid w:val="00892166"/>
    <w:rsid w:val="008927C1"/>
    <w:rsid w:val="00893277"/>
    <w:rsid w:val="008932D4"/>
    <w:rsid w:val="008933A5"/>
    <w:rsid w:val="00893948"/>
    <w:rsid w:val="00894213"/>
    <w:rsid w:val="0089423F"/>
    <w:rsid w:val="00894A0D"/>
    <w:rsid w:val="00894D26"/>
    <w:rsid w:val="0089552F"/>
    <w:rsid w:val="008961F8"/>
    <w:rsid w:val="0089637E"/>
    <w:rsid w:val="00896610"/>
    <w:rsid w:val="008978EB"/>
    <w:rsid w:val="00897C15"/>
    <w:rsid w:val="00897DFF"/>
    <w:rsid w:val="008A0627"/>
    <w:rsid w:val="008A15E7"/>
    <w:rsid w:val="008A1A89"/>
    <w:rsid w:val="008A1FA2"/>
    <w:rsid w:val="008A23D0"/>
    <w:rsid w:val="008A2487"/>
    <w:rsid w:val="008A282F"/>
    <w:rsid w:val="008A2951"/>
    <w:rsid w:val="008A2C6F"/>
    <w:rsid w:val="008A359B"/>
    <w:rsid w:val="008A3C73"/>
    <w:rsid w:val="008A40BC"/>
    <w:rsid w:val="008A49F7"/>
    <w:rsid w:val="008A4F72"/>
    <w:rsid w:val="008A52C7"/>
    <w:rsid w:val="008A5B30"/>
    <w:rsid w:val="008A5DBC"/>
    <w:rsid w:val="008A69D1"/>
    <w:rsid w:val="008A6D1A"/>
    <w:rsid w:val="008A6FD7"/>
    <w:rsid w:val="008A777A"/>
    <w:rsid w:val="008B0628"/>
    <w:rsid w:val="008B07A0"/>
    <w:rsid w:val="008B0916"/>
    <w:rsid w:val="008B0B2D"/>
    <w:rsid w:val="008B0F96"/>
    <w:rsid w:val="008B15E9"/>
    <w:rsid w:val="008B1CEE"/>
    <w:rsid w:val="008B20D0"/>
    <w:rsid w:val="008B22B8"/>
    <w:rsid w:val="008B24F2"/>
    <w:rsid w:val="008B3031"/>
    <w:rsid w:val="008B3167"/>
    <w:rsid w:val="008B353D"/>
    <w:rsid w:val="008B3893"/>
    <w:rsid w:val="008B3B77"/>
    <w:rsid w:val="008B3F68"/>
    <w:rsid w:val="008B4343"/>
    <w:rsid w:val="008B4538"/>
    <w:rsid w:val="008B4714"/>
    <w:rsid w:val="008B4C2D"/>
    <w:rsid w:val="008B4D91"/>
    <w:rsid w:val="008B508A"/>
    <w:rsid w:val="008B5765"/>
    <w:rsid w:val="008B59B8"/>
    <w:rsid w:val="008B5DB5"/>
    <w:rsid w:val="008B5E04"/>
    <w:rsid w:val="008B6258"/>
    <w:rsid w:val="008B64C3"/>
    <w:rsid w:val="008B6766"/>
    <w:rsid w:val="008B6EEB"/>
    <w:rsid w:val="008B7042"/>
    <w:rsid w:val="008B70AF"/>
    <w:rsid w:val="008B716C"/>
    <w:rsid w:val="008B78AE"/>
    <w:rsid w:val="008B7A67"/>
    <w:rsid w:val="008B7A7B"/>
    <w:rsid w:val="008B7B4B"/>
    <w:rsid w:val="008B7DE4"/>
    <w:rsid w:val="008B7E24"/>
    <w:rsid w:val="008C0294"/>
    <w:rsid w:val="008C03D1"/>
    <w:rsid w:val="008C092E"/>
    <w:rsid w:val="008C09E5"/>
    <w:rsid w:val="008C0CCA"/>
    <w:rsid w:val="008C0D7D"/>
    <w:rsid w:val="008C1148"/>
    <w:rsid w:val="008C125F"/>
    <w:rsid w:val="008C15D6"/>
    <w:rsid w:val="008C19E2"/>
    <w:rsid w:val="008C1EE8"/>
    <w:rsid w:val="008C1F53"/>
    <w:rsid w:val="008C245F"/>
    <w:rsid w:val="008C28B4"/>
    <w:rsid w:val="008C2942"/>
    <w:rsid w:val="008C2943"/>
    <w:rsid w:val="008C2993"/>
    <w:rsid w:val="008C2AE3"/>
    <w:rsid w:val="008C2B09"/>
    <w:rsid w:val="008C2BA6"/>
    <w:rsid w:val="008C2C66"/>
    <w:rsid w:val="008C2CCE"/>
    <w:rsid w:val="008C2D5A"/>
    <w:rsid w:val="008C3A57"/>
    <w:rsid w:val="008C3A8C"/>
    <w:rsid w:val="008C3AEA"/>
    <w:rsid w:val="008C4102"/>
    <w:rsid w:val="008C4772"/>
    <w:rsid w:val="008C4D19"/>
    <w:rsid w:val="008C5273"/>
    <w:rsid w:val="008C5462"/>
    <w:rsid w:val="008C55CF"/>
    <w:rsid w:val="008C583A"/>
    <w:rsid w:val="008C6181"/>
    <w:rsid w:val="008C61BD"/>
    <w:rsid w:val="008C6566"/>
    <w:rsid w:val="008C6B0E"/>
    <w:rsid w:val="008C7724"/>
    <w:rsid w:val="008C78DA"/>
    <w:rsid w:val="008C7990"/>
    <w:rsid w:val="008C7D2B"/>
    <w:rsid w:val="008D07EF"/>
    <w:rsid w:val="008D09D1"/>
    <w:rsid w:val="008D0C35"/>
    <w:rsid w:val="008D172A"/>
    <w:rsid w:val="008D1891"/>
    <w:rsid w:val="008D1975"/>
    <w:rsid w:val="008D1A1C"/>
    <w:rsid w:val="008D228C"/>
    <w:rsid w:val="008D22D9"/>
    <w:rsid w:val="008D22DB"/>
    <w:rsid w:val="008D3ADA"/>
    <w:rsid w:val="008D3BD3"/>
    <w:rsid w:val="008D4159"/>
    <w:rsid w:val="008D4638"/>
    <w:rsid w:val="008D4AA5"/>
    <w:rsid w:val="008D5379"/>
    <w:rsid w:val="008D53E1"/>
    <w:rsid w:val="008D5A33"/>
    <w:rsid w:val="008D621F"/>
    <w:rsid w:val="008D63FE"/>
    <w:rsid w:val="008D7089"/>
    <w:rsid w:val="008D7802"/>
    <w:rsid w:val="008D797D"/>
    <w:rsid w:val="008E0041"/>
    <w:rsid w:val="008E0125"/>
    <w:rsid w:val="008E03C9"/>
    <w:rsid w:val="008E0B59"/>
    <w:rsid w:val="008E0D2F"/>
    <w:rsid w:val="008E18B3"/>
    <w:rsid w:val="008E19A0"/>
    <w:rsid w:val="008E1A26"/>
    <w:rsid w:val="008E1DEA"/>
    <w:rsid w:val="008E292B"/>
    <w:rsid w:val="008E2F73"/>
    <w:rsid w:val="008E34B3"/>
    <w:rsid w:val="008E367B"/>
    <w:rsid w:val="008E3730"/>
    <w:rsid w:val="008E3B12"/>
    <w:rsid w:val="008E3DEE"/>
    <w:rsid w:val="008E428E"/>
    <w:rsid w:val="008E4BB1"/>
    <w:rsid w:val="008E4C51"/>
    <w:rsid w:val="008E51D7"/>
    <w:rsid w:val="008E53CD"/>
    <w:rsid w:val="008E54E1"/>
    <w:rsid w:val="008E5669"/>
    <w:rsid w:val="008E5772"/>
    <w:rsid w:val="008E58EF"/>
    <w:rsid w:val="008E5B09"/>
    <w:rsid w:val="008E5C0C"/>
    <w:rsid w:val="008E5F88"/>
    <w:rsid w:val="008E615A"/>
    <w:rsid w:val="008E687A"/>
    <w:rsid w:val="008E6A86"/>
    <w:rsid w:val="008E6C91"/>
    <w:rsid w:val="008E7254"/>
    <w:rsid w:val="008E7620"/>
    <w:rsid w:val="008E7C0C"/>
    <w:rsid w:val="008E7FC2"/>
    <w:rsid w:val="008F0095"/>
    <w:rsid w:val="008F0115"/>
    <w:rsid w:val="008F09E5"/>
    <w:rsid w:val="008F0F4B"/>
    <w:rsid w:val="008F1262"/>
    <w:rsid w:val="008F1394"/>
    <w:rsid w:val="008F1623"/>
    <w:rsid w:val="008F172A"/>
    <w:rsid w:val="008F1A35"/>
    <w:rsid w:val="008F1C10"/>
    <w:rsid w:val="008F2005"/>
    <w:rsid w:val="008F20FB"/>
    <w:rsid w:val="008F2538"/>
    <w:rsid w:val="008F2B21"/>
    <w:rsid w:val="008F2DC8"/>
    <w:rsid w:val="008F2F0C"/>
    <w:rsid w:val="008F2F10"/>
    <w:rsid w:val="008F304C"/>
    <w:rsid w:val="008F31D0"/>
    <w:rsid w:val="008F3736"/>
    <w:rsid w:val="008F459C"/>
    <w:rsid w:val="008F48D8"/>
    <w:rsid w:val="008F51E7"/>
    <w:rsid w:val="008F53B9"/>
    <w:rsid w:val="008F53CB"/>
    <w:rsid w:val="008F5675"/>
    <w:rsid w:val="008F587D"/>
    <w:rsid w:val="008F622E"/>
    <w:rsid w:val="008F644C"/>
    <w:rsid w:val="008F66CD"/>
    <w:rsid w:val="008F6990"/>
    <w:rsid w:val="008F7260"/>
    <w:rsid w:val="008F7358"/>
    <w:rsid w:val="008F7391"/>
    <w:rsid w:val="008F7471"/>
    <w:rsid w:val="008F7E0F"/>
    <w:rsid w:val="009005DC"/>
    <w:rsid w:val="00900F2D"/>
    <w:rsid w:val="00901068"/>
    <w:rsid w:val="0090146A"/>
    <w:rsid w:val="00901529"/>
    <w:rsid w:val="009020AE"/>
    <w:rsid w:val="009020FF"/>
    <w:rsid w:val="0090299D"/>
    <w:rsid w:val="00902B55"/>
    <w:rsid w:val="00902FE5"/>
    <w:rsid w:val="00903405"/>
    <w:rsid w:val="00903A14"/>
    <w:rsid w:val="00903A82"/>
    <w:rsid w:val="00903DC1"/>
    <w:rsid w:val="00904189"/>
    <w:rsid w:val="00904A87"/>
    <w:rsid w:val="0090503C"/>
    <w:rsid w:val="00905159"/>
    <w:rsid w:val="00905E44"/>
    <w:rsid w:val="00906C8A"/>
    <w:rsid w:val="009075BB"/>
    <w:rsid w:val="009075BC"/>
    <w:rsid w:val="009079DC"/>
    <w:rsid w:val="00907C62"/>
    <w:rsid w:val="00907CCC"/>
    <w:rsid w:val="009100B6"/>
    <w:rsid w:val="00910D5E"/>
    <w:rsid w:val="009110B0"/>
    <w:rsid w:val="009113C7"/>
    <w:rsid w:val="00911826"/>
    <w:rsid w:val="009119A0"/>
    <w:rsid w:val="00911D8A"/>
    <w:rsid w:val="0091206F"/>
    <w:rsid w:val="009123DF"/>
    <w:rsid w:val="009124C4"/>
    <w:rsid w:val="0091252D"/>
    <w:rsid w:val="00912F0E"/>
    <w:rsid w:val="009130EF"/>
    <w:rsid w:val="009131A6"/>
    <w:rsid w:val="00913377"/>
    <w:rsid w:val="00913488"/>
    <w:rsid w:val="00913AF9"/>
    <w:rsid w:val="00913E70"/>
    <w:rsid w:val="009141F3"/>
    <w:rsid w:val="0091439C"/>
    <w:rsid w:val="0091456E"/>
    <w:rsid w:val="0091480F"/>
    <w:rsid w:val="00914A5C"/>
    <w:rsid w:val="00914FAB"/>
    <w:rsid w:val="009156D9"/>
    <w:rsid w:val="00915717"/>
    <w:rsid w:val="0091594F"/>
    <w:rsid w:val="00915AE4"/>
    <w:rsid w:val="0091626C"/>
    <w:rsid w:val="009163A8"/>
    <w:rsid w:val="00916936"/>
    <w:rsid w:val="00916CED"/>
    <w:rsid w:val="00916DF2"/>
    <w:rsid w:val="009170E0"/>
    <w:rsid w:val="00920142"/>
    <w:rsid w:val="0092021D"/>
    <w:rsid w:val="009203AE"/>
    <w:rsid w:val="00920EB1"/>
    <w:rsid w:val="00921182"/>
    <w:rsid w:val="009212A6"/>
    <w:rsid w:val="009213AB"/>
    <w:rsid w:val="00921754"/>
    <w:rsid w:val="009218AB"/>
    <w:rsid w:val="00921943"/>
    <w:rsid w:val="0092298E"/>
    <w:rsid w:val="00922BCF"/>
    <w:rsid w:val="0092320F"/>
    <w:rsid w:val="0092360A"/>
    <w:rsid w:val="00923BAA"/>
    <w:rsid w:val="009240B9"/>
    <w:rsid w:val="00924186"/>
    <w:rsid w:val="009241F5"/>
    <w:rsid w:val="009245AC"/>
    <w:rsid w:val="00924951"/>
    <w:rsid w:val="00924E0C"/>
    <w:rsid w:val="009250C2"/>
    <w:rsid w:val="00925430"/>
    <w:rsid w:val="009254F7"/>
    <w:rsid w:val="00925689"/>
    <w:rsid w:val="0092597F"/>
    <w:rsid w:val="009259D3"/>
    <w:rsid w:val="009261DC"/>
    <w:rsid w:val="0092627C"/>
    <w:rsid w:val="009264EC"/>
    <w:rsid w:val="00926536"/>
    <w:rsid w:val="009267B6"/>
    <w:rsid w:val="00926A9B"/>
    <w:rsid w:val="00926AA2"/>
    <w:rsid w:val="009271F2"/>
    <w:rsid w:val="00927215"/>
    <w:rsid w:val="0092721D"/>
    <w:rsid w:val="0092774E"/>
    <w:rsid w:val="00927C52"/>
    <w:rsid w:val="00930190"/>
    <w:rsid w:val="00930272"/>
    <w:rsid w:val="00930E04"/>
    <w:rsid w:val="00931138"/>
    <w:rsid w:val="00931612"/>
    <w:rsid w:val="00931714"/>
    <w:rsid w:val="00931844"/>
    <w:rsid w:val="00931A40"/>
    <w:rsid w:val="00931D59"/>
    <w:rsid w:val="00931F90"/>
    <w:rsid w:val="00932183"/>
    <w:rsid w:val="009322E5"/>
    <w:rsid w:val="00932A20"/>
    <w:rsid w:val="00932D17"/>
    <w:rsid w:val="00933197"/>
    <w:rsid w:val="00934114"/>
    <w:rsid w:val="0093420E"/>
    <w:rsid w:val="009343CB"/>
    <w:rsid w:val="00934814"/>
    <w:rsid w:val="00934903"/>
    <w:rsid w:val="00934EE4"/>
    <w:rsid w:val="009351B1"/>
    <w:rsid w:val="0093525C"/>
    <w:rsid w:val="00935452"/>
    <w:rsid w:val="00935764"/>
    <w:rsid w:val="00935D00"/>
    <w:rsid w:val="00935E6A"/>
    <w:rsid w:val="00935F44"/>
    <w:rsid w:val="00936280"/>
    <w:rsid w:val="0093647A"/>
    <w:rsid w:val="00936F5B"/>
    <w:rsid w:val="00937221"/>
    <w:rsid w:val="0093728A"/>
    <w:rsid w:val="009372BF"/>
    <w:rsid w:val="0093744D"/>
    <w:rsid w:val="009375C4"/>
    <w:rsid w:val="00937B8F"/>
    <w:rsid w:val="00940156"/>
    <w:rsid w:val="00940229"/>
    <w:rsid w:val="00940853"/>
    <w:rsid w:val="00940DE9"/>
    <w:rsid w:val="00940E74"/>
    <w:rsid w:val="00941B9B"/>
    <w:rsid w:val="00941F21"/>
    <w:rsid w:val="0094240F"/>
    <w:rsid w:val="009424DB"/>
    <w:rsid w:val="0094280A"/>
    <w:rsid w:val="00942855"/>
    <w:rsid w:val="0094330C"/>
    <w:rsid w:val="00943495"/>
    <w:rsid w:val="009438EB"/>
    <w:rsid w:val="00944094"/>
    <w:rsid w:val="00944273"/>
    <w:rsid w:val="0094446F"/>
    <w:rsid w:val="00944580"/>
    <w:rsid w:val="00944906"/>
    <w:rsid w:val="00945D23"/>
    <w:rsid w:val="00946241"/>
    <w:rsid w:val="009468F3"/>
    <w:rsid w:val="00946AFB"/>
    <w:rsid w:val="0094780A"/>
    <w:rsid w:val="0095037C"/>
    <w:rsid w:val="009504CF"/>
    <w:rsid w:val="009506F0"/>
    <w:rsid w:val="00951095"/>
    <w:rsid w:val="0095125D"/>
    <w:rsid w:val="00951654"/>
    <w:rsid w:val="0095167A"/>
    <w:rsid w:val="009517D4"/>
    <w:rsid w:val="00951D1D"/>
    <w:rsid w:val="00952457"/>
    <w:rsid w:val="0095248E"/>
    <w:rsid w:val="00952A85"/>
    <w:rsid w:val="00952C0A"/>
    <w:rsid w:val="00952C4F"/>
    <w:rsid w:val="00952E65"/>
    <w:rsid w:val="00953209"/>
    <w:rsid w:val="0095330D"/>
    <w:rsid w:val="009533B9"/>
    <w:rsid w:val="00953470"/>
    <w:rsid w:val="0095384F"/>
    <w:rsid w:val="00953885"/>
    <w:rsid w:val="009538AE"/>
    <w:rsid w:val="00953D8E"/>
    <w:rsid w:val="00953D91"/>
    <w:rsid w:val="009543B7"/>
    <w:rsid w:val="00954CB3"/>
    <w:rsid w:val="009550FF"/>
    <w:rsid w:val="00955470"/>
    <w:rsid w:val="00955A5F"/>
    <w:rsid w:val="00955CEC"/>
    <w:rsid w:val="009561AB"/>
    <w:rsid w:val="009561C2"/>
    <w:rsid w:val="0095674A"/>
    <w:rsid w:val="00956BF4"/>
    <w:rsid w:val="00957163"/>
    <w:rsid w:val="009571BD"/>
    <w:rsid w:val="00957349"/>
    <w:rsid w:val="00957B6E"/>
    <w:rsid w:val="009600C2"/>
    <w:rsid w:val="0096068B"/>
    <w:rsid w:val="009608EE"/>
    <w:rsid w:val="00960965"/>
    <w:rsid w:val="00960C01"/>
    <w:rsid w:val="00961143"/>
    <w:rsid w:val="00961C8D"/>
    <w:rsid w:val="00961EBD"/>
    <w:rsid w:val="00961FF3"/>
    <w:rsid w:val="00962218"/>
    <w:rsid w:val="0096225B"/>
    <w:rsid w:val="00962299"/>
    <w:rsid w:val="00962550"/>
    <w:rsid w:val="00962795"/>
    <w:rsid w:val="00962BA2"/>
    <w:rsid w:val="0096445B"/>
    <w:rsid w:val="0096483B"/>
    <w:rsid w:val="00964A13"/>
    <w:rsid w:val="00964A95"/>
    <w:rsid w:val="00964BC7"/>
    <w:rsid w:val="00964FA5"/>
    <w:rsid w:val="0096507F"/>
    <w:rsid w:val="009654F0"/>
    <w:rsid w:val="0096639E"/>
    <w:rsid w:val="009663FB"/>
    <w:rsid w:val="009668B8"/>
    <w:rsid w:val="0096711B"/>
    <w:rsid w:val="0096712A"/>
    <w:rsid w:val="009672E7"/>
    <w:rsid w:val="00967C5D"/>
    <w:rsid w:val="00967F0A"/>
    <w:rsid w:val="009705E7"/>
    <w:rsid w:val="009708B0"/>
    <w:rsid w:val="00970ADB"/>
    <w:rsid w:val="00970CA5"/>
    <w:rsid w:val="00970CBA"/>
    <w:rsid w:val="0097167D"/>
    <w:rsid w:val="009718B8"/>
    <w:rsid w:val="00972261"/>
    <w:rsid w:val="009725B3"/>
    <w:rsid w:val="00972D79"/>
    <w:rsid w:val="009731B6"/>
    <w:rsid w:val="0097324E"/>
    <w:rsid w:val="0097382B"/>
    <w:rsid w:val="009739C0"/>
    <w:rsid w:val="009744A7"/>
    <w:rsid w:val="009747C4"/>
    <w:rsid w:val="00975A75"/>
    <w:rsid w:val="0097634D"/>
    <w:rsid w:val="009765B1"/>
    <w:rsid w:val="0097709F"/>
    <w:rsid w:val="00977226"/>
    <w:rsid w:val="00977322"/>
    <w:rsid w:val="00977B4A"/>
    <w:rsid w:val="00980216"/>
    <w:rsid w:val="00980285"/>
    <w:rsid w:val="009802E3"/>
    <w:rsid w:val="0098048F"/>
    <w:rsid w:val="00980941"/>
    <w:rsid w:val="00980A2F"/>
    <w:rsid w:val="00980FD3"/>
    <w:rsid w:val="00981017"/>
    <w:rsid w:val="009824B2"/>
    <w:rsid w:val="009824CC"/>
    <w:rsid w:val="00982641"/>
    <w:rsid w:val="00982849"/>
    <w:rsid w:val="00982961"/>
    <w:rsid w:val="009829B6"/>
    <w:rsid w:val="00983F16"/>
    <w:rsid w:val="00984147"/>
    <w:rsid w:val="009844E5"/>
    <w:rsid w:val="00984923"/>
    <w:rsid w:val="00984A7E"/>
    <w:rsid w:val="00984E42"/>
    <w:rsid w:val="00985119"/>
    <w:rsid w:val="0098561C"/>
    <w:rsid w:val="0098597F"/>
    <w:rsid w:val="00985A24"/>
    <w:rsid w:val="00985C04"/>
    <w:rsid w:val="00985E0F"/>
    <w:rsid w:val="00985E1A"/>
    <w:rsid w:val="00985EBE"/>
    <w:rsid w:val="00986060"/>
    <w:rsid w:val="009860BD"/>
    <w:rsid w:val="00986209"/>
    <w:rsid w:val="009866D7"/>
    <w:rsid w:val="00986EC2"/>
    <w:rsid w:val="00987435"/>
    <w:rsid w:val="00987584"/>
    <w:rsid w:val="00987638"/>
    <w:rsid w:val="00987ADF"/>
    <w:rsid w:val="00990159"/>
    <w:rsid w:val="00990AB8"/>
    <w:rsid w:val="00990C52"/>
    <w:rsid w:val="00990FE1"/>
    <w:rsid w:val="009911A2"/>
    <w:rsid w:val="0099174F"/>
    <w:rsid w:val="00991F12"/>
    <w:rsid w:val="00992293"/>
    <w:rsid w:val="00992A56"/>
    <w:rsid w:val="00992E35"/>
    <w:rsid w:val="00992E39"/>
    <w:rsid w:val="00992EBE"/>
    <w:rsid w:val="00992FE2"/>
    <w:rsid w:val="00993E9A"/>
    <w:rsid w:val="009945F2"/>
    <w:rsid w:val="0099491A"/>
    <w:rsid w:val="00995078"/>
    <w:rsid w:val="009951B8"/>
    <w:rsid w:val="009951CB"/>
    <w:rsid w:val="00995309"/>
    <w:rsid w:val="0099544C"/>
    <w:rsid w:val="0099559A"/>
    <w:rsid w:val="009962F0"/>
    <w:rsid w:val="0099635C"/>
    <w:rsid w:val="00996417"/>
    <w:rsid w:val="009968A5"/>
    <w:rsid w:val="009969C3"/>
    <w:rsid w:val="00996B3D"/>
    <w:rsid w:val="00996E67"/>
    <w:rsid w:val="0099767C"/>
    <w:rsid w:val="00997CAB"/>
    <w:rsid w:val="00997E24"/>
    <w:rsid w:val="009A0409"/>
    <w:rsid w:val="009A0631"/>
    <w:rsid w:val="009A0B78"/>
    <w:rsid w:val="009A0C40"/>
    <w:rsid w:val="009A0DA5"/>
    <w:rsid w:val="009A0DE8"/>
    <w:rsid w:val="009A105B"/>
    <w:rsid w:val="009A1878"/>
    <w:rsid w:val="009A195F"/>
    <w:rsid w:val="009A199D"/>
    <w:rsid w:val="009A2550"/>
    <w:rsid w:val="009A2601"/>
    <w:rsid w:val="009A2719"/>
    <w:rsid w:val="009A2901"/>
    <w:rsid w:val="009A2D13"/>
    <w:rsid w:val="009A3483"/>
    <w:rsid w:val="009A3650"/>
    <w:rsid w:val="009A36D5"/>
    <w:rsid w:val="009A3921"/>
    <w:rsid w:val="009A3F79"/>
    <w:rsid w:val="009A4085"/>
    <w:rsid w:val="009A4167"/>
    <w:rsid w:val="009A4A9B"/>
    <w:rsid w:val="009A53F3"/>
    <w:rsid w:val="009A5DE1"/>
    <w:rsid w:val="009A5FFF"/>
    <w:rsid w:val="009A622A"/>
    <w:rsid w:val="009A661A"/>
    <w:rsid w:val="009A670C"/>
    <w:rsid w:val="009A6C92"/>
    <w:rsid w:val="009A6EC8"/>
    <w:rsid w:val="009A7620"/>
    <w:rsid w:val="009A7CA4"/>
    <w:rsid w:val="009B005B"/>
    <w:rsid w:val="009B008F"/>
    <w:rsid w:val="009B0129"/>
    <w:rsid w:val="009B04B7"/>
    <w:rsid w:val="009B0C48"/>
    <w:rsid w:val="009B0C56"/>
    <w:rsid w:val="009B0CD3"/>
    <w:rsid w:val="009B0CDD"/>
    <w:rsid w:val="009B0E4F"/>
    <w:rsid w:val="009B1099"/>
    <w:rsid w:val="009B1393"/>
    <w:rsid w:val="009B17AF"/>
    <w:rsid w:val="009B1AC5"/>
    <w:rsid w:val="009B1E3B"/>
    <w:rsid w:val="009B2352"/>
    <w:rsid w:val="009B2AF2"/>
    <w:rsid w:val="009B2C86"/>
    <w:rsid w:val="009B2EF7"/>
    <w:rsid w:val="009B2F47"/>
    <w:rsid w:val="009B334C"/>
    <w:rsid w:val="009B34AA"/>
    <w:rsid w:val="009B3705"/>
    <w:rsid w:val="009B3CEF"/>
    <w:rsid w:val="009B4231"/>
    <w:rsid w:val="009B44B7"/>
    <w:rsid w:val="009B4580"/>
    <w:rsid w:val="009B4785"/>
    <w:rsid w:val="009B4AD8"/>
    <w:rsid w:val="009B50DF"/>
    <w:rsid w:val="009B50F6"/>
    <w:rsid w:val="009B521A"/>
    <w:rsid w:val="009B56C2"/>
    <w:rsid w:val="009B5967"/>
    <w:rsid w:val="009B5995"/>
    <w:rsid w:val="009B59FD"/>
    <w:rsid w:val="009B6307"/>
    <w:rsid w:val="009B6829"/>
    <w:rsid w:val="009B6C19"/>
    <w:rsid w:val="009B7A73"/>
    <w:rsid w:val="009B7B7F"/>
    <w:rsid w:val="009B7C9C"/>
    <w:rsid w:val="009B7FC9"/>
    <w:rsid w:val="009C001F"/>
    <w:rsid w:val="009C00F1"/>
    <w:rsid w:val="009C01EE"/>
    <w:rsid w:val="009C09D6"/>
    <w:rsid w:val="009C0B1F"/>
    <w:rsid w:val="009C0D54"/>
    <w:rsid w:val="009C0FD4"/>
    <w:rsid w:val="009C135D"/>
    <w:rsid w:val="009C17DB"/>
    <w:rsid w:val="009C1800"/>
    <w:rsid w:val="009C1DC2"/>
    <w:rsid w:val="009C2620"/>
    <w:rsid w:val="009C2D3B"/>
    <w:rsid w:val="009C323E"/>
    <w:rsid w:val="009C3C8F"/>
    <w:rsid w:val="009C47CE"/>
    <w:rsid w:val="009C48BC"/>
    <w:rsid w:val="009C497B"/>
    <w:rsid w:val="009C4CDE"/>
    <w:rsid w:val="009C5360"/>
    <w:rsid w:val="009C567D"/>
    <w:rsid w:val="009C573A"/>
    <w:rsid w:val="009C66CF"/>
    <w:rsid w:val="009C6AB1"/>
    <w:rsid w:val="009C6BDC"/>
    <w:rsid w:val="009C70C0"/>
    <w:rsid w:val="009C78F8"/>
    <w:rsid w:val="009D02DB"/>
    <w:rsid w:val="009D038D"/>
    <w:rsid w:val="009D048D"/>
    <w:rsid w:val="009D0707"/>
    <w:rsid w:val="009D1012"/>
    <w:rsid w:val="009D109E"/>
    <w:rsid w:val="009D14BE"/>
    <w:rsid w:val="009D15E2"/>
    <w:rsid w:val="009D1A72"/>
    <w:rsid w:val="009D1FDC"/>
    <w:rsid w:val="009D2235"/>
    <w:rsid w:val="009D28E0"/>
    <w:rsid w:val="009D2ABD"/>
    <w:rsid w:val="009D2C13"/>
    <w:rsid w:val="009D2F04"/>
    <w:rsid w:val="009D2F68"/>
    <w:rsid w:val="009D3663"/>
    <w:rsid w:val="009D3998"/>
    <w:rsid w:val="009D3A64"/>
    <w:rsid w:val="009D3C42"/>
    <w:rsid w:val="009D3EA0"/>
    <w:rsid w:val="009D41A3"/>
    <w:rsid w:val="009D41BA"/>
    <w:rsid w:val="009D423C"/>
    <w:rsid w:val="009D4351"/>
    <w:rsid w:val="009D479D"/>
    <w:rsid w:val="009D47D8"/>
    <w:rsid w:val="009D4A3B"/>
    <w:rsid w:val="009D4B95"/>
    <w:rsid w:val="009D4BD3"/>
    <w:rsid w:val="009D4FD8"/>
    <w:rsid w:val="009D513F"/>
    <w:rsid w:val="009D590A"/>
    <w:rsid w:val="009D5D4B"/>
    <w:rsid w:val="009D5D54"/>
    <w:rsid w:val="009D5E94"/>
    <w:rsid w:val="009D612A"/>
    <w:rsid w:val="009D619B"/>
    <w:rsid w:val="009D6552"/>
    <w:rsid w:val="009D6E3C"/>
    <w:rsid w:val="009D7237"/>
    <w:rsid w:val="009D74B3"/>
    <w:rsid w:val="009D7628"/>
    <w:rsid w:val="009D7A4B"/>
    <w:rsid w:val="009D7AA5"/>
    <w:rsid w:val="009D7EFF"/>
    <w:rsid w:val="009E00AD"/>
    <w:rsid w:val="009E0114"/>
    <w:rsid w:val="009E0182"/>
    <w:rsid w:val="009E066F"/>
    <w:rsid w:val="009E06AF"/>
    <w:rsid w:val="009E0BFB"/>
    <w:rsid w:val="009E0D47"/>
    <w:rsid w:val="009E0E84"/>
    <w:rsid w:val="009E1271"/>
    <w:rsid w:val="009E1435"/>
    <w:rsid w:val="009E14B2"/>
    <w:rsid w:val="009E1534"/>
    <w:rsid w:val="009E16B0"/>
    <w:rsid w:val="009E2001"/>
    <w:rsid w:val="009E2203"/>
    <w:rsid w:val="009E2238"/>
    <w:rsid w:val="009E2563"/>
    <w:rsid w:val="009E25E1"/>
    <w:rsid w:val="009E264C"/>
    <w:rsid w:val="009E2718"/>
    <w:rsid w:val="009E2756"/>
    <w:rsid w:val="009E2AD6"/>
    <w:rsid w:val="009E2E59"/>
    <w:rsid w:val="009E2EF0"/>
    <w:rsid w:val="009E3D2C"/>
    <w:rsid w:val="009E3E13"/>
    <w:rsid w:val="009E3F14"/>
    <w:rsid w:val="009E49DF"/>
    <w:rsid w:val="009E5ABC"/>
    <w:rsid w:val="009E5B0A"/>
    <w:rsid w:val="009E5E1C"/>
    <w:rsid w:val="009E6BFA"/>
    <w:rsid w:val="009E6D5A"/>
    <w:rsid w:val="009E6F23"/>
    <w:rsid w:val="009E797C"/>
    <w:rsid w:val="009E7BCA"/>
    <w:rsid w:val="009F0558"/>
    <w:rsid w:val="009F0845"/>
    <w:rsid w:val="009F08D9"/>
    <w:rsid w:val="009F0E98"/>
    <w:rsid w:val="009F109F"/>
    <w:rsid w:val="009F1233"/>
    <w:rsid w:val="009F1452"/>
    <w:rsid w:val="009F1646"/>
    <w:rsid w:val="009F24AA"/>
    <w:rsid w:val="009F2CD4"/>
    <w:rsid w:val="009F31ED"/>
    <w:rsid w:val="009F357A"/>
    <w:rsid w:val="009F364C"/>
    <w:rsid w:val="009F3661"/>
    <w:rsid w:val="009F3D9A"/>
    <w:rsid w:val="009F3E6C"/>
    <w:rsid w:val="009F488F"/>
    <w:rsid w:val="009F4BE2"/>
    <w:rsid w:val="009F4C29"/>
    <w:rsid w:val="009F4D3B"/>
    <w:rsid w:val="009F57A8"/>
    <w:rsid w:val="009F6019"/>
    <w:rsid w:val="009F6367"/>
    <w:rsid w:val="009F6633"/>
    <w:rsid w:val="009F6652"/>
    <w:rsid w:val="009F67F1"/>
    <w:rsid w:val="009F68AD"/>
    <w:rsid w:val="009F68CC"/>
    <w:rsid w:val="009F6DD8"/>
    <w:rsid w:val="009F6E7A"/>
    <w:rsid w:val="009F7ABF"/>
    <w:rsid w:val="009F7EF5"/>
    <w:rsid w:val="00A00008"/>
    <w:rsid w:val="00A00A75"/>
    <w:rsid w:val="00A00C27"/>
    <w:rsid w:val="00A00CDB"/>
    <w:rsid w:val="00A02594"/>
    <w:rsid w:val="00A02FB2"/>
    <w:rsid w:val="00A03251"/>
    <w:rsid w:val="00A0420E"/>
    <w:rsid w:val="00A055C3"/>
    <w:rsid w:val="00A05776"/>
    <w:rsid w:val="00A058F7"/>
    <w:rsid w:val="00A05B34"/>
    <w:rsid w:val="00A05F6A"/>
    <w:rsid w:val="00A067E7"/>
    <w:rsid w:val="00A06C04"/>
    <w:rsid w:val="00A06C2C"/>
    <w:rsid w:val="00A06C97"/>
    <w:rsid w:val="00A06E09"/>
    <w:rsid w:val="00A0720A"/>
    <w:rsid w:val="00A072F0"/>
    <w:rsid w:val="00A077A7"/>
    <w:rsid w:val="00A07D54"/>
    <w:rsid w:val="00A1011F"/>
    <w:rsid w:val="00A101FB"/>
    <w:rsid w:val="00A102ED"/>
    <w:rsid w:val="00A11E92"/>
    <w:rsid w:val="00A12009"/>
    <w:rsid w:val="00A1246E"/>
    <w:rsid w:val="00A12636"/>
    <w:rsid w:val="00A12B49"/>
    <w:rsid w:val="00A12E8B"/>
    <w:rsid w:val="00A1315B"/>
    <w:rsid w:val="00A13379"/>
    <w:rsid w:val="00A13A9E"/>
    <w:rsid w:val="00A1454E"/>
    <w:rsid w:val="00A14CDE"/>
    <w:rsid w:val="00A1564E"/>
    <w:rsid w:val="00A1581C"/>
    <w:rsid w:val="00A1588C"/>
    <w:rsid w:val="00A15F55"/>
    <w:rsid w:val="00A164AF"/>
    <w:rsid w:val="00A167DA"/>
    <w:rsid w:val="00A17591"/>
    <w:rsid w:val="00A17947"/>
    <w:rsid w:val="00A17CD4"/>
    <w:rsid w:val="00A17DB5"/>
    <w:rsid w:val="00A201A5"/>
    <w:rsid w:val="00A207A3"/>
    <w:rsid w:val="00A20861"/>
    <w:rsid w:val="00A21267"/>
    <w:rsid w:val="00A214B2"/>
    <w:rsid w:val="00A21559"/>
    <w:rsid w:val="00A21680"/>
    <w:rsid w:val="00A21B44"/>
    <w:rsid w:val="00A21C84"/>
    <w:rsid w:val="00A21CCC"/>
    <w:rsid w:val="00A22177"/>
    <w:rsid w:val="00A227C6"/>
    <w:rsid w:val="00A22AC1"/>
    <w:rsid w:val="00A235D7"/>
    <w:rsid w:val="00A236A4"/>
    <w:rsid w:val="00A2387E"/>
    <w:rsid w:val="00A23A9D"/>
    <w:rsid w:val="00A23BE1"/>
    <w:rsid w:val="00A23C42"/>
    <w:rsid w:val="00A24114"/>
    <w:rsid w:val="00A2412B"/>
    <w:rsid w:val="00A259F1"/>
    <w:rsid w:val="00A25F62"/>
    <w:rsid w:val="00A264DE"/>
    <w:rsid w:val="00A2656A"/>
    <w:rsid w:val="00A26AA8"/>
    <w:rsid w:val="00A26AE7"/>
    <w:rsid w:val="00A26C69"/>
    <w:rsid w:val="00A2775E"/>
    <w:rsid w:val="00A27BAB"/>
    <w:rsid w:val="00A30187"/>
    <w:rsid w:val="00A303B4"/>
    <w:rsid w:val="00A3048F"/>
    <w:rsid w:val="00A30D62"/>
    <w:rsid w:val="00A3120A"/>
    <w:rsid w:val="00A312EB"/>
    <w:rsid w:val="00A317F4"/>
    <w:rsid w:val="00A31845"/>
    <w:rsid w:val="00A31C48"/>
    <w:rsid w:val="00A31E4B"/>
    <w:rsid w:val="00A326D6"/>
    <w:rsid w:val="00A33070"/>
    <w:rsid w:val="00A333D9"/>
    <w:rsid w:val="00A33409"/>
    <w:rsid w:val="00A33683"/>
    <w:rsid w:val="00A33EFE"/>
    <w:rsid w:val="00A33F26"/>
    <w:rsid w:val="00A33F33"/>
    <w:rsid w:val="00A34232"/>
    <w:rsid w:val="00A34DE5"/>
    <w:rsid w:val="00A35CBB"/>
    <w:rsid w:val="00A35DC5"/>
    <w:rsid w:val="00A35FFF"/>
    <w:rsid w:val="00A364CC"/>
    <w:rsid w:val="00A3680F"/>
    <w:rsid w:val="00A37D58"/>
    <w:rsid w:val="00A40CC3"/>
    <w:rsid w:val="00A40F0D"/>
    <w:rsid w:val="00A41196"/>
    <w:rsid w:val="00A416D1"/>
    <w:rsid w:val="00A417D1"/>
    <w:rsid w:val="00A41C3C"/>
    <w:rsid w:val="00A41EE4"/>
    <w:rsid w:val="00A421DF"/>
    <w:rsid w:val="00A42248"/>
    <w:rsid w:val="00A4298D"/>
    <w:rsid w:val="00A42B08"/>
    <w:rsid w:val="00A42B11"/>
    <w:rsid w:val="00A42C9D"/>
    <w:rsid w:val="00A42D4C"/>
    <w:rsid w:val="00A4304B"/>
    <w:rsid w:val="00A43158"/>
    <w:rsid w:val="00A43DDD"/>
    <w:rsid w:val="00A43F8B"/>
    <w:rsid w:val="00A44F02"/>
    <w:rsid w:val="00A459FF"/>
    <w:rsid w:val="00A45F20"/>
    <w:rsid w:val="00A46131"/>
    <w:rsid w:val="00A461C1"/>
    <w:rsid w:val="00A462BE"/>
    <w:rsid w:val="00A4638B"/>
    <w:rsid w:val="00A465D2"/>
    <w:rsid w:val="00A46926"/>
    <w:rsid w:val="00A46B90"/>
    <w:rsid w:val="00A46DDE"/>
    <w:rsid w:val="00A46F60"/>
    <w:rsid w:val="00A47191"/>
    <w:rsid w:val="00A473A8"/>
    <w:rsid w:val="00A475AF"/>
    <w:rsid w:val="00A47DAB"/>
    <w:rsid w:val="00A47FA5"/>
    <w:rsid w:val="00A50135"/>
    <w:rsid w:val="00A50A02"/>
    <w:rsid w:val="00A50A17"/>
    <w:rsid w:val="00A5166E"/>
    <w:rsid w:val="00A51834"/>
    <w:rsid w:val="00A519DC"/>
    <w:rsid w:val="00A5224E"/>
    <w:rsid w:val="00A52A17"/>
    <w:rsid w:val="00A53718"/>
    <w:rsid w:val="00A5390B"/>
    <w:rsid w:val="00A53A2E"/>
    <w:rsid w:val="00A53B5A"/>
    <w:rsid w:val="00A53BE0"/>
    <w:rsid w:val="00A53C14"/>
    <w:rsid w:val="00A53C2F"/>
    <w:rsid w:val="00A544EC"/>
    <w:rsid w:val="00A54B98"/>
    <w:rsid w:val="00A54E16"/>
    <w:rsid w:val="00A54E8C"/>
    <w:rsid w:val="00A550F5"/>
    <w:rsid w:val="00A55249"/>
    <w:rsid w:val="00A55913"/>
    <w:rsid w:val="00A563B6"/>
    <w:rsid w:val="00A56849"/>
    <w:rsid w:val="00A56BF4"/>
    <w:rsid w:val="00A57752"/>
    <w:rsid w:val="00A57D52"/>
    <w:rsid w:val="00A57FA0"/>
    <w:rsid w:val="00A60811"/>
    <w:rsid w:val="00A60902"/>
    <w:rsid w:val="00A612F9"/>
    <w:rsid w:val="00A61328"/>
    <w:rsid w:val="00A613AF"/>
    <w:rsid w:val="00A613EF"/>
    <w:rsid w:val="00A61C69"/>
    <w:rsid w:val="00A61EE3"/>
    <w:rsid w:val="00A620F6"/>
    <w:rsid w:val="00A62156"/>
    <w:rsid w:val="00A62168"/>
    <w:rsid w:val="00A62385"/>
    <w:rsid w:val="00A62612"/>
    <w:rsid w:val="00A62B4B"/>
    <w:rsid w:val="00A6347C"/>
    <w:rsid w:val="00A63659"/>
    <w:rsid w:val="00A63E0A"/>
    <w:rsid w:val="00A64630"/>
    <w:rsid w:val="00A64E73"/>
    <w:rsid w:val="00A653EF"/>
    <w:rsid w:val="00A65DDF"/>
    <w:rsid w:val="00A65E33"/>
    <w:rsid w:val="00A65EF7"/>
    <w:rsid w:val="00A6642B"/>
    <w:rsid w:val="00A669DB"/>
    <w:rsid w:val="00A66A57"/>
    <w:rsid w:val="00A67530"/>
    <w:rsid w:val="00A6792A"/>
    <w:rsid w:val="00A67C02"/>
    <w:rsid w:val="00A703B9"/>
    <w:rsid w:val="00A707BC"/>
    <w:rsid w:val="00A710D0"/>
    <w:rsid w:val="00A71284"/>
    <w:rsid w:val="00A715DA"/>
    <w:rsid w:val="00A71BA6"/>
    <w:rsid w:val="00A71C04"/>
    <w:rsid w:val="00A71F29"/>
    <w:rsid w:val="00A723B7"/>
    <w:rsid w:val="00A732F7"/>
    <w:rsid w:val="00A73651"/>
    <w:rsid w:val="00A737B4"/>
    <w:rsid w:val="00A73CBF"/>
    <w:rsid w:val="00A73D5B"/>
    <w:rsid w:val="00A74530"/>
    <w:rsid w:val="00A74601"/>
    <w:rsid w:val="00A74861"/>
    <w:rsid w:val="00A74DC2"/>
    <w:rsid w:val="00A7502B"/>
    <w:rsid w:val="00A751E9"/>
    <w:rsid w:val="00A75325"/>
    <w:rsid w:val="00A75C11"/>
    <w:rsid w:val="00A7622F"/>
    <w:rsid w:val="00A7641B"/>
    <w:rsid w:val="00A76685"/>
    <w:rsid w:val="00A767A9"/>
    <w:rsid w:val="00A76A39"/>
    <w:rsid w:val="00A77061"/>
    <w:rsid w:val="00A771B0"/>
    <w:rsid w:val="00A77E53"/>
    <w:rsid w:val="00A77E98"/>
    <w:rsid w:val="00A800F5"/>
    <w:rsid w:val="00A8012B"/>
    <w:rsid w:val="00A80AD7"/>
    <w:rsid w:val="00A80BE7"/>
    <w:rsid w:val="00A80CDE"/>
    <w:rsid w:val="00A8100E"/>
    <w:rsid w:val="00A814C4"/>
    <w:rsid w:val="00A815E0"/>
    <w:rsid w:val="00A81775"/>
    <w:rsid w:val="00A8192D"/>
    <w:rsid w:val="00A819B7"/>
    <w:rsid w:val="00A81DD0"/>
    <w:rsid w:val="00A81E7A"/>
    <w:rsid w:val="00A81E89"/>
    <w:rsid w:val="00A82459"/>
    <w:rsid w:val="00A82D0E"/>
    <w:rsid w:val="00A82E0C"/>
    <w:rsid w:val="00A83458"/>
    <w:rsid w:val="00A8353C"/>
    <w:rsid w:val="00A83545"/>
    <w:rsid w:val="00A839A9"/>
    <w:rsid w:val="00A83B38"/>
    <w:rsid w:val="00A84193"/>
    <w:rsid w:val="00A843A0"/>
    <w:rsid w:val="00A845ED"/>
    <w:rsid w:val="00A84925"/>
    <w:rsid w:val="00A84DB1"/>
    <w:rsid w:val="00A85130"/>
    <w:rsid w:val="00A852AA"/>
    <w:rsid w:val="00A8558B"/>
    <w:rsid w:val="00A8622E"/>
    <w:rsid w:val="00A865CB"/>
    <w:rsid w:val="00A86D70"/>
    <w:rsid w:val="00A872CD"/>
    <w:rsid w:val="00A879F6"/>
    <w:rsid w:val="00A900ED"/>
    <w:rsid w:val="00A903CE"/>
    <w:rsid w:val="00A9073C"/>
    <w:rsid w:val="00A907CE"/>
    <w:rsid w:val="00A90C2A"/>
    <w:rsid w:val="00A90CB3"/>
    <w:rsid w:val="00A90DA1"/>
    <w:rsid w:val="00A910FE"/>
    <w:rsid w:val="00A915F1"/>
    <w:rsid w:val="00A92210"/>
    <w:rsid w:val="00A9221E"/>
    <w:rsid w:val="00A92B61"/>
    <w:rsid w:val="00A92DC4"/>
    <w:rsid w:val="00A92EC3"/>
    <w:rsid w:val="00A92FB7"/>
    <w:rsid w:val="00A93799"/>
    <w:rsid w:val="00A94549"/>
    <w:rsid w:val="00A953A4"/>
    <w:rsid w:val="00A9552E"/>
    <w:rsid w:val="00A96140"/>
    <w:rsid w:val="00A96270"/>
    <w:rsid w:val="00A962F0"/>
    <w:rsid w:val="00A96B0E"/>
    <w:rsid w:val="00A96F44"/>
    <w:rsid w:val="00A97160"/>
    <w:rsid w:val="00A9767A"/>
    <w:rsid w:val="00A97F5D"/>
    <w:rsid w:val="00AA096B"/>
    <w:rsid w:val="00AA0DBA"/>
    <w:rsid w:val="00AA1B59"/>
    <w:rsid w:val="00AA3260"/>
    <w:rsid w:val="00AA32D7"/>
    <w:rsid w:val="00AA3981"/>
    <w:rsid w:val="00AA3A97"/>
    <w:rsid w:val="00AA3BCB"/>
    <w:rsid w:val="00AA3D37"/>
    <w:rsid w:val="00AA3F44"/>
    <w:rsid w:val="00AA402D"/>
    <w:rsid w:val="00AA40E0"/>
    <w:rsid w:val="00AA416F"/>
    <w:rsid w:val="00AA4337"/>
    <w:rsid w:val="00AA4498"/>
    <w:rsid w:val="00AA4AC3"/>
    <w:rsid w:val="00AA4DBD"/>
    <w:rsid w:val="00AA4E11"/>
    <w:rsid w:val="00AA4E9A"/>
    <w:rsid w:val="00AA5461"/>
    <w:rsid w:val="00AA5FAA"/>
    <w:rsid w:val="00AA6921"/>
    <w:rsid w:val="00AA6F43"/>
    <w:rsid w:val="00AA762C"/>
    <w:rsid w:val="00AA76A4"/>
    <w:rsid w:val="00AA7867"/>
    <w:rsid w:val="00AA78B8"/>
    <w:rsid w:val="00AA792C"/>
    <w:rsid w:val="00AA7CE5"/>
    <w:rsid w:val="00AA7F06"/>
    <w:rsid w:val="00AB0297"/>
    <w:rsid w:val="00AB06A7"/>
    <w:rsid w:val="00AB0A14"/>
    <w:rsid w:val="00AB0A8A"/>
    <w:rsid w:val="00AB0AC3"/>
    <w:rsid w:val="00AB0F6A"/>
    <w:rsid w:val="00AB1865"/>
    <w:rsid w:val="00AB1934"/>
    <w:rsid w:val="00AB1EC8"/>
    <w:rsid w:val="00AB21DB"/>
    <w:rsid w:val="00AB244C"/>
    <w:rsid w:val="00AB2470"/>
    <w:rsid w:val="00AB2E7B"/>
    <w:rsid w:val="00AB3040"/>
    <w:rsid w:val="00AB3293"/>
    <w:rsid w:val="00AB357D"/>
    <w:rsid w:val="00AB38D7"/>
    <w:rsid w:val="00AB3925"/>
    <w:rsid w:val="00AB3A19"/>
    <w:rsid w:val="00AB3B6E"/>
    <w:rsid w:val="00AB3F98"/>
    <w:rsid w:val="00AB3FC3"/>
    <w:rsid w:val="00AB55E6"/>
    <w:rsid w:val="00AB57EC"/>
    <w:rsid w:val="00AB57F3"/>
    <w:rsid w:val="00AB5AEC"/>
    <w:rsid w:val="00AB6444"/>
    <w:rsid w:val="00AB6761"/>
    <w:rsid w:val="00AB6C9B"/>
    <w:rsid w:val="00AB779B"/>
    <w:rsid w:val="00AB7802"/>
    <w:rsid w:val="00AB79A6"/>
    <w:rsid w:val="00AB7CE1"/>
    <w:rsid w:val="00AC033B"/>
    <w:rsid w:val="00AC08E1"/>
    <w:rsid w:val="00AC0B8F"/>
    <w:rsid w:val="00AC0FF1"/>
    <w:rsid w:val="00AC125C"/>
    <w:rsid w:val="00AC193C"/>
    <w:rsid w:val="00AC1C25"/>
    <w:rsid w:val="00AC25B8"/>
    <w:rsid w:val="00AC27B3"/>
    <w:rsid w:val="00AC2CB5"/>
    <w:rsid w:val="00AC35B3"/>
    <w:rsid w:val="00AC3974"/>
    <w:rsid w:val="00AC439F"/>
    <w:rsid w:val="00AC46F6"/>
    <w:rsid w:val="00AC4741"/>
    <w:rsid w:val="00AC48BC"/>
    <w:rsid w:val="00AC4C4C"/>
    <w:rsid w:val="00AC4C87"/>
    <w:rsid w:val="00AC500F"/>
    <w:rsid w:val="00AC5A0C"/>
    <w:rsid w:val="00AC5A1E"/>
    <w:rsid w:val="00AC6457"/>
    <w:rsid w:val="00AC6960"/>
    <w:rsid w:val="00AC6DB8"/>
    <w:rsid w:val="00AC710A"/>
    <w:rsid w:val="00AC7687"/>
    <w:rsid w:val="00AC79D3"/>
    <w:rsid w:val="00AC7E09"/>
    <w:rsid w:val="00AD019F"/>
    <w:rsid w:val="00AD024B"/>
    <w:rsid w:val="00AD08FC"/>
    <w:rsid w:val="00AD095D"/>
    <w:rsid w:val="00AD0E65"/>
    <w:rsid w:val="00AD108D"/>
    <w:rsid w:val="00AD10F0"/>
    <w:rsid w:val="00AD14E3"/>
    <w:rsid w:val="00AD181F"/>
    <w:rsid w:val="00AD1FFA"/>
    <w:rsid w:val="00AD222F"/>
    <w:rsid w:val="00AD23DF"/>
    <w:rsid w:val="00AD2414"/>
    <w:rsid w:val="00AD2EBD"/>
    <w:rsid w:val="00AD2EE6"/>
    <w:rsid w:val="00AD2F56"/>
    <w:rsid w:val="00AD3108"/>
    <w:rsid w:val="00AD3297"/>
    <w:rsid w:val="00AD34A1"/>
    <w:rsid w:val="00AD3696"/>
    <w:rsid w:val="00AD3A8D"/>
    <w:rsid w:val="00AD3A91"/>
    <w:rsid w:val="00AD449E"/>
    <w:rsid w:val="00AD452C"/>
    <w:rsid w:val="00AD4552"/>
    <w:rsid w:val="00AD47F8"/>
    <w:rsid w:val="00AD4BA1"/>
    <w:rsid w:val="00AD4C2B"/>
    <w:rsid w:val="00AD4D6C"/>
    <w:rsid w:val="00AD51A4"/>
    <w:rsid w:val="00AD5422"/>
    <w:rsid w:val="00AD5794"/>
    <w:rsid w:val="00AD591D"/>
    <w:rsid w:val="00AD6431"/>
    <w:rsid w:val="00AD6766"/>
    <w:rsid w:val="00AD6FA6"/>
    <w:rsid w:val="00AD7229"/>
    <w:rsid w:val="00AD76BC"/>
    <w:rsid w:val="00AD79F1"/>
    <w:rsid w:val="00AD7B3E"/>
    <w:rsid w:val="00AD7B6F"/>
    <w:rsid w:val="00AD7F3A"/>
    <w:rsid w:val="00AE0007"/>
    <w:rsid w:val="00AE0880"/>
    <w:rsid w:val="00AE0D1B"/>
    <w:rsid w:val="00AE1B8D"/>
    <w:rsid w:val="00AE2040"/>
    <w:rsid w:val="00AE2051"/>
    <w:rsid w:val="00AE2450"/>
    <w:rsid w:val="00AE3606"/>
    <w:rsid w:val="00AE3877"/>
    <w:rsid w:val="00AE3C8A"/>
    <w:rsid w:val="00AE3EC6"/>
    <w:rsid w:val="00AE436D"/>
    <w:rsid w:val="00AE4559"/>
    <w:rsid w:val="00AE4716"/>
    <w:rsid w:val="00AE47C6"/>
    <w:rsid w:val="00AE47E4"/>
    <w:rsid w:val="00AE4897"/>
    <w:rsid w:val="00AE4A7A"/>
    <w:rsid w:val="00AE4CD3"/>
    <w:rsid w:val="00AE4D56"/>
    <w:rsid w:val="00AE4FC2"/>
    <w:rsid w:val="00AE5110"/>
    <w:rsid w:val="00AE54AC"/>
    <w:rsid w:val="00AE5746"/>
    <w:rsid w:val="00AE5822"/>
    <w:rsid w:val="00AE59B4"/>
    <w:rsid w:val="00AE5BA4"/>
    <w:rsid w:val="00AE5BC8"/>
    <w:rsid w:val="00AE72C5"/>
    <w:rsid w:val="00AE7302"/>
    <w:rsid w:val="00AE7C76"/>
    <w:rsid w:val="00AE7E5B"/>
    <w:rsid w:val="00AF006C"/>
    <w:rsid w:val="00AF048E"/>
    <w:rsid w:val="00AF0977"/>
    <w:rsid w:val="00AF0B58"/>
    <w:rsid w:val="00AF0CB4"/>
    <w:rsid w:val="00AF0FA3"/>
    <w:rsid w:val="00AF1448"/>
    <w:rsid w:val="00AF1702"/>
    <w:rsid w:val="00AF18F4"/>
    <w:rsid w:val="00AF19EC"/>
    <w:rsid w:val="00AF19FC"/>
    <w:rsid w:val="00AF1BDE"/>
    <w:rsid w:val="00AF1E93"/>
    <w:rsid w:val="00AF1EC0"/>
    <w:rsid w:val="00AF2223"/>
    <w:rsid w:val="00AF22C3"/>
    <w:rsid w:val="00AF2771"/>
    <w:rsid w:val="00AF2E08"/>
    <w:rsid w:val="00AF2E13"/>
    <w:rsid w:val="00AF2E4E"/>
    <w:rsid w:val="00AF2ED9"/>
    <w:rsid w:val="00AF3181"/>
    <w:rsid w:val="00AF32AF"/>
    <w:rsid w:val="00AF337B"/>
    <w:rsid w:val="00AF3424"/>
    <w:rsid w:val="00AF38C2"/>
    <w:rsid w:val="00AF38F6"/>
    <w:rsid w:val="00AF4100"/>
    <w:rsid w:val="00AF4405"/>
    <w:rsid w:val="00AF44BD"/>
    <w:rsid w:val="00AF451D"/>
    <w:rsid w:val="00AF4742"/>
    <w:rsid w:val="00AF4843"/>
    <w:rsid w:val="00AF4F19"/>
    <w:rsid w:val="00AF5043"/>
    <w:rsid w:val="00AF5185"/>
    <w:rsid w:val="00AF5336"/>
    <w:rsid w:val="00AF53FA"/>
    <w:rsid w:val="00AF55D0"/>
    <w:rsid w:val="00AF5606"/>
    <w:rsid w:val="00AF56AA"/>
    <w:rsid w:val="00AF56B6"/>
    <w:rsid w:val="00AF59D1"/>
    <w:rsid w:val="00AF5E85"/>
    <w:rsid w:val="00AF5F57"/>
    <w:rsid w:val="00AF6573"/>
    <w:rsid w:val="00AF65DB"/>
    <w:rsid w:val="00AF67BB"/>
    <w:rsid w:val="00AF6999"/>
    <w:rsid w:val="00AF70C7"/>
    <w:rsid w:val="00AF713F"/>
    <w:rsid w:val="00AF7343"/>
    <w:rsid w:val="00AF77CD"/>
    <w:rsid w:val="00AF7918"/>
    <w:rsid w:val="00B00AA8"/>
    <w:rsid w:val="00B00FA7"/>
    <w:rsid w:val="00B01194"/>
    <w:rsid w:val="00B01B5B"/>
    <w:rsid w:val="00B01D87"/>
    <w:rsid w:val="00B01DFD"/>
    <w:rsid w:val="00B01F76"/>
    <w:rsid w:val="00B029EB"/>
    <w:rsid w:val="00B0323B"/>
    <w:rsid w:val="00B03514"/>
    <w:rsid w:val="00B03579"/>
    <w:rsid w:val="00B035EB"/>
    <w:rsid w:val="00B03699"/>
    <w:rsid w:val="00B03820"/>
    <w:rsid w:val="00B038B9"/>
    <w:rsid w:val="00B03A39"/>
    <w:rsid w:val="00B03B00"/>
    <w:rsid w:val="00B03BA1"/>
    <w:rsid w:val="00B04047"/>
    <w:rsid w:val="00B04A09"/>
    <w:rsid w:val="00B04D2B"/>
    <w:rsid w:val="00B04EE2"/>
    <w:rsid w:val="00B04F84"/>
    <w:rsid w:val="00B0533E"/>
    <w:rsid w:val="00B0543C"/>
    <w:rsid w:val="00B0561C"/>
    <w:rsid w:val="00B057E7"/>
    <w:rsid w:val="00B05A53"/>
    <w:rsid w:val="00B05BAB"/>
    <w:rsid w:val="00B0678E"/>
    <w:rsid w:val="00B068A1"/>
    <w:rsid w:val="00B06CC8"/>
    <w:rsid w:val="00B06E9E"/>
    <w:rsid w:val="00B07C4C"/>
    <w:rsid w:val="00B1014D"/>
    <w:rsid w:val="00B10282"/>
    <w:rsid w:val="00B104A6"/>
    <w:rsid w:val="00B10E0A"/>
    <w:rsid w:val="00B11003"/>
    <w:rsid w:val="00B11C61"/>
    <w:rsid w:val="00B11FEF"/>
    <w:rsid w:val="00B121C4"/>
    <w:rsid w:val="00B1224C"/>
    <w:rsid w:val="00B12260"/>
    <w:rsid w:val="00B12265"/>
    <w:rsid w:val="00B13157"/>
    <w:rsid w:val="00B1329F"/>
    <w:rsid w:val="00B13364"/>
    <w:rsid w:val="00B13406"/>
    <w:rsid w:val="00B13747"/>
    <w:rsid w:val="00B148AD"/>
    <w:rsid w:val="00B14CFC"/>
    <w:rsid w:val="00B14DDC"/>
    <w:rsid w:val="00B15AB1"/>
    <w:rsid w:val="00B15D50"/>
    <w:rsid w:val="00B15EB3"/>
    <w:rsid w:val="00B160E2"/>
    <w:rsid w:val="00B16B13"/>
    <w:rsid w:val="00B16DE3"/>
    <w:rsid w:val="00B176EA"/>
    <w:rsid w:val="00B17AEA"/>
    <w:rsid w:val="00B17B76"/>
    <w:rsid w:val="00B17BA1"/>
    <w:rsid w:val="00B20C8D"/>
    <w:rsid w:val="00B20CB1"/>
    <w:rsid w:val="00B20E11"/>
    <w:rsid w:val="00B20E67"/>
    <w:rsid w:val="00B2127B"/>
    <w:rsid w:val="00B2156D"/>
    <w:rsid w:val="00B217EF"/>
    <w:rsid w:val="00B21AB9"/>
    <w:rsid w:val="00B21D65"/>
    <w:rsid w:val="00B21E71"/>
    <w:rsid w:val="00B22084"/>
    <w:rsid w:val="00B22938"/>
    <w:rsid w:val="00B22E6E"/>
    <w:rsid w:val="00B2308F"/>
    <w:rsid w:val="00B23201"/>
    <w:rsid w:val="00B23616"/>
    <w:rsid w:val="00B23D29"/>
    <w:rsid w:val="00B24062"/>
    <w:rsid w:val="00B25781"/>
    <w:rsid w:val="00B25971"/>
    <w:rsid w:val="00B259E7"/>
    <w:rsid w:val="00B26856"/>
    <w:rsid w:val="00B26FEE"/>
    <w:rsid w:val="00B27119"/>
    <w:rsid w:val="00B271F4"/>
    <w:rsid w:val="00B27425"/>
    <w:rsid w:val="00B27610"/>
    <w:rsid w:val="00B277C1"/>
    <w:rsid w:val="00B279E6"/>
    <w:rsid w:val="00B27DEF"/>
    <w:rsid w:val="00B27E33"/>
    <w:rsid w:val="00B30004"/>
    <w:rsid w:val="00B3030C"/>
    <w:rsid w:val="00B30680"/>
    <w:rsid w:val="00B3085F"/>
    <w:rsid w:val="00B30A75"/>
    <w:rsid w:val="00B30ABD"/>
    <w:rsid w:val="00B30E4B"/>
    <w:rsid w:val="00B315E2"/>
    <w:rsid w:val="00B31A37"/>
    <w:rsid w:val="00B31B08"/>
    <w:rsid w:val="00B31B21"/>
    <w:rsid w:val="00B31B4D"/>
    <w:rsid w:val="00B31B5E"/>
    <w:rsid w:val="00B31D7C"/>
    <w:rsid w:val="00B31EDF"/>
    <w:rsid w:val="00B32152"/>
    <w:rsid w:val="00B32662"/>
    <w:rsid w:val="00B329CE"/>
    <w:rsid w:val="00B32CBF"/>
    <w:rsid w:val="00B330DF"/>
    <w:rsid w:val="00B33920"/>
    <w:rsid w:val="00B33AAA"/>
    <w:rsid w:val="00B33EA4"/>
    <w:rsid w:val="00B34609"/>
    <w:rsid w:val="00B3465A"/>
    <w:rsid w:val="00B34810"/>
    <w:rsid w:val="00B34C43"/>
    <w:rsid w:val="00B34C63"/>
    <w:rsid w:val="00B34DCC"/>
    <w:rsid w:val="00B35A32"/>
    <w:rsid w:val="00B35B0D"/>
    <w:rsid w:val="00B363AB"/>
    <w:rsid w:val="00B3658C"/>
    <w:rsid w:val="00B36630"/>
    <w:rsid w:val="00B36BAE"/>
    <w:rsid w:val="00B374C3"/>
    <w:rsid w:val="00B3754A"/>
    <w:rsid w:val="00B377AC"/>
    <w:rsid w:val="00B37D70"/>
    <w:rsid w:val="00B4007C"/>
    <w:rsid w:val="00B405D3"/>
    <w:rsid w:val="00B407CA"/>
    <w:rsid w:val="00B4134F"/>
    <w:rsid w:val="00B418B1"/>
    <w:rsid w:val="00B41AE5"/>
    <w:rsid w:val="00B41B5F"/>
    <w:rsid w:val="00B41CAF"/>
    <w:rsid w:val="00B41DE9"/>
    <w:rsid w:val="00B422AA"/>
    <w:rsid w:val="00B42420"/>
    <w:rsid w:val="00B42600"/>
    <w:rsid w:val="00B42F36"/>
    <w:rsid w:val="00B430DE"/>
    <w:rsid w:val="00B432BD"/>
    <w:rsid w:val="00B43673"/>
    <w:rsid w:val="00B43981"/>
    <w:rsid w:val="00B43B70"/>
    <w:rsid w:val="00B43B7E"/>
    <w:rsid w:val="00B43E28"/>
    <w:rsid w:val="00B444DC"/>
    <w:rsid w:val="00B44D30"/>
    <w:rsid w:val="00B45C51"/>
    <w:rsid w:val="00B46255"/>
    <w:rsid w:val="00B465A9"/>
    <w:rsid w:val="00B46A82"/>
    <w:rsid w:val="00B46C91"/>
    <w:rsid w:val="00B46D49"/>
    <w:rsid w:val="00B475AA"/>
    <w:rsid w:val="00B47DE0"/>
    <w:rsid w:val="00B502CE"/>
    <w:rsid w:val="00B50343"/>
    <w:rsid w:val="00B50346"/>
    <w:rsid w:val="00B509BF"/>
    <w:rsid w:val="00B50F35"/>
    <w:rsid w:val="00B514B9"/>
    <w:rsid w:val="00B51547"/>
    <w:rsid w:val="00B519B6"/>
    <w:rsid w:val="00B51DCD"/>
    <w:rsid w:val="00B51FC0"/>
    <w:rsid w:val="00B520E8"/>
    <w:rsid w:val="00B5221A"/>
    <w:rsid w:val="00B52468"/>
    <w:rsid w:val="00B52666"/>
    <w:rsid w:val="00B52B74"/>
    <w:rsid w:val="00B52C76"/>
    <w:rsid w:val="00B52DCD"/>
    <w:rsid w:val="00B52F09"/>
    <w:rsid w:val="00B530D6"/>
    <w:rsid w:val="00B531A2"/>
    <w:rsid w:val="00B531D3"/>
    <w:rsid w:val="00B53632"/>
    <w:rsid w:val="00B540A7"/>
    <w:rsid w:val="00B54263"/>
    <w:rsid w:val="00B54B46"/>
    <w:rsid w:val="00B54D46"/>
    <w:rsid w:val="00B54DDF"/>
    <w:rsid w:val="00B551EA"/>
    <w:rsid w:val="00B552CB"/>
    <w:rsid w:val="00B5530F"/>
    <w:rsid w:val="00B55948"/>
    <w:rsid w:val="00B5594F"/>
    <w:rsid w:val="00B55BE1"/>
    <w:rsid w:val="00B5600E"/>
    <w:rsid w:val="00B56CF7"/>
    <w:rsid w:val="00B5717E"/>
    <w:rsid w:val="00B571B7"/>
    <w:rsid w:val="00B57E6B"/>
    <w:rsid w:val="00B57F0A"/>
    <w:rsid w:val="00B6030B"/>
    <w:rsid w:val="00B60923"/>
    <w:rsid w:val="00B60CAA"/>
    <w:rsid w:val="00B60D43"/>
    <w:rsid w:val="00B6154A"/>
    <w:rsid w:val="00B61697"/>
    <w:rsid w:val="00B61716"/>
    <w:rsid w:val="00B618A3"/>
    <w:rsid w:val="00B6191A"/>
    <w:rsid w:val="00B61C87"/>
    <w:rsid w:val="00B61D72"/>
    <w:rsid w:val="00B62147"/>
    <w:rsid w:val="00B622C1"/>
    <w:rsid w:val="00B62368"/>
    <w:rsid w:val="00B62399"/>
    <w:rsid w:val="00B62F6B"/>
    <w:rsid w:val="00B6310E"/>
    <w:rsid w:val="00B63473"/>
    <w:rsid w:val="00B63640"/>
    <w:rsid w:val="00B639DA"/>
    <w:rsid w:val="00B63A68"/>
    <w:rsid w:val="00B64097"/>
    <w:rsid w:val="00B64876"/>
    <w:rsid w:val="00B64C28"/>
    <w:rsid w:val="00B64D58"/>
    <w:rsid w:val="00B65560"/>
    <w:rsid w:val="00B67721"/>
    <w:rsid w:val="00B67978"/>
    <w:rsid w:val="00B67AD5"/>
    <w:rsid w:val="00B7010C"/>
    <w:rsid w:val="00B704B7"/>
    <w:rsid w:val="00B70662"/>
    <w:rsid w:val="00B70A24"/>
    <w:rsid w:val="00B71278"/>
    <w:rsid w:val="00B71A85"/>
    <w:rsid w:val="00B71AC4"/>
    <w:rsid w:val="00B71CD9"/>
    <w:rsid w:val="00B71F31"/>
    <w:rsid w:val="00B71F43"/>
    <w:rsid w:val="00B7276C"/>
    <w:rsid w:val="00B72882"/>
    <w:rsid w:val="00B72B3A"/>
    <w:rsid w:val="00B72C23"/>
    <w:rsid w:val="00B7341E"/>
    <w:rsid w:val="00B73424"/>
    <w:rsid w:val="00B7397B"/>
    <w:rsid w:val="00B739A0"/>
    <w:rsid w:val="00B73CBE"/>
    <w:rsid w:val="00B741C2"/>
    <w:rsid w:val="00B741D2"/>
    <w:rsid w:val="00B7450D"/>
    <w:rsid w:val="00B74E5E"/>
    <w:rsid w:val="00B750A8"/>
    <w:rsid w:val="00B7526B"/>
    <w:rsid w:val="00B7555B"/>
    <w:rsid w:val="00B75669"/>
    <w:rsid w:val="00B75C6E"/>
    <w:rsid w:val="00B75CB9"/>
    <w:rsid w:val="00B75CBC"/>
    <w:rsid w:val="00B75CFA"/>
    <w:rsid w:val="00B76057"/>
    <w:rsid w:val="00B763E4"/>
    <w:rsid w:val="00B76491"/>
    <w:rsid w:val="00B76528"/>
    <w:rsid w:val="00B76AF9"/>
    <w:rsid w:val="00B76BEF"/>
    <w:rsid w:val="00B77493"/>
    <w:rsid w:val="00B7752D"/>
    <w:rsid w:val="00B77E72"/>
    <w:rsid w:val="00B77E85"/>
    <w:rsid w:val="00B77FCA"/>
    <w:rsid w:val="00B800C9"/>
    <w:rsid w:val="00B8016D"/>
    <w:rsid w:val="00B8019A"/>
    <w:rsid w:val="00B8026A"/>
    <w:rsid w:val="00B80359"/>
    <w:rsid w:val="00B80683"/>
    <w:rsid w:val="00B807A4"/>
    <w:rsid w:val="00B80868"/>
    <w:rsid w:val="00B80977"/>
    <w:rsid w:val="00B80BEB"/>
    <w:rsid w:val="00B80D14"/>
    <w:rsid w:val="00B80E7F"/>
    <w:rsid w:val="00B81094"/>
    <w:rsid w:val="00B81178"/>
    <w:rsid w:val="00B8117C"/>
    <w:rsid w:val="00B81264"/>
    <w:rsid w:val="00B81C9C"/>
    <w:rsid w:val="00B81EA8"/>
    <w:rsid w:val="00B821B6"/>
    <w:rsid w:val="00B823D4"/>
    <w:rsid w:val="00B82FFB"/>
    <w:rsid w:val="00B8362D"/>
    <w:rsid w:val="00B83842"/>
    <w:rsid w:val="00B83A54"/>
    <w:rsid w:val="00B83AA4"/>
    <w:rsid w:val="00B83B59"/>
    <w:rsid w:val="00B84033"/>
    <w:rsid w:val="00B8432C"/>
    <w:rsid w:val="00B84BBF"/>
    <w:rsid w:val="00B853C4"/>
    <w:rsid w:val="00B853EB"/>
    <w:rsid w:val="00B85762"/>
    <w:rsid w:val="00B86151"/>
    <w:rsid w:val="00B86236"/>
    <w:rsid w:val="00B87084"/>
    <w:rsid w:val="00B87424"/>
    <w:rsid w:val="00B87A83"/>
    <w:rsid w:val="00B87AB1"/>
    <w:rsid w:val="00B901DA"/>
    <w:rsid w:val="00B90880"/>
    <w:rsid w:val="00B917E0"/>
    <w:rsid w:val="00B9248E"/>
    <w:rsid w:val="00B926D0"/>
    <w:rsid w:val="00B92B4A"/>
    <w:rsid w:val="00B93858"/>
    <w:rsid w:val="00B93DAC"/>
    <w:rsid w:val="00B93E08"/>
    <w:rsid w:val="00B93F3A"/>
    <w:rsid w:val="00B94178"/>
    <w:rsid w:val="00B94358"/>
    <w:rsid w:val="00B94CBC"/>
    <w:rsid w:val="00B94D24"/>
    <w:rsid w:val="00B95213"/>
    <w:rsid w:val="00B95493"/>
    <w:rsid w:val="00B95E6D"/>
    <w:rsid w:val="00B96256"/>
    <w:rsid w:val="00B970C9"/>
    <w:rsid w:val="00B97200"/>
    <w:rsid w:val="00BA008F"/>
    <w:rsid w:val="00BA0411"/>
    <w:rsid w:val="00BA0A6F"/>
    <w:rsid w:val="00BA11AB"/>
    <w:rsid w:val="00BA12BA"/>
    <w:rsid w:val="00BA19BF"/>
    <w:rsid w:val="00BA20D4"/>
    <w:rsid w:val="00BA22D6"/>
    <w:rsid w:val="00BA2D8B"/>
    <w:rsid w:val="00BA2DC5"/>
    <w:rsid w:val="00BA2E32"/>
    <w:rsid w:val="00BA327B"/>
    <w:rsid w:val="00BA348E"/>
    <w:rsid w:val="00BA3A41"/>
    <w:rsid w:val="00BA422D"/>
    <w:rsid w:val="00BA455E"/>
    <w:rsid w:val="00BA47F6"/>
    <w:rsid w:val="00BA48AF"/>
    <w:rsid w:val="00BA4F89"/>
    <w:rsid w:val="00BA5228"/>
    <w:rsid w:val="00BA56EA"/>
    <w:rsid w:val="00BA5F0B"/>
    <w:rsid w:val="00BA6462"/>
    <w:rsid w:val="00BA68C2"/>
    <w:rsid w:val="00BA6ACA"/>
    <w:rsid w:val="00BA6B5B"/>
    <w:rsid w:val="00BA6B91"/>
    <w:rsid w:val="00BA6E74"/>
    <w:rsid w:val="00BA766F"/>
    <w:rsid w:val="00BA7C49"/>
    <w:rsid w:val="00BB111D"/>
    <w:rsid w:val="00BB12C2"/>
    <w:rsid w:val="00BB14B7"/>
    <w:rsid w:val="00BB150A"/>
    <w:rsid w:val="00BB1B48"/>
    <w:rsid w:val="00BB1ED5"/>
    <w:rsid w:val="00BB1F48"/>
    <w:rsid w:val="00BB21E7"/>
    <w:rsid w:val="00BB22CB"/>
    <w:rsid w:val="00BB2737"/>
    <w:rsid w:val="00BB3139"/>
    <w:rsid w:val="00BB33EB"/>
    <w:rsid w:val="00BB378F"/>
    <w:rsid w:val="00BB3A4A"/>
    <w:rsid w:val="00BB3AA1"/>
    <w:rsid w:val="00BB3C4B"/>
    <w:rsid w:val="00BB3D6B"/>
    <w:rsid w:val="00BB4745"/>
    <w:rsid w:val="00BB4C42"/>
    <w:rsid w:val="00BB4DA7"/>
    <w:rsid w:val="00BB501D"/>
    <w:rsid w:val="00BB551B"/>
    <w:rsid w:val="00BB586F"/>
    <w:rsid w:val="00BB59C9"/>
    <w:rsid w:val="00BB5CD3"/>
    <w:rsid w:val="00BB5DFC"/>
    <w:rsid w:val="00BB605B"/>
    <w:rsid w:val="00BB6159"/>
    <w:rsid w:val="00BB664B"/>
    <w:rsid w:val="00BB673D"/>
    <w:rsid w:val="00BB682C"/>
    <w:rsid w:val="00BB68FC"/>
    <w:rsid w:val="00BB6958"/>
    <w:rsid w:val="00BB6A91"/>
    <w:rsid w:val="00BB72A8"/>
    <w:rsid w:val="00BB75CF"/>
    <w:rsid w:val="00BB7745"/>
    <w:rsid w:val="00BB7778"/>
    <w:rsid w:val="00BB78B2"/>
    <w:rsid w:val="00BB7E46"/>
    <w:rsid w:val="00BC0A09"/>
    <w:rsid w:val="00BC11FC"/>
    <w:rsid w:val="00BC132B"/>
    <w:rsid w:val="00BC1B47"/>
    <w:rsid w:val="00BC21E5"/>
    <w:rsid w:val="00BC2987"/>
    <w:rsid w:val="00BC29C3"/>
    <w:rsid w:val="00BC2C0C"/>
    <w:rsid w:val="00BC314C"/>
    <w:rsid w:val="00BC34F2"/>
    <w:rsid w:val="00BC38D1"/>
    <w:rsid w:val="00BC3E32"/>
    <w:rsid w:val="00BC3F16"/>
    <w:rsid w:val="00BC42F3"/>
    <w:rsid w:val="00BC4D81"/>
    <w:rsid w:val="00BC54C7"/>
    <w:rsid w:val="00BC586C"/>
    <w:rsid w:val="00BC5CCC"/>
    <w:rsid w:val="00BC62BF"/>
    <w:rsid w:val="00BC643E"/>
    <w:rsid w:val="00BC64C2"/>
    <w:rsid w:val="00BC660C"/>
    <w:rsid w:val="00BC6647"/>
    <w:rsid w:val="00BC6FAA"/>
    <w:rsid w:val="00BC7288"/>
    <w:rsid w:val="00BC728D"/>
    <w:rsid w:val="00BD048E"/>
    <w:rsid w:val="00BD0653"/>
    <w:rsid w:val="00BD0AF1"/>
    <w:rsid w:val="00BD0C25"/>
    <w:rsid w:val="00BD1909"/>
    <w:rsid w:val="00BD1EDB"/>
    <w:rsid w:val="00BD2C31"/>
    <w:rsid w:val="00BD34A6"/>
    <w:rsid w:val="00BD3BD4"/>
    <w:rsid w:val="00BD4A3B"/>
    <w:rsid w:val="00BD5626"/>
    <w:rsid w:val="00BD5679"/>
    <w:rsid w:val="00BD5D3E"/>
    <w:rsid w:val="00BD60D8"/>
    <w:rsid w:val="00BD7068"/>
    <w:rsid w:val="00BD7255"/>
    <w:rsid w:val="00BD7737"/>
    <w:rsid w:val="00BD79AF"/>
    <w:rsid w:val="00BD7ABB"/>
    <w:rsid w:val="00BD7CE7"/>
    <w:rsid w:val="00BE054E"/>
    <w:rsid w:val="00BE1518"/>
    <w:rsid w:val="00BE164C"/>
    <w:rsid w:val="00BE16F7"/>
    <w:rsid w:val="00BE18D9"/>
    <w:rsid w:val="00BE2A93"/>
    <w:rsid w:val="00BE2AC2"/>
    <w:rsid w:val="00BE3224"/>
    <w:rsid w:val="00BE35F0"/>
    <w:rsid w:val="00BE3BBA"/>
    <w:rsid w:val="00BE4344"/>
    <w:rsid w:val="00BE43DF"/>
    <w:rsid w:val="00BE46C7"/>
    <w:rsid w:val="00BE497B"/>
    <w:rsid w:val="00BE49BA"/>
    <w:rsid w:val="00BE4F91"/>
    <w:rsid w:val="00BE51F1"/>
    <w:rsid w:val="00BE52C8"/>
    <w:rsid w:val="00BE53EA"/>
    <w:rsid w:val="00BE55A9"/>
    <w:rsid w:val="00BE56A5"/>
    <w:rsid w:val="00BE62D9"/>
    <w:rsid w:val="00BE6542"/>
    <w:rsid w:val="00BE6623"/>
    <w:rsid w:val="00BE6D95"/>
    <w:rsid w:val="00BE719A"/>
    <w:rsid w:val="00BE74AD"/>
    <w:rsid w:val="00BE79C6"/>
    <w:rsid w:val="00BE7CA8"/>
    <w:rsid w:val="00BF093F"/>
    <w:rsid w:val="00BF10FD"/>
    <w:rsid w:val="00BF1535"/>
    <w:rsid w:val="00BF2135"/>
    <w:rsid w:val="00BF2612"/>
    <w:rsid w:val="00BF2769"/>
    <w:rsid w:val="00BF29E2"/>
    <w:rsid w:val="00BF2B2D"/>
    <w:rsid w:val="00BF2B47"/>
    <w:rsid w:val="00BF2EF8"/>
    <w:rsid w:val="00BF3628"/>
    <w:rsid w:val="00BF3A9B"/>
    <w:rsid w:val="00BF3CDD"/>
    <w:rsid w:val="00BF49B6"/>
    <w:rsid w:val="00BF4C75"/>
    <w:rsid w:val="00BF4F83"/>
    <w:rsid w:val="00BF5C95"/>
    <w:rsid w:val="00BF5EF5"/>
    <w:rsid w:val="00BF61D5"/>
    <w:rsid w:val="00BF62FB"/>
    <w:rsid w:val="00BF6946"/>
    <w:rsid w:val="00BF6E35"/>
    <w:rsid w:val="00BF7101"/>
    <w:rsid w:val="00BF756B"/>
    <w:rsid w:val="00BF7AEE"/>
    <w:rsid w:val="00BF7EDC"/>
    <w:rsid w:val="00C000B6"/>
    <w:rsid w:val="00C00F33"/>
    <w:rsid w:val="00C01016"/>
    <w:rsid w:val="00C014B0"/>
    <w:rsid w:val="00C0166D"/>
    <w:rsid w:val="00C0170D"/>
    <w:rsid w:val="00C0275E"/>
    <w:rsid w:val="00C02765"/>
    <w:rsid w:val="00C03870"/>
    <w:rsid w:val="00C03E8A"/>
    <w:rsid w:val="00C043DD"/>
    <w:rsid w:val="00C048F3"/>
    <w:rsid w:val="00C04942"/>
    <w:rsid w:val="00C04E08"/>
    <w:rsid w:val="00C04FF2"/>
    <w:rsid w:val="00C05C46"/>
    <w:rsid w:val="00C05D6D"/>
    <w:rsid w:val="00C05E1B"/>
    <w:rsid w:val="00C06175"/>
    <w:rsid w:val="00C06F25"/>
    <w:rsid w:val="00C073BF"/>
    <w:rsid w:val="00C07DD6"/>
    <w:rsid w:val="00C1031A"/>
    <w:rsid w:val="00C10410"/>
    <w:rsid w:val="00C10856"/>
    <w:rsid w:val="00C10D43"/>
    <w:rsid w:val="00C10DC7"/>
    <w:rsid w:val="00C11008"/>
    <w:rsid w:val="00C11813"/>
    <w:rsid w:val="00C11963"/>
    <w:rsid w:val="00C11BED"/>
    <w:rsid w:val="00C11CAC"/>
    <w:rsid w:val="00C1279F"/>
    <w:rsid w:val="00C12A97"/>
    <w:rsid w:val="00C12D2F"/>
    <w:rsid w:val="00C13279"/>
    <w:rsid w:val="00C13678"/>
    <w:rsid w:val="00C14653"/>
    <w:rsid w:val="00C14CF7"/>
    <w:rsid w:val="00C15036"/>
    <w:rsid w:val="00C154EA"/>
    <w:rsid w:val="00C15903"/>
    <w:rsid w:val="00C15937"/>
    <w:rsid w:val="00C16363"/>
    <w:rsid w:val="00C168D1"/>
    <w:rsid w:val="00C16CCC"/>
    <w:rsid w:val="00C17213"/>
    <w:rsid w:val="00C172E2"/>
    <w:rsid w:val="00C17C35"/>
    <w:rsid w:val="00C17F84"/>
    <w:rsid w:val="00C201BD"/>
    <w:rsid w:val="00C204BB"/>
    <w:rsid w:val="00C20649"/>
    <w:rsid w:val="00C20E18"/>
    <w:rsid w:val="00C213C8"/>
    <w:rsid w:val="00C21504"/>
    <w:rsid w:val="00C21507"/>
    <w:rsid w:val="00C215D0"/>
    <w:rsid w:val="00C21D30"/>
    <w:rsid w:val="00C21DDD"/>
    <w:rsid w:val="00C21E2D"/>
    <w:rsid w:val="00C2278E"/>
    <w:rsid w:val="00C22A37"/>
    <w:rsid w:val="00C22FDA"/>
    <w:rsid w:val="00C23600"/>
    <w:rsid w:val="00C248FF"/>
    <w:rsid w:val="00C24FB6"/>
    <w:rsid w:val="00C2534D"/>
    <w:rsid w:val="00C2555C"/>
    <w:rsid w:val="00C255F2"/>
    <w:rsid w:val="00C258C2"/>
    <w:rsid w:val="00C25905"/>
    <w:rsid w:val="00C25986"/>
    <w:rsid w:val="00C25F27"/>
    <w:rsid w:val="00C260ED"/>
    <w:rsid w:val="00C2621E"/>
    <w:rsid w:val="00C2631E"/>
    <w:rsid w:val="00C26911"/>
    <w:rsid w:val="00C2692D"/>
    <w:rsid w:val="00C27A90"/>
    <w:rsid w:val="00C30033"/>
    <w:rsid w:val="00C300DC"/>
    <w:rsid w:val="00C3030B"/>
    <w:rsid w:val="00C30757"/>
    <w:rsid w:val="00C308D7"/>
    <w:rsid w:val="00C30B21"/>
    <w:rsid w:val="00C31008"/>
    <w:rsid w:val="00C3117D"/>
    <w:rsid w:val="00C3122B"/>
    <w:rsid w:val="00C314AE"/>
    <w:rsid w:val="00C314FE"/>
    <w:rsid w:val="00C31B94"/>
    <w:rsid w:val="00C32DCD"/>
    <w:rsid w:val="00C330E1"/>
    <w:rsid w:val="00C332AF"/>
    <w:rsid w:val="00C33482"/>
    <w:rsid w:val="00C33B3D"/>
    <w:rsid w:val="00C34151"/>
    <w:rsid w:val="00C34304"/>
    <w:rsid w:val="00C3436D"/>
    <w:rsid w:val="00C343EC"/>
    <w:rsid w:val="00C3448F"/>
    <w:rsid w:val="00C34665"/>
    <w:rsid w:val="00C349F2"/>
    <w:rsid w:val="00C34B1F"/>
    <w:rsid w:val="00C34DAD"/>
    <w:rsid w:val="00C35073"/>
    <w:rsid w:val="00C358F6"/>
    <w:rsid w:val="00C35AAC"/>
    <w:rsid w:val="00C35E0E"/>
    <w:rsid w:val="00C36C27"/>
    <w:rsid w:val="00C37E57"/>
    <w:rsid w:val="00C37FD9"/>
    <w:rsid w:val="00C40573"/>
    <w:rsid w:val="00C40C9A"/>
    <w:rsid w:val="00C410E9"/>
    <w:rsid w:val="00C417FA"/>
    <w:rsid w:val="00C41CB9"/>
    <w:rsid w:val="00C41D52"/>
    <w:rsid w:val="00C41F97"/>
    <w:rsid w:val="00C425B7"/>
    <w:rsid w:val="00C4278D"/>
    <w:rsid w:val="00C428EE"/>
    <w:rsid w:val="00C42B0F"/>
    <w:rsid w:val="00C42D3C"/>
    <w:rsid w:val="00C43A1F"/>
    <w:rsid w:val="00C44549"/>
    <w:rsid w:val="00C44638"/>
    <w:rsid w:val="00C447A4"/>
    <w:rsid w:val="00C45326"/>
    <w:rsid w:val="00C453AE"/>
    <w:rsid w:val="00C45518"/>
    <w:rsid w:val="00C45583"/>
    <w:rsid w:val="00C45EEC"/>
    <w:rsid w:val="00C461B3"/>
    <w:rsid w:val="00C46C3F"/>
    <w:rsid w:val="00C46DB5"/>
    <w:rsid w:val="00C47479"/>
    <w:rsid w:val="00C47BB9"/>
    <w:rsid w:val="00C47F8F"/>
    <w:rsid w:val="00C50041"/>
    <w:rsid w:val="00C50248"/>
    <w:rsid w:val="00C5041E"/>
    <w:rsid w:val="00C50BD0"/>
    <w:rsid w:val="00C50EAD"/>
    <w:rsid w:val="00C511D6"/>
    <w:rsid w:val="00C5150A"/>
    <w:rsid w:val="00C51CDA"/>
    <w:rsid w:val="00C521C6"/>
    <w:rsid w:val="00C52452"/>
    <w:rsid w:val="00C527A5"/>
    <w:rsid w:val="00C52A25"/>
    <w:rsid w:val="00C52D33"/>
    <w:rsid w:val="00C52E6E"/>
    <w:rsid w:val="00C53695"/>
    <w:rsid w:val="00C53888"/>
    <w:rsid w:val="00C538BE"/>
    <w:rsid w:val="00C541C5"/>
    <w:rsid w:val="00C542A2"/>
    <w:rsid w:val="00C54B94"/>
    <w:rsid w:val="00C54B98"/>
    <w:rsid w:val="00C54D48"/>
    <w:rsid w:val="00C54F98"/>
    <w:rsid w:val="00C55089"/>
    <w:rsid w:val="00C55333"/>
    <w:rsid w:val="00C5590F"/>
    <w:rsid w:val="00C55C00"/>
    <w:rsid w:val="00C55CC7"/>
    <w:rsid w:val="00C55D2B"/>
    <w:rsid w:val="00C55DE4"/>
    <w:rsid w:val="00C5614D"/>
    <w:rsid w:val="00C562FB"/>
    <w:rsid w:val="00C5644E"/>
    <w:rsid w:val="00C565AB"/>
    <w:rsid w:val="00C5660F"/>
    <w:rsid w:val="00C567B3"/>
    <w:rsid w:val="00C56DC2"/>
    <w:rsid w:val="00C57B79"/>
    <w:rsid w:val="00C57FDF"/>
    <w:rsid w:val="00C609CF"/>
    <w:rsid w:val="00C60FA0"/>
    <w:rsid w:val="00C60FE9"/>
    <w:rsid w:val="00C61739"/>
    <w:rsid w:val="00C61A04"/>
    <w:rsid w:val="00C61C44"/>
    <w:rsid w:val="00C62296"/>
    <w:rsid w:val="00C62558"/>
    <w:rsid w:val="00C6259C"/>
    <w:rsid w:val="00C62EA3"/>
    <w:rsid w:val="00C631DA"/>
    <w:rsid w:val="00C6381D"/>
    <w:rsid w:val="00C63947"/>
    <w:rsid w:val="00C63AB5"/>
    <w:rsid w:val="00C6422B"/>
    <w:rsid w:val="00C6437F"/>
    <w:rsid w:val="00C64851"/>
    <w:rsid w:val="00C64BC3"/>
    <w:rsid w:val="00C65129"/>
    <w:rsid w:val="00C65309"/>
    <w:rsid w:val="00C65506"/>
    <w:rsid w:val="00C6560D"/>
    <w:rsid w:val="00C656A6"/>
    <w:rsid w:val="00C657CD"/>
    <w:rsid w:val="00C65C11"/>
    <w:rsid w:val="00C6646C"/>
    <w:rsid w:val="00C6650A"/>
    <w:rsid w:val="00C66731"/>
    <w:rsid w:val="00C66DA6"/>
    <w:rsid w:val="00C670B1"/>
    <w:rsid w:val="00C67185"/>
    <w:rsid w:val="00C67480"/>
    <w:rsid w:val="00C67BA5"/>
    <w:rsid w:val="00C67DE5"/>
    <w:rsid w:val="00C707AE"/>
    <w:rsid w:val="00C707D8"/>
    <w:rsid w:val="00C71940"/>
    <w:rsid w:val="00C71948"/>
    <w:rsid w:val="00C71C7D"/>
    <w:rsid w:val="00C71D6B"/>
    <w:rsid w:val="00C72824"/>
    <w:rsid w:val="00C72BE5"/>
    <w:rsid w:val="00C73623"/>
    <w:rsid w:val="00C737E1"/>
    <w:rsid w:val="00C73BAA"/>
    <w:rsid w:val="00C7415E"/>
    <w:rsid w:val="00C7437C"/>
    <w:rsid w:val="00C74512"/>
    <w:rsid w:val="00C74B92"/>
    <w:rsid w:val="00C74BC4"/>
    <w:rsid w:val="00C74C97"/>
    <w:rsid w:val="00C74FAE"/>
    <w:rsid w:val="00C75BD1"/>
    <w:rsid w:val="00C7661A"/>
    <w:rsid w:val="00C766DD"/>
    <w:rsid w:val="00C76979"/>
    <w:rsid w:val="00C77204"/>
    <w:rsid w:val="00C77306"/>
    <w:rsid w:val="00C7735C"/>
    <w:rsid w:val="00C777FD"/>
    <w:rsid w:val="00C80234"/>
    <w:rsid w:val="00C8034A"/>
    <w:rsid w:val="00C812D5"/>
    <w:rsid w:val="00C820B6"/>
    <w:rsid w:val="00C82106"/>
    <w:rsid w:val="00C822A5"/>
    <w:rsid w:val="00C8244E"/>
    <w:rsid w:val="00C8256D"/>
    <w:rsid w:val="00C825FC"/>
    <w:rsid w:val="00C82A16"/>
    <w:rsid w:val="00C83254"/>
    <w:rsid w:val="00C835FC"/>
    <w:rsid w:val="00C84181"/>
    <w:rsid w:val="00C843BB"/>
    <w:rsid w:val="00C843F7"/>
    <w:rsid w:val="00C84695"/>
    <w:rsid w:val="00C85327"/>
    <w:rsid w:val="00C854AA"/>
    <w:rsid w:val="00C857B7"/>
    <w:rsid w:val="00C857E2"/>
    <w:rsid w:val="00C85BDF"/>
    <w:rsid w:val="00C86228"/>
    <w:rsid w:val="00C86B1F"/>
    <w:rsid w:val="00C8729F"/>
    <w:rsid w:val="00C87462"/>
    <w:rsid w:val="00C8789D"/>
    <w:rsid w:val="00C87ADE"/>
    <w:rsid w:val="00C87CAA"/>
    <w:rsid w:val="00C9007C"/>
    <w:rsid w:val="00C90E11"/>
    <w:rsid w:val="00C911A9"/>
    <w:rsid w:val="00C9181F"/>
    <w:rsid w:val="00C91B03"/>
    <w:rsid w:val="00C92776"/>
    <w:rsid w:val="00C92A8B"/>
    <w:rsid w:val="00C92AD9"/>
    <w:rsid w:val="00C933B9"/>
    <w:rsid w:val="00C933CD"/>
    <w:rsid w:val="00C9360D"/>
    <w:rsid w:val="00C93713"/>
    <w:rsid w:val="00C93B51"/>
    <w:rsid w:val="00C93CEE"/>
    <w:rsid w:val="00C93E93"/>
    <w:rsid w:val="00C9416B"/>
    <w:rsid w:val="00C94259"/>
    <w:rsid w:val="00C943CF"/>
    <w:rsid w:val="00C94ADC"/>
    <w:rsid w:val="00C95017"/>
    <w:rsid w:val="00C95412"/>
    <w:rsid w:val="00C965B1"/>
    <w:rsid w:val="00C96769"/>
    <w:rsid w:val="00C96AD1"/>
    <w:rsid w:val="00C96D2B"/>
    <w:rsid w:val="00C97062"/>
    <w:rsid w:val="00C9739E"/>
    <w:rsid w:val="00C97714"/>
    <w:rsid w:val="00C97AA9"/>
    <w:rsid w:val="00C97B8C"/>
    <w:rsid w:val="00C97D31"/>
    <w:rsid w:val="00CA06EF"/>
    <w:rsid w:val="00CA0BFE"/>
    <w:rsid w:val="00CA127A"/>
    <w:rsid w:val="00CA19A3"/>
    <w:rsid w:val="00CA19CC"/>
    <w:rsid w:val="00CA23A3"/>
    <w:rsid w:val="00CA29F4"/>
    <w:rsid w:val="00CA2BC3"/>
    <w:rsid w:val="00CA2C2E"/>
    <w:rsid w:val="00CA2CAF"/>
    <w:rsid w:val="00CA405E"/>
    <w:rsid w:val="00CA48B5"/>
    <w:rsid w:val="00CA493A"/>
    <w:rsid w:val="00CA4D27"/>
    <w:rsid w:val="00CA4E09"/>
    <w:rsid w:val="00CA5006"/>
    <w:rsid w:val="00CA54A4"/>
    <w:rsid w:val="00CA58CC"/>
    <w:rsid w:val="00CA5D98"/>
    <w:rsid w:val="00CA60D1"/>
    <w:rsid w:val="00CA6185"/>
    <w:rsid w:val="00CA62FD"/>
    <w:rsid w:val="00CA68E6"/>
    <w:rsid w:val="00CA6B3A"/>
    <w:rsid w:val="00CA6EB0"/>
    <w:rsid w:val="00CA6F15"/>
    <w:rsid w:val="00CA7368"/>
    <w:rsid w:val="00CA798E"/>
    <w:rsid w:val="00CA7B52"/>
    <w:rsid w:val="00CA7EAD"/>
    <w:rsid w:val="00CB0007"/>
    <w:rsid w:val="00CB0551"/>
    <w:rsid w:val="00CB0654"/>
    <w:rsid w:val="00CB13C0"/>
    <w:rsid w:val="00CB17CC"/>
    <w:rsid w:val="00CB1A00"/>
    <w:rsid w:val="00CB2472"/>
    <w:rsid w:val="00CB2780"/>
    <w:rsid w:val="00CB2942"/>
    <w:rsid w:val="00CB3320"/>
    <w:rsid w:val="00CB349D"/>
    <w:rsid w:val="00CB3870"/>
    <w:rsid w:val="00CB3C88"/>
    <w:rsid w:val="00CB3D30"/>
    <w:rsid w:val="00CB4EA6"/>
    <w:rsid w:val="00CB5360"/>
    <w:rsid w:val="00CB54FD"/>
    <w:rsid w:val="00CB5719"/>
    <w:rsid w:val="00CB5948"/>
    <w:rsid w:val="00CB5AE9"/>
    <w:rsid w:val="00CB5D1C"/>
    <w:rsid w:val="00CB5D5F"/>
    <w:rsid w:val="00CB60A7"/>
    <w:rsid w:val="00CB6111"/>
    <w:rsid w:val="00CB6353"/>
    <w:rsid w:val="00CB6458"/>
    <w:rsid w:val="00CB6706"/>
    <w:rsid w:val="00CB694A"/>
    <w:rsid w:val="00CB6BAB"/>
    <w:rsid w:val="00CB6C00"/>
    <w:rsid w:val="00CB6FC1"/>
    <w:rsid w:val="00CB70DB"/>
    <w:rsid w:val="00CB7177"/>
    <w:rsid w:val="00CB7607"/>
    <w:rsid w:val="00CB777C"/>
    <w:rsid w:val="00CB7C0B"/>
    <w:rsid w:val="00CB7C2D"/>
    <w:rsid w:val="00CC054A"/>
    <w:rsid w:val="00CC0697"/>
    <w:rsid w:val="00CC0D4C"/>
    <w:rsid w:val="00CC1B13"/>
    <w:rsid w:val="00CC1F62"/>
    <w:rsid w:val="00CC20EE"/>
    <w:rsid w:val="00CC251E"/>
    <w:rsid w:val="00CC2555"/>
    <w:rsid w:val="00CC2984"/>
    <w:rsid w:val="00CC2C0D"/>
    <w:rsid w:val="00CC3457"/>
    <w:rsid w:val="00CC3907"/>
    <w:rsid w:val="00CC390B"/>
    <w:rsid w:val="00CC3946"/>
    <w:rsid w:val="00CC394D"/>
    <w:rsid w:val="00CC3FDC"/>
    <w:rsid w:val="00CC40A6"/>
    <w:rsid w:val="00CC4270"/>
    <w:rsid w:val="00CC4367"/>
    <w:rsid w:val="00CC47C6"/>
    <w:rsid w:val="00CC4A13"/>
    <w:rsid w:val="00CC4E31"/>
    <w:rsid w:val="00CC4E95"/>
    <w:rsid w:val="00CC5639"/>
    <w:rsid w:val="00CC5E79"/>
    <w:rsid w:val="00CC5FAD"/>
    <w:rsid w:val="00CC5FD6"/>
    <w:rsid w:val="00CC6090"/>
    <w:rsid w:val="00CC637A"/>
    <w:rsid w:val="00CC6385"/>
    <w:rsid w:val="00CC665C"/>
    <w:rsid w:val="00CC6959"/>
    <w:rsid w:val="00CC6A12"/>
    <w:rsid w:val="00CC6E25"/>
    <w:rsid w:val="00CC70A9"/>
    <w:rsid w:val="00CC77A1"/>
    <w:rsid w:val="00CC7BAA"/>
    <w:rsid w:val="00CC7D6A"/>
    <w:rsid w:val="00CD0097"/>
    <w:rsid w:val="00CD06F6"/>
    <w:rsid w:val="00CD0D4D"/>
    <w:rsid w:val="00CD0F54"/>
    <w:rsid w:val="00CD105C"/>
    <w:rsid w:val="00CD1088"/>
    <w:rsid w:val="00CD272C"/>
    <w:rsid w:val="00CD2788"/>
    <w:rsid w:val="00CD27DC"/>
    <w:rsid w:val="00CD285B"/>
    <w:rsid w:val="00CD29D9"/>
    <w:rsid w:val="00CD29FD"/>
    <w:rsid w:val="00CD3073"/>
    <w:rsid w:val="00CD3CE3"/>
    <w:rsid w:val="00CD3F5F"/>
    <w:rsid w:val="00CD402C"/>
    <w:rsid w:val="00CD42AC"/>
    <w:rsid w:val="00CD4D9D"/>
    <w:rsid w:val="00CD524C"/>
    <w:rsid w:val="00CD54C4"/>
    <w:rsid w:val="00CD5663"/>
    <w:rsid w:val="00CD5BAF"/>
    <w:rsid w:val="00CD5C2D"/>
    <w:rsid w:val="00CD5EBC"/>
    <w:rsid w:val="00CD6390"/>
    <w:rsid w:val="00CD6B2B"/>
    <w:rsid w:val="00CD713A"/>
    <w:rsid w:val="00CD7920"/>
    <w:rsid w:val="00CD7A1B"/>
    <w:rsid w:val="00CD7BD1"/>
    <w:rsid w:val="00CE05C0"/>
    <w:rsid w:val="00CE074C"/>
    <w:rsid w:val="00CE0A2F"/>
    <w:rsid w:val="00CE0EB5"/>
    <w:rsid w:val="00CE1C39"/>
    <w:rsid w:val="00CE2499"/>
    <w:rsid w:val="00CE28E1"/>
    <w:rsid w:val="00CE2922"/>
    <w:rsid w:val="00CE2BD4"/>
    <w:rsid w:val="00CE32F2"/>
    <w:rsid w:val="00CE38AF"/>
    <w:rsid w:val="00CE3C3E"/>
    <w:rsid w:val="00CE4044"/>
    <w:rsid w:val="00CE431C"/>
    <w:rsid w:val="00CE4D06"/>
    <w:rsid w:val="00CE4EBB"/>
    <w:rsid w:val="00CE5525"/>
    <w:rsid w:val="00CE5D28"/>
    <w:rsid w:val="00CE5E27"/>
    <w:rsid w:val="00CE5E63"/>
    <w:rsid w:val="00CE5ECD"/>
    <w:rsid w:val="00CE5F04"/>
    <w:rsid w:val="00CE5F12"/>
    <w:rsid w:val="00CE5F3D"/>
    <w:rsid w:val="00CE670E"/>
    <w:rsid w:val="00CE69B9"/>
    <w:rsid w:val="00CE6F02"/>
    <w:rsid w:val="00CE7F41"/>
    <w:rsid w:val="00CF0030"/>
    <w:rsid w:val="00CF01A4"/>
    <w:rsid w:val="00CF0901"/>
    <w:rsid w:val="00CF0BF0"/>
    <w:rsid w:val="00CF1067"/>
    <w:rsid w:val="00CF13D2"/>
    <w:rsid w:val="00CF1784"/>
    <w:rsid w:val="00CF1BD3"/>
    <w:rsid w:val="00CF24CD"/>
    <w:rsid w:val="00CF28C0"/>
    <w:rsid w:val="00CF2915"/>
    <w:rsid w:val="00CF2EE1"/>
    <w:rsid w:val="00CF3051"/>
    <w:rsid w:val="00CF3392"/>
    <w:rsid w:val="00CF3464"/>
    <w:rsid w:val="00CF39BC"/>
    <w:rsid w:val="00CF4EBE"/>
    <w:rsid w:val="00CF5382"/>
    <w:rsid w:val="00CF55F6"/>
    <w:rsid w:val="00CF598A"/>
    <w:rsid w:val="00CF5C91"/>
    <w:rsid w:val="00CF5D22"/>
    <w:rsid w:val="00CF6373"/>
    <w:rsid w:val="00CF6C0F"/>
    <w:rsid w:val="00CF701B"/>
    <w:rsid w:val="00CF7216"/>
    <w:rsid w:val="00CF72DC"/>
    <w:rsid w:val="00CF7B54"/>
    <w:rsid w:val="00CF7D8D"/>
    <w:rsid w:val="00D00277"/>
    <w:rsid w:val="00D00B0B"/>
    <w:rsid w:val="00D0157B"/>
    <w:rsid w:val="00D01E9E"/>
    <w:rsid w:val="00D01F7F"/>
    <w:rsid w:val="00D028DA"/>
    <w:rsid w:val="00D02A8E"/>
    <w:rsid w:val="00D02F4F"/>
    <w:rsid w:val="00D0333A"/>
    <w:rsid w:val="00D03447"/>
    <w:rsid w:val="00D03458"/>
    <w:rsid w:val="00D0395D"/>
    <w:rsid w:val="00D04128"/>
    <w:rsid w:val="00D04BF7"/>
    <w:rsid w:val="00D04FF2"/>
    <w:rsid w:val="00D0595A"/>
    <w:rsid w:val="00D05A8F"/>
    <w:rsid w:val="00D05BD1"/>
    <w:rsid w:val="00D05F43"/>
    <w:rsid w:val="00D06298"/>
    <w:rsid w:val="00D062FD"/>
    <w:rsid w:val="00D063D3"/>
    <w:rsid w:val="00D07397"/>
    <w:rsid w:val="00D076BF"/>
    <w:rsid w:val="00D07CCB"/>
    <w:rsid w:val="00D07D2E"/>
    <w:rsid w:val="00D07D3B"/>
    <w:rsid w:val="00D07EDD"/>
    <w:rsid w:val="00D10178"/>
    <w:rsid w:val="00D101D7"/>
    <w:rsid w:val="00D111C7"/>
    <w:rsid w:val="00D11510"/>
    <w:rsid w:val="00D11BAF"/>
    <w:rsid w:val="00D11CA8"/>
    <w:rsid w:val="00D11E10"/>
    <w:rsid w:val="00D11E56"/>
    <w:rsid w:val="00D122FF"/>
    <w:rsid w:val="00D12744"/>
    <w:rsid w:val="00D127EA"/>
    <w:rsid w:val="00D128A1"/>
    <w:rsid w:val="00D1296C"/>
    <w:rsid w:val="00D133FE"/>
    <w:rsid w:val="00D1343A"/>
    <w:rsid w:val="00D1344A"/>
    <w:rsid w:val="00D13DBA"/>
    <w:rsid w:val="00D13E2E"/>
    <w:rsid w:val="00D13F70"/>
    <w:rsid w:val="00D14E56"/>
    <w:rsid w:val="00D15297"/>
    <w:rsid w:val="00D156A4"/>
    <w:rsid w:val="00D15968"/>
    <w:rsid w:val="00D15CC0"/>
    <w:rsid w:val="00D16332"/>
    <w:rsid w:val="00D16338"/>
    <w:rsid w:val="00D166D7"/>
    <w:rsid w:val="00D16CE3"/>
    <w:rsid w:val="00D171FB"/>
    <w:rsid w:val="00D17332"/>
    <w:rsid w:val="00D17569"/>
    <w:rsid w:val="00D17796"/>
    <w:rsid w:val="00D17C71"/>
    <w:rsid w:val="00D2005D"/>
    <w:rsid w:val="00D206E9"/>
    <w:rsid w:val="00D20D61"/>
    <w:rsid w:val="00D2101E"/>
    <w:rsid w:val="00D21187"/>
    <w:rsid w:val="00D211A7"/>
    <w:rsid w:val="00D22010"/>
    <w:rsid w:val="00D221B1"/>
    <w:rsid w:val="00D223B9"/>
    <w:rsid w:val="00D2276C"/>
    <w:rsid w:val="00D22B78"/>
    <w:rsid w:val="00D22F48"/>
    <w:rsid w:val="00D23757"/>
    <w:rsid w:val="00D23CDD"/>
    <w:rsid w:val="00D23FEB"/>
    <w:rsid w:val="00D2403D"/>
    <w:rsid w:val="00D24252"/>
    <w:rsid w:val="00D24524"/>
    <w:rsid w:val="00D24847"/>
    <w:rsid w:val="00D24C99"/>
    <w:rsid w:val="00D24F1E"/>
    <w:rsid w:val="00D250C3"/>
    <w:rsid w:val="00D251D5"/>
    <w:rsid w:val="00D2533A"/>
    <w:rsid w:val="00D256FC"/>
    <w:rsid w:val="00D25A4B"/>
    <w:rsid w:val="00D25CEE"/>
    <w:rsid w:val="00D26143"/>
    <w:rsid w:val="00D261D1"/>
    <w:rsid w:val="00D27355"/>
    <w:rsid w:val="00D27464"/>
    <w:rsid w:val="00D274C8"/>
    <w:rsid w:val="00D2770E"/>
    <w:rsid w:val="00D27F7C"/>
    <w:rsid w:val="00D27FC9"/>
    <w:rsid w:val="00D30282"/>
    <w:rsid w:val="00D304D4"/>
    <w:rsid w:val="00D3064B"/>
    <w:rsid w:val="00D30B57"/>
    <w:rsid w:val="00D311FA"/>
    <w:rsid w:val="00D315BB"/>
    <w:rsid w:val="00D31CD3"/>
    <w:rsid w:val="00D3203F"/>
    <w:rsid w:val="00D3206A"/>
    <w:rsid w:val="00D32284"/>
    <w:rsid w:val="00D32460"/>
    <w:rsid w:val="00D324ED"/>
    <w:rsid w:val="00D32669"/>
    <w:rsid w:val="00D329C1"/>
    <w:rsid w:val="00D32CE7"/>
    <w:rsid w:val="00D33E97"/>
    <w:rsid w:val="00D348C1"/>
    <w:rsid w:val="00D34976"/>
    <w:rsid w:val="00D352DE"/>
    <w:rsid w:val="00D3541B"/>
    <w:rsid w:val="00D354E4"/>
    <w:rsid w:val="00D35672"/>
    <w:rsid w:val="00D357D9"/>
    <w:rsid w:val="00D35CCB"/>
    <w:rsid w:val="00D3640C"/>
    <w:rsid w:val="00D3647C"/>
    <w:rsid w:val="00D365C5"/>
    <w:rsid w:val="00D3687F"/>
    <w:rsid w:val="00D368EE"/>
    <w:rsid w:val="00D369C3"/>
    <w:rsid w:val="00D36E50"/>
    <w:rsid w:val="00D370F3"/>
    <w:rsid w:val="00D37DAD"/>
    <w:rsid w:val="00D40587"/>
    <w:rsid w:val="00D40BEA"/>
    <w:rsid w:val="00D40F90"/>
    <w:rsid w:val="00D40FC1"/>
    <w:rsid w:val="00D410BC"/>
    <w:rsid w:val="00D411B7"/>
    <w:rsid w:val="00D4123F"/>
    <w:rsid w:val="00D41579"/>
    <w:rsid w:val="00D41B47"/>
    <w:rsid w:val="00D420CC"/>
    <w:rsid w:val="00D423DD"/>
    <w:rsid w:val="00D429B2"/>
    <w:rsid w:val="00D42B4D"/>
    <w:rsid w:val="00D42EA4"/>
    <w:rsid w:val="00D43189"/>
    <w:rsid w:val="00D434B4"/>
    <w:rsid w:val="00D439CE"/>
    <w:rsid w:val="00D439DB"/>
    <w:rsid w:val="00D43CCE"/>
    <w:rsid w:val="00D43DE4"/>
    <w:rsid w:val="00D43FB2"/>
    <w:rsid w:val="00D44123"/>
    <w:rsid w:val="00D444E2"/>
    <w:rsid w:val="00D4450C"/>
    <w:rsid w:val="00D445B2"/>
    <w:rsid w:val="00D44A19"/>
    <w:rsid w:val="00D45130"/>
    <w:rsid w:val="00D453D6"/>
    <w:rsid w:val="00D459AC"/>
    <w:rsid w:val="00D45D7E"/>
    <w:rsid w:val="00D46AE1"/>
    <w:rsid w:val="00D46B69"/>
    <w:rsid w:val="00D46D0E"/>
    <w:rsid w:val="00D46D78"/>
    <w:rsid w:val="00D46D96"/>
    <w:rsid w:val="00D46E07"/>
    <w:rsid w:val="00D46E27"/>
    <w:rsid w:val="00D472DB"/>
    <w:rsid w:val="00D47327"/>
    <w:rsid w:val="00D47863"/>
    <w:rsid w:val="00D47A4E"/>
    <w:rsid w:val="00D47A6C"/>
    <w:rsid w:val="00D47C49"/>
    <w:rsid w:val="00D47DDB"/>
    <w:rsid w:val="00D47F40"/>
    <w:rsid w:val="00D50105"/>
    <w:rsid w:val="00D50317"/>
    <w:rsid w:val="00D5048C"/>
    <w:rsid w:val="00D50835"/>
    <w:rsid w:val="00D50855"/>
    <w:rsid w:val="00D510DC"/>
    <w:rsid w:val="00D511D3"/>
    <w:rsid w:val="00D513AB"/>
    <w:rsid w:val="00D513F6"/>
    <w:rsid w:val="00D51457"/>
    <w:rsid w:val="00D51789"/>
    <w:rsid w:val="00D51D01"/>
    <w:rsid w:val="00D52080"/>
    <w:rsid w:val="00D5234B"/>
    <w:rsid w:val="00D5279F"/>
    <w:rsid w:val="00D5322D"/>
    <w:rsid w:val="00D537A3"/>
    <w:rsid w:val="00D54342"/>
    <w:rsid w:val="00D54D73"/>
    <w:rsid w:val="00D550F8"/>
    <w:rsid w:val="00D552F1"/>
    <w:rsid w:val="00D55416"/>
    <w:rsid w:val="00D556F9"/>
    <w:rsid w:val="00D557EF"/>
    <w:rsid w:val="00D5605A"/>
    <w:rsid w:val="00D563DA"/>
    <w:rsid w:val="00D5669E"/>
    <w:rsid w:val="00D57286"/>
    <w:rsid w:val="00D57366"/>
    <w:rsid w:val="00D576E9"/>
    <w:rsid w:val="00D5776F"/>
    <w:rsid w:val="00D57901"/>
    <w:rsid w:val="00D579CE"/>
    <w:rsid w:val="00D57B33"/>
    <w:rsid w:val="00D57BB3"/>
    <w:rsid w:val="00D57DCB"/>
    <w:rsid w:val="00D57F6B"/>
    <w:rsid w:val="00D605BF"/>
    <w:rsid w:val="00D60706"/>
    <w:rsid w:val="00D607FD"/>
    <w:rsid w:val="00D6090D"/>
    <w:rsid w:val="00D60B80"/>
    <w:rsid w:val="00D60C01"/>
    <w:rsid w:val="00D60E1E"/>
    <w:rsid w:val="00D613B7"/>
    <w:rsid w:val="00D61891"/>
    <w:rsid w:val="00D62B07"/>
    <w:rsid w:val="00D62F20"/>
    <w:rsid w:val="00D62F5B"/>
    <w:rsid w:val="00D6332C"/>
    <w:rsid w:val="00D634F8"/>
    <w:rsid w:val="00D63634"/>
    <w:rsid w:val="00D63691"/>
    <w:rsid w:val="00D64256"/>
    <w:rsid w:val="00D64622"/>
    <w:rsid w:val="00D64EC7"/>
    <w:rsid w:val="00D6589D"/>
    <w:rsid w:val="00D658B5"/>
    <w:rsid w:val="00D658BC"/>
    <w:rsid w:val="00D65943"/>
    <w:rsid w:val="00D65A57"/>
    <w:rsid w:val="00D65D16"/>
    <w:rsid w:val="00D65E96"/>
    <w:rsid w:val="00D65EC6"/>
    <w:rsid w:val="00D675F5"/>
    <w:rsid w:val="00D678B2"/>
    <w:rsid w:val="00D678B6"/>
    <w:rsid w:val="00D67AA7"/>
    <w:rsid w:val="00D67DAB"/>
    <w:rsid w:val="00D7012D"/>
    <w:rsid w:val="00D70194"/>
    <w:rsid w:val="00D70335"/>
    <w:rsid w:val="00D70916"/>
    <w:rsid w:val="00D70A3C"/>
    <w:rsid w:val="00D70AA3"/>
    <w:rsid w:val="00D71437"/>
    <w:rsid w:val="00D729AE"/>
    <w:rsid w:val="00D72E75"/>
    <w:rsid w:val="00D73192"/>
    <w:rsid w:val="00D7332D"/>
    <w:rsid w:val="00D73457"/>
    <w:rsid w:val="00D73988"/>
    <w:rsid w:val="00D73C7E"/>
    <w:rsid w:val="00D7489B"/>
    <w:rsid w:val="00D75481"/>
    <w:rsid w:val="00D75D93"/>
    <w:rsid w:val="00D75FAF"/>
    <w:rsid w:val="00D761A3"/>
    <w:rsid w:val="00D76300"/>
    <w:rsid w:val="00D76764"/>
    <w:rsid w:val="00D7683C"/>
    <w:rsid w:val="00D76D64"/>
    <w:rsid w:val="00D76F77"/>
    <w:rsid w:val="00D7713B"/>
    <w:rsid w:val="00D77239"/>
    <w:rsid w:val="00D774E5"/>
    <w:rsid w:val="00D77C80"/>
    <w:rsid w:val="00D800E2"/>
    <w:rsid w:val="00D800F5"/>
    <w:rsid w:val="00D8051A"/>
    <w:rsid w:val="00D80627"/>
    <w:rsid w:val="00D806DF"/>
    <w:rsid w:val="00D80797"/>
    <w:rsid w:val="00D80A07"/>
    <w:rsid w:val="00D80CE3"/>
    <w:rsid w:val="00D811F2"/>
    <w:rsid w:val="00D812E8"/>
    <w:rsid w:val="00D81F0C"/>
    <w:rsid w:val="00D81F53"/>
    <w:rsid w:val="00D820AF"/>
    <w:rsid w:val="00D8260A"/>
    <w:rsid w:val="00D8274D"/>
    <w:rsid w:val="00D83637"/>
    <w:rsid w:val="00D836F1"/>
    <w:rsid w:val="00D83F1A"/>
    <w:rsid w:val="00D84276"/>
    <w:rsid w:val="00D84ABA"/>
    <w:rsid w:val="00D84BAA"/>
    <w:rsid w:val="00D84C64"/>
    <w:rsid w:val="00D85089"/>
    <w:rsid w:val="00D85232"/>
    <w:rsid w:val="00D855E6"/>
    <w:rsid w:val="00D858C9"/>
    <w:rsid w:val="00D85B0B"/>
    <w:rsid w:val="00D85C45"/>
    <w:rsid w:val="00D85D4C"/>
    <w:rsid w:val="00D861E2"/>
    <w:rsid w:val="00D8629C"/>
    <w:rsid w:val="00D866AC"/>
    <w:rsid w:val="00D8674D"/>
    <w:rsid w:val="00D867CC"/>
    <w:rsid w:val="00D86AA6"/>
    <w:rsid w:val="00D86AA9"/>
    <w:rsid w:val="00D86D20"/>
    <w:rsid w:val="00D86D68"/>
    <w:rsid w:val="00D87175"/>
    <w:rsid w:val="00D87494"/>
    <w:rsid w:val="00D8788D"/>
    <w:rsid w:val="00D878BF"/>
    <w:rsid w:val="00D90239"/>
    <w:rsid w:val="00D902F0"/>
    <w:rsid w:val="00D9033B"/>
    <w:rsid w:val="00D90AB1"/>
    <w:rsid w:val="00D91A04"/>
    <w:rsid w:val="00D91B85"/>
    <w:rsid w:val="00D92368"/>
    <w:rsid w:val="00D9292B"/>
    <w:rsid w:val="00D931D6"/>
    <w:rsid w:val="00D93C5E"/>
    <w:rsid w:val="00D947B4"/>
    <w:rsid w:val="00D957D6"/>
    <w:rsid w:val="00D95B02"/>
    <w:rsid w:val="00D95D50"/>
    <w:rsid w:val="00D95E15"/>
    <w:rsid w:val="00D95F50"/>
    <w:rsid w:val="00D9688A"/>
    <w:rsid w:val="00D96EEC"/>
    <w:rsid w:val="00D96EF8"/>
    <w:rsid w:val="00D978DF"/>
    <w:rsid w:val="00D97ED6"/>
    <w:rsid w:val="00DA0172"/>
    <w:rsid w:val="00DA0ACE"/>
    <w:rsid w:val="00DA0BB9"/>
    <w:rsid w:val="00DA1105"/>
    <w:rsid w:val="00DA11EC"/>
    <w:rsid w:val="00DA1B3A"/>
    <w:rsid w:val="00DA1DF1"/>
    <w:rsid w:val="00DA1F19"/>
    <w:rsid w:val="00DA1FDF"/>
    <w:rsid w:val="00DA211F"/>
    <w:rsid w:val="00DA2CD4"/>
    <w:rsid w:val="00DA30AD"/>
    <w:rsid w:val="00DA362B"/>
    <w:rsid w:val="00DA368B"/>
    <w:rsid w:val="00DA39CA"/>
    <w:rsid w:val="00DA3DF5"/>
    <w:rsid w:val="00DA405C"/>
    <w:rsid w:val="00DA46A5"/>
    <w:rsid w:val="00DA4857"/>
    <w:rsid w:val="00DA4AE0"/>
    <w:rsid w:val="00DA4FC8"/>
    <w:rsid w:val="00DA5356"/>
    <w:rsid w:val="00DA57E4"/>
    <w:rsid w:val="00DA58A9"/>
    <w:rsid w:val="00DA5D0D"/>
    <w:rsid w:val="00DA61A7"/>
    <w:rsid w:val="00DA61DA"/>
    <w:rsid w:val="00DA671D"/>
    <w:rsid w:val="00DA6B2F"/>
    <w:rsid w:val="00DA6F26"/>
    <w:rsid w:val="00DA70E7"/>
    <w:rsid w:val="00DA71AC"/>
    <w:rsid w:val="00DA7263"/>
    <w:rsid w:val="00DA7321"/>
    <w:rsid w:val="00DA73E4"/>
    <w:rsid w:val="00DA74F6"/>
    <w:rsid w:val="00DA7A55"/>
    <w:rsid w:val="00DA7AB0"/>
    <w:rsid w:val="00DA7BD5"/>
    <w:rsid w:val="00DA7E4E"/>
    <w:rsid w:val="00DB02D7"/>
    <w:rsid w:val="00DB058E"/>
    <w:rsid w:val="00DB0BBE"/>
    <w:rsid w:val="00DB0C0D"/>
    <w:rsid w:val="00DB0E22"/>
    <w:rsid w:val="00DB133C"/>
    <w:rsid w:val="00DB14AB"/>
    <w:rsid w:val="00DB14BB"/>
    <w:rsid w:val="00DB15EA"/>
    <w:rsid w:val="00DB17A3"/>
    <w:rsid w:val="00DB1DC0"/>
    <w:rsid w:val="00DB1E44"/>
    <w:rsid w:val="00DB2059"/>
    <w:rsid w:val="00DB29AC"/>
    <w:rsid w:val="00DB322F"/>
    <w:rsid w:val="00DB34A9"/>
    <w:rsid w:val="00DB3BF7"/>
    <w:rsid w:val="00DB425D"/>
    <w:rsid w:val="00DB499A"/>
    <w:rsid w:val="00DB51B3"/>
    <w:rsid w:val="00DB51E2"/>
    <w:rsid w:val="00DB54FA"/>
    <w:rsid w:val="00DB5A4C"/>
    <w:rsid w:val="00DB6139"/>
    <w:rsid w:val="00DB7C49"/>
    <w:rsid w:val="00DB7CAD"/>
    <w:rsid w:val="00DC00F7"/>
    <w:rsid w:val="00DC072A"/>
    <w:rsid w:val="00DC083F"/>
    <w:rsid w:val="00DC10B4"/>
    <w:rsid w:val="00DC16EE"/>
    <w:rsid w:val="00DC193B"/>
    <w:rsid w:val="00DC2524"/>
    <w:rsid w:val="00DC2661"/>
    <w:rsid w:val="00DC26C3"/>
    <w:rsid w:val="00DC3830"/>
    <w:rsid w:val="00DC3BBB"/>
    <w:rsid w:val="00DC4825"/>
    <w:rsid w:val="00DC4E0C"/>
    <w:rsid w:val="00DC4E7A"/>
    <w:rsid w:val="00DC5450"/>
    <w:rsid w:val="00DC5BE4"/>
    <w:rsid w:val="00DC5CE0"/>
    <w:rsid w:val="00DC5D37"/>
    <w:rsid w:val="00DC6297"/>
    <w:rsid w:val="00DC6408"/>
    <w:rsid w:val="00DC6658"/>
    <w:rsid w:val="00DC6728"/>
    <w:rsid w:val="00DC72A5"/>
    <w:rsid w:val="00DD0763"/>
    <w:rsid w:val="00DD0EAE"/>
    <w:rsid w:val="00DD11F5"/>
    <w:rsid w:val="00DD1975"/>
    <w:rsid w:val="00DD1A15"/>
    <w:rsid w:val="00DD1A7C"/>
    <w:rsid w:val="00DD1C0D"/>
    <w:rsid w:val="00DD1E0F"/>
    <w:rsid w:val="00DD2526"/>
    <w:rsid w:val="00DD31C5"/>
    <w:rsid w:val="00DD3516"/>
    <w:rsid w:val="00DD3E0D"/>
    <w:rsid w:val="00DD3EE9"/>
    <w:rsid w:val="00DD420B"/>
    <w:rsid w:val="00DD437D"/>
    <w:rsid w:val="00DD4472"/>
    <w:rsid w:val="00DD4B63"/>
    <w:rsid w:val="00DD4C89"/>
    <w:rsid w:val="00DD4C9D"/>
    <w:rsid w:val="00DD512B"/>
    <w:rsid w:val="00DD5300"/>
    <w:rsid w:val="00DD530E"/>
    <w:rsid w:val="00DD56B4"/>
    <w:rsid w:val="00DD5B98"/>
    <w:rsid w:val="00DD5FBD"/>
    <w:rsid w:val="00DD61DF"/>
    <w:rsid w:val="00DD61F3"/>
    <w:rsid w:val="00DD6AA1"/>
    <w:rsid w:val="00DD6DD4"/>
    <w:rsid w:val="00DD70BE"/>
    <w:rsid w:val="00DD7308"/>
    <w:rsid w:val="00DD74BC"/>
    <w:rsid w:val="00DD7601"/>
    <w:rsid w:val="00DD7625"/>
    <w:rsid w:val="00DD7AED"/>
    <w:rsid w:val="00DE0680"/>
    <w:rsid w:val="00DE06EA"/>
    <w:rsid w:val="00DE0960"/>
    <w:rsid w:val="00DE0E03"/>
    <w:rsid w:val="00DE0F6C"/>
    <w:rsid w:val="00DE10E7"/>
    <w:rsid w:val="00DE1A78"/>
    <w:rsid w:val="00DE1CF0"/>
    <w:rsid w:val="00DE2D2A"/>
    <w:rsid w:val="00DE2F35"/>
    <w:rsid w:val="00DE3436"/>
    <w:rsid w:val="00DE3790"/>
    <w:rsid w:val="00DE3D2B"/>
    <w:rsid w:val="00DE40A6"/>
    <w:rsid w:val="00DE437F"/>
    <w:rsid w:val="00DE447C"/>
    <w:rsid w:val="00DE4C6C"/>
    <w:rsid w:val="00DE54DF"/>
    <w:rsid w:val="00DE5A1B"/>
    <w:rsid w:val="00DE5A60"/>
    <w:rsid w:val="00DE5C04"/>
    <w:rsid w:val="00DE5DC3"/>
    <w:rsid w:val="00DE5ED2"/>
    <w:rsid w:val="00DE610F"/>
    <w:rsid w:val="00DE664D"/>
    <w:rsid w:val="00DE6DFA"/>
    <w:rsid w:val="00DE6FC1"/>
    <w:rsid w:val="00DE7216"/>
    <w:rsid w:val="00DE7CBD"/>
    <w:rsid w:val="00DE7DD4"/>
    <w:rsid w:val="00DE7E11"/>
    <w:rsid w:val="00DE7F02"/>
    <w:rsid w:val="00DF026F"/>
    <w:rsid w:val="00DF1CF0"/>
    <w:rsid w:val="00DF20F7"/>
    <w:rsid w:val="00DF26E3"/>
    <w:rsid w:val="00DF2A72"/>
    <w:rsid w:val="00DF2BA1"/>
    <w:rsid w:val="00DF2E77"/>
    <w:rsid w:val="00DF3386"/>
    <w:rsid w:val="00DF3426"/>
    <w:rsid w:val="00DF41CC"/>
    <w:rsid w:val="00DF4404"/>
    <w:rsid w:val="00DF4B2E"/>
    <w:rsid w:val="00DF4B59"/>
    <w:rsid w:val="00DF5033"/>
    <w:rsid w:val="00DF5261"/>
    <w:rsid w:val="00DF5673"/>
    <w:rsid w:val="00DF57C6"/>
    <w:rsid w:val="00DF5DB4"/>
    <w:rsid w:val="00DF5F55"/>
    <w:rsid w:val="00DF61B7"/>
    <w:rsid w:val="00DF6276"/>
    <w:rsid w:val="00DF661F"/>
    <w:rsid w:val="00DF6673"/>
    <w:rsid w:val="00DF6C2F"/>
    <w:rsid w:val="00DF6E25"/>
    <w:rsid w:val="00DF6FE0"/>
    <w:rsid w:val="00DF70BF"/>
    <w:rsid w:val="00DF7283"/>
    <w:rsid w:val="00DF73AE"/>
    <w:rsid w:val="00DF7F55"/>
    <w:rsid w:val="00E0024F"/>
    <w:rsid w:val="00E003D4"/>
    <w:rsid w:val="00E0042E"/>
    <w:rsid w:val="00E005A4"/>
    <w:rsid w:val="00E00700"/>
    <w:rsid w:val="00E00C6B"/>
    <w:rsid w:val="00E016A5"/>
    <w:rsid w:val="00E01A81"/>
    <w:rsid w:val="00E01CD3"/>
    <w:rsid w:val="00E01D4F"/>
    <w:rsid w:val="00E02762"/>
    <w:rsid w:val="00E02D82"/>
    <w:rsid w:val="00E03343"/>
    <w:rsid w:val="00E03425"/>
    <w:rsid w:val="00E041EC"/>
    <w:rsid w:val="00E04D19"/>
    <w:rsid w:val="00E04F68"/>
    <w:rsid w:val="00E05BE7"/>
    <w:rsid w:val="00E05BF3"/>
    <w:rsid w:val="00E06032"/>
    <w:rsid w:val="00E0608B"/>
    <w:rsid w:val="00E06314"/>
    <w:rsid w:val="00E068BA"/>
    <w:rsid w:val="00E06B67"/>
    <w:rsid w:val="00E06D11"/>
    <w:rsid w:val="00E0709F"/>
    <w:rsid w:val="00E07404"/>
    <w:rsid w:val="00E0764A"/>
    <w:rsid w:val="00E0774A"/>
    <w:rsid w:val="00E07BAB"/>
    <w:rsid w:val="00E07DDC"/>
    <w:rsid w:val="00E1030C"/>
    <w:rsid w:val="00E10355"/>
    <w:rsid w:val="00E10602"/>
    <w:rsid w:val="00E107BB"/>
    <w:rsid w:val="00E10EB4"/>
    <w:rsid w:val="00E1170A"/>
    <w:rsid w:val="00E119F0"/>
    <w:rsid w:val="00E11F59"/>
    <w:rsid w:val="00E1280D"/>
    <w:rsid w:val="00E12F45"/>
    <w:rsid w:val="00E13247"/>
    <w:rsid w:val="00E13C49"/>
    <w:rsid w:val="00E13DEA"/>
    <w:rsid w:val="00E13DFC"/>
    <w:rsid w:val="00E141AD"/>
    <w:rsid w:val="00E155EB"/>
    <w:rsid w:val="00E15DC0"/>
    <w:rsid w:val="00E15F6F"/>
    <w:rsid w:val="00E1648D"/>
    <w:rsid w:val="00E164D3"/>
    <w:rsid w:val="00E16653"/>
    <w:rsid w:val="00E167CF"/>
    <w:rsid w:val="00E16D0F"/>
    <w:rsid w:val="00E16DF0"/>
    <w:rsid w:val="00E171D8"/>
    <w:rsid w:val="00E17824"/>
    <w:rsid w:val="00E17A0D"/>
    <w:rsid w:val="00E2087C"/>
    <w:rsid w:val="00E20B07"/>
    <w:rsid w:val="00E20D07"/>
    <w:rsid w:val="00E210C8"/>
    <w:rsid w:val="00E21213"/>
    <w:rsid w:val="00E21344"/>
    <w:rsid w:val="00E21495"/>
    <w:rsid w:val="00E2149D"/>
    <w:rsid w:val="00E21798"/>
    <w:rsid w:val="00E21D26"/>
    <w:rsid w:val="00E21EF4"/>
    <w:rsid w:val="00E22569"/>
    <w:rsid w:val="00E22D08"/>
    <w:rsid w:val="00E22E02"/>
    <w:rsid w:val="00E22F35"/>
    <w:rsid w:val="00E22FFC"/>
    <w:rsid w:val="00E235AF"/>
    <w:rsid w:val="00E239CD"/>
    <w:rsid w:val="00E23A21"/>
    <w:rsid w:val="00E2415D"/>
    <w:rsid w:val="00E24507"/>
    <w:rsid w:val="00E24A9A"/>
    <w:rsid w:val="00E24CBA"/>
    <w:rsid w:val="00E260E0"/>
    <w:rsid w:val="00E26552"/>
    <w:rsid w:val="00E272E5"/>
    <w:rsid w:val="00E27540"/>
    <w:rsid w:val="00E2767A"/>
    <w:rsid w:val="00E27723"/>
    <w:rsid w:val="00E27BEE"/>
    <w:rsid w:val="00E30321"/>
    <w:rsid w:val="00E3044B"/>
    <w:rsid w:val="00E30886"/>
    <w:rsid w:val="00E30BBE"/>
    <w:rsid w:val="00E30D9B"/>
    <w:rsid w:val="00E31118"/>
    <w:rsid w:val="00E3147A"/>
    <w:rsid w:val="00E31AD0"/>
    <w:rsid w:val="00E31B72"/>
    <w:rsid w:val="00E31C4F"/>
    <w:rsid w:val="00E31EE6"/>
    <w:rsid w:val="00E32108"/>
    <w:rsid w:val="00E32305"/>
    <w:rsid w:val="00E325AE"/>
    <w:rsid w:val="00E3299C"/>
    <w:rsid w:val="00E32A28"/>
    <w:rsid w:val="00E3347C"/>
    <w:rsid w:val="00E33498"/>
    <w:rsid w:val="00E3362E"/>
    <w:rsid w:val="00E3369C"/>
    <w:rsid w:val="00E336DC"/>
    <w:rsid w:val="00E33779"/>
    <w:rsid w:val="00E33D78"/>
    <w:rsid w:val="00E3412B"/>
    <w:rsid w:val="00E34A70"/>
    <w:rsid w:val="00E34CFD"/>
    <w:rsid w:val="00E357D8"/>
    <w:rsid w:val="00E359BE"/>
    <w:rsid w:val="00E35AF2"/>
    <w:rsid w:val="00E35CF0"/>
    <w:rsid w:val="00E35CF5"/>
    <w:rsid w:val="00E367C9"/>
    <w:rsid w:val="00E370DF"/>
    <w:rsid w:val="00E3719C"/>
    <w:rsid w:val="00E3743A"/>
    <w:rsid w:val="00E37590"/>
    <w:rsid w:val="00E3783B"/>
    <w:rsid w:val="00E37B4C"/>
    <w:rsid w:val="00E37BBE"/>
    <w:rsid w:val="00E37E30"/>
    <w:rsid w:val="00E4028C"/>
    <w:rsid w:val="00E40442"/>
    <w:rsid w:val="00E404C4"/>
    <w:rsid w:val="00E40A52"/>
    <w:rsid w:val="00E40F54"/>
    <w:rsid w:val="00E41399"/>
    <w:rsid w:val="00E4178E"/>
    <w:rsid w:val="00E41AF3"/>
    <w:rsid w:val="00E41CA1"/>
    <w:rsid w:val="00E42044"/>
    <w:rsid w:val="00E42340"/>
    <w:rsid w:val="00E4250D"/>
    <w:rsid w:val="00E426A6"/>
    <w:rsid w:val="00E43C77"/>
    <w:rsid w:val="00E43CE1"/>
    <w:rsid w:val="00E43D04"/>
    <w:rsid w:val="00E43F97"/>
    <w:rsid w:val="00E4403D"/>
    <w:rsid w:val="00E443B6"/>
    <w:rsid w:val="00E445EF"/>
    <w:rsid w:val="00E44C96"/>
    <w:rsid w:val="00E44E84"/>
    <w:rsid w:val="00E4508C"/>
    <w:rsid w:val="00E45273"/>
    <w:rsid w:val="00E45A3A"/>
    <w:rsid w:val="00E45ABC"/>
    <w:rsid w:val="00E460BB"/>
    <w:rsid w:val="00E461D9"/>
    <w:rsid w:val="00E46442"/>
    <w:rsid w:val="00E46856"/>
    <w:rsid w:val="00E47010"/>
    <w:rsid w:val="00E47B63"/>
    <w:rsid w:val="00E50137"/>
    <w:rsid w:val="00E5017D"/>
    <w:rsid w:val="00E50ACA"/>
    <w:rsid w:val="00E50DCB"/>
    <w:rsid w:val="00E50F69"/>
    <w:rsid w:val="00E50FB4"/>
    <w:rsid w:val="00E51115"/>
    <w:rsid w:val="00E5168C"/>
    <w:rsid w:val="00E520C6"/>
    <w:rsid w:val="00E52654"/>
    <w:rsid w:val="00E52679"/>
    <w:rsid w:val="00E52711"/>
    <w:rsid w:val="00E52B97"/>
    <w:rsid w:val="00E52FAD"/>
    <w:rsid w:val="00E531E4"/>
    <w:rsid w:val="00E54388"/>
    <w:rsid w:val="00E5487E"/>
    <w:rsid w:val="00E54903"/>
    <w:rsid w:val="00E54B78"/>
    <w:rsid w:val="00E54E24"/>
    <w:rsid w:val="00E54FF6"/>
    <w:rsid w:val="00E557CD"/>
    <w:rsid w:val="00E557F7"/>
    <w:rsid w:val="00E55896"/>
    <w:rsid w:val="00E559B8"/>
    <w:rsid w:val="00E55DA9"/>
    <w:rsid w:val="00E55E32"/>
    <w:rsid w:val="00E5609C"/>
    <w:rsid w:val="00E560DD"/>
    <w:rsid w:val="00E56506"/>
    <w:rsid w:val="00E56591"/>
    <w:rsid w:val="00E56685"/>
    <w:rsid w:val="00E56DF6"/>
    <w:rsid w:val="00E56E75"/>
    <w:rsid w:val="00E571B7"/>
    <w:rsid w:val="00E57466"/>
    <w:rsid w:val="00E57793"/>
    <w:rsid w:val="00E60D66"/>
    <w:rsid w:val="00E61595"/>
    <w:rsid w:val="00E6181B"/>
    <w:rsid w:val="00E6196B"/>
    <w:rsid w:val="00E62165"/>
    <w:rsid w:val="00E621B2"/>
    <w:rsid w:val="00E62327"/>
    <w:rsid w:val="00E6346E"/>
    <w:rsid w:val="00E638B0"/>
    <w:rsid w:val="00E639C4"/>
    <w:rsid w:val="00E63C17"/>
    <w:rsid w:val="00E63C6E"/>
    <w:rsid w:val="00E64070"/>
    <w:rsid w:val="00E6415A"/>
    <w:rsid w:val="00E6453E"/>
    <w:rsid w:val="00E64994"/>
    <w:rsid w:val="00E65545"/>
    <w:rsid w:val="00E6563E"/>
    <w:rsid w:val="00E6685A"/>
    <w:rsid w:val="00E66ABC"/>
    <w:rsid w:val="00E66B78"/>
    <w:rsid w:val="00E66D47"/>
    <w:rsid w:val="00E66E4A"/>
    <w:rsid w:val="00E66FBB"/>
    <w:rsid w:val="00E67131"/>
    <w:rsid w:val="00E6789B"/>
    <w:rsid w:val="00E67B86"/>
    <w:rsid w:val="00E67D97"/>
    <w:rsid w:val="00E67FC5"/>
    <w:rsid w:val="00E67FDF"/>
    <w:rsid w:val="00E7002A"/>
    <w:rsid w:val="00E703BA"/>
    <w:rsid w:val="00E703EB"/>
    <w:rsid w:val="00E70614"/>
    <w:rsid w:val="00E70841"/>
    <w:rsid w:val="00E7090B"/>
    <w:rsid w:val="00E70EED"/>
    <w:rsid w:val="00E70FFD"/>
    <w:rsid w:val="00E7107B"/>
    <w:rsid w:val="00E718CC"/>
    <w:rsid w:val="00E722F8"/>
    <w:rsid w:val="00E726A8"/>
    <w:rsid w:val="00E72ADB"/>
    <w:rsid w:val="00E72AF8"/>
    <w:rsid w:val="00E73756"/>
    <w:rsid w:val="00E7376D"/>
    <w:rsid w:val="00E737FE"/>
    <w:rsid w:val="00E73BA0"/>
    <w:rsid w:val="00E73BA4"/>
    <w:rsid w:val="00E73D46"/>
    <w:rsid w:val="00E74278"/>
    <w:rsid w:val="00E74704"/>
    <w:rsid w:val="00E74714"/>
    <w:rsid w:val="00E74870"/>
    <w:rsid w:val="00E748F7"/>
    <w:rsid w:val="00E74997"/>
    <w:rsid w:val="00E7505D"/>
    <w:rsid w:val="00E75254"/>
    <w:rsid w:val="00E75990"/>
    <w:rsid w:val="00E75C71"/>
    <w:rsid w:val="00E75D63"/>
    <w:rsid w:val="00E76329"/>
    <w:rsid w:val="00E7643C"/>
    <w:rsid w:val="00E76633"/>
    <w:rsid w:val="00E76A0E"/>
    <w:rsid w:val="00E76A86"/>
    <w:rsid w:val="00E76C17"/>
    <w:rsid w:val="00E7727C"/>
    <w:rsid w:val="00E7733B"/>
    <w:rsid w:val="00E7773B"/>
    <w:rsid w:val="00E777E0"/>
    <w:rsid w:val="00E77B29"/>
    <w:rsid w:val="00E77D84"/>
    <w:rsid w:val="00E77F30"/>
    <w:rsid w:val="00E806AF"/>
    <w:rsid w:val="00E80784"/>
    <w:rsid w:val="00E80D07"/>
    <w:rsid w:val="00E80E9C"/>
    <w:rsid w:val="00E812C0"/>
    <w:rsid w:val="00E81627"/>
    <w:rsid w:val="00E81A34"/>
    <w:rsid w:val="00E81CB2"/>
    <w:rsid w:val="00E821E8"/>
    <w:rsid w:val="00E82573"/>
    <w:rsid w:val="00E82C08"/>
    <w:rsid w:val="00E839B8"/>
    <w:rsid w:val="00E83BBD"/>
    <w:rsid w:val="00E84C1C"/>
    <w:rsid w:val="00E85B6E"/>
    <w:rsid w:val="00E85CD2"/>
    <w:rsid w:val="00E864DD"/>
    <w:rsid w:val="00E86A72"/>
    <w:rsid w:val="00E86ABD"/>
    <w:rsid w:val="00E86C71"/>
    <w:rsid w:val="00E87CD2"/>
    <w:rsid w:val="00E87D93"/>
    <w:rsid w:val="00E90041"/>
    <w:rsid w:val="00E90899"/>
    <w:rsid w:val="00E90C87"/>
    <w:rsid w:val="00E90FC7"/>
    <w:rsid w:val="00E91193"/>
    <w:rsid w:val="00E9134F"/>
    <w:rsid w:val="00E9188A"/>
    <w:rsid w:val="00E922C1"/>
    <w:rsid w:val="00E92556"/>
    <w:rsid w:val="00E927D6"/>
    <w:rsid w:val="00E92C08"/>
    <w:rsid w:val="00E93B8C"/>
    <w:rsid w:val="00E942BA"/>
    <w:rsid w:val="00E943BF"/>
    <w:rsid w:val="00E943EA"/>
    <w:rsid w:val="00E94E7B"/>
    <w:rsid w:val="00E95111"/>
    <w:rsid w:val="00E951C0"/>
    <w:rsid w:val="00E956A1"/>
    <w:rsid w:val="00E9584A"/>
    <w:rsid w:val="00E95949"/>
    <w:rsid w:val="00E95BAA"/>
    <w:rsid w:val="00E95D2B"/>
    <w:rsid w:val="00E961EA"/>
    <w:rsid w:val="00E96465"/>
    <w:rsid w:val="00E965C7"/>
    <w:rsid w:val="00E96DF4"/>
    <w:rsid w:val="00E96E62"/>
    <w:rsid w:val="00E96EC7"/>
    <w:rsid w:val="00E96EEB"/>
    <w:rsid w:val="00E97416"/>
    <w:rsid w:val="00E97423"/>
    <w:rsid w:val="00E979BE"/>
    <w:rsid w:val="00E979E4"/>
    <w:rsid w:val="00E97A39"/>
    <w:rsid w:val="00EA0012"/>
    <w:rsid w:val="00EA010B"/>
    <w:rsid w:val="00EA043D"/>
    <w:rsid w:val="00EA09E6"/>
    <w:rsid w:val="00EA100C"/>
    <w:rsid w:val="00EA1160"/>
    <w:rsid w:val="00EA1181"/>
    <w:rsid w:val="00EA1222"/>
    <w:rsid w:val="00EA1B1F"/>
    <w:rsid w:val="00EA1BD6"/>
    <w:rsid w:val="00EA26C6"/>
    <w:rsid w:val="00EA290C"/>
    <w:rsid w:val="00EA2A8F"/>
    <w:rsid w:val="00EA34BE"/>
    <w:rsid w:val="00EA3815"/>
    <w:rsid w:val="00EA3AED"/>
    <w:rsid w:val="00EA3DDA"/>
    <w:rsid w:val="00EA46E1"/>
    <w:rsid w:val="00EA473D"/>
    <w:rsid w:val="00EA4954"/>
    <w:rsid w:val="00EA52B4"/>
    <w:rsid w:val="00EA5918"/>
    <w:rsid w:val="00EA5B52"/>
    <w:rsid w:val="00EA5BAF"/>
    <w:rsid w:val="00EA5BC7"/>
    <w:rsid w:val="00EA5CB4"/>
    <w:rsid w:val="00EA68AE"/>
    <w:rsid w:val="00EA77C8"/>
    <w:rsid w:val="00EA78B1"/>
    <w:rsid w:val="00EA7B25"/>
    <w:rsid w:val="00EB08A2"/>
    <w:rsid w:val="00EB0EEE"/>
    <w:rsid w:val="00EB10BA"/>
    <w:rsid w:val="00EB13BF"/>
    <w:rsid w:val="00EB1CE9"/>
    <w:rsid w:val="00EB272B"/>
    <w:rsid w:val="00EB27C0"/>
    <w:rsid w:val="00EB2933"/>
    <w:rsid w:val="00EB2E8E"/>
    <w:rsid w:val="00EB3078"/>
    <w:rsid w:val="00EB3585"/>
    <w:rsid w:val="00EB3DBB"/>
    <w:rsid w:val="00EB4163"/>
    <w:rsid w:val="00EB45E6"/>
    <w:rsid w:val="00EB47ED"/>
    <w:rsid w:val="00EB491C"/>
    <w:rsid w:val="00EB5127"/>
    <w:rsid w:val="00EB5212"/>
    <w:rsid w:val="00EB52D6"/>
    <w:rsid w:val="00EB5393"/>
    <w:rsid w:val="00EB6350"/>
    <w:rsid w:val="00EB65B7"/>
    <w:rsid w:val="00EB6F7C"/>
    <w:rsid w:val="00EB721C"/>
    <w:rsid w:val="00EB780F"/>
    <w:rsid w:val="00EB7E4F"/>
    <w:rsid w:val="00EC03B0"/>
    <w:rsid w:val="00EC09B4"/>
    <w:rsid w:val="00EC0AEF"/>
    <w:rsid w:val="00EC0F78"/>
    <w:rsid w:val="00EC1182"/>
    <w:rsid w:val="00EC1322"/>
    <w:rsid w:val="00EC15CB"/>
    <w:rsid w:val="00EC19CA"/>
    <w:rsid w:val="00EC2015"/>
    <w:rsid w:val="00EC23C0"/>
    <w:rsid w:val="00EC247E"/>
    <w:rsid w:val="00EC257F"/>
    <w:rsid w:val="00EC2800"/>
    <w:rsid w:val="00EC2A87"/>
    <w:rsid w:val="00EC2E62"/>
    <w:rsid w:val="00EC311B"/>
    <w:rsid w:val="00EC34E2"/>
    <w:rsid w:val="00EC35AA"/>
    <w:rsid w:val="00EC3A23"/>
    <w:rsid w:val="00EC3DD3"/>
    <w:rsid w:val="00EC473F"/>
    <w:rsid w:val="00EC49F0"/>
    <w:rsid w:val="00EC5063"/>
    <w:rsid w:val="00EC51CF"/>
    <w:rsid w:val="00EC554D"/>
    <w:rsid w:val="00EC56E0"/>
    <w:rsid w:val="00EC58FF"/>
    <w:rsid w:val="00EC5A50"/>
    <w:rsid w:val="00EC5CE5"/>
    <w:rsid w:val="00EC5EE0"/>
    <w:rsid w:val="00EC661E"/>
    <w:rsid w:val="00EC6F9C"/>
    <w:rsid w:val="00EC78B8"/>
    <w:rsid w:val="00EC7C40"/>
    <w:rsid w:val="00ED093F"/>
    <w:rsid w:val="00ED149C"/>
    <w:rsid w:val="00ED15FF"/>
    <w:rsid w:val="00ED196E"/>
    <w:rsid w:val="00ED1CC1"/>
    <w:rsid w:val="00ED21FA"/>
    <w:rsid w:val="00ED3FA3"/>
    <w:rsid w:val="00ED452C"/>
    <w:rsid w:val="00ED4A67"/>
    <w:rsid w:val="00ED5246"/>
    <w:rsid w:val="00ED534A"/>
    <w:rsid w:val="00ED5562"/>
    <w:rsid w:val="00ED56F1"/>
    <w:rsid w:val="00ED5A90"/>
    <w:rsid w:val="00ED5D91"/>
    <w:rsid w:val="00ED673C"/>
    <w:rsid w:val="00ED727D"/>
    <w:rsid w:val="00ED748A"/>
    <w:rsid w:val="00ED78F2"/>
    <w:rsid w:val="00ED7D6D"/>
    <w:rsid w:val="00EE02CF"/>
    <w:rsid w:val="00EE03D1"/>
    <w:rsid w:val="00EE0624"/>
    <w:rsid w:val="00EE0811"/>
    <w:rsid w:val="00EE11B4"/>
    <w:rsid w:val="00EE16EA"/>
    <w:rsid w:val="00EE1E1C"/>
    <w:rsid w:val="00EE2245"/>
    <w:rsid w:val="00EE253A"/>
    <w:rsid w:val="00EE2544"/>
    <w:rsid w:val="00EE29F3"/>
    <w:rsid w:val="00EE2DBC"/>
    <w:rsid w:val="00EE304D"/>
    <w:rsid w:val="00EE354B"/>
    <w:rsid w:val="00EE3658"/>
    <w:rsid w:val="00EE3C40"/>
    <w:rsid w:val="00EE410D"/>
    <w:rsid w:val="00EE413B"/>
    <w:rsid w:val="00EE4545"/>
    <w:rsid w:val="00EE5175"/>
    <w:rsid w:val="00EE5245"/>
    <w:rsid w:val="00EE53B6"/>
    <w:rsid w:val="00EE556D"/>
    <w:rsid w:val="00EE569C"/>
    <w:rsid w:val="00EE5990"/>
    <w:rsid w:val="00EE59B0"/>
    <w:rsid w:val="00EE5DAA"/>
    <w:rsid w:val="00EE5E0D"/>
    <w:rsid w:val="00EE5F17"/>
    <w:rsid w:val="00EE6245"/>
    <w:rsid w:val="00EE641D"/>
    <w:rsid w:val="00EE6459"/>
    <w:rsid w:val="00EE6F58"/>
    <w:rsid w:val="00EE7002"/>
    <w:rsid w:val="00EE7089"/>
    <w:rsid w:val="00EE743A"/>
    <w:rsid w:val="00EE7621"/>
    <w:rsid w:val="00EE7782"/>
    <w:rsid w:val="00EE7A61"/>
    <w:rsid w:val="00EE7F7B"/>
    <w:rsid w:val="00EF0005"/>
    <w:rsid w:val="00EF032D"/>
    <w:rsid w:val="00EF0450"/>
    <w:rsid w:val="00EF0677"/>
    <w:rsid w:val="00EF0A61"/>
    <w:rsid w:val="00EF11C5"/>
    <w:rsid w:val="00EF161E"/>
    <w:rsid w:val="00EF17A4"/>
    <w:rsid w:val="00EF17C1"/>
    <w:rsid w:val="00EF1F7F"/>
    <w:rsid w:val="00EF26B6"/>
    <w:rsid w:val="00EF293F"/>
    <w:rsid w:val="00EF2B33"/>
    <w:rsid w:val="00EF2F74"/>
    <w:rsid w:val="00EF3193"/>
    <w:rsid w:val="00EF31A9"/>
    <w:rsid w:val="00EF376E"/>
    <w:rsid w:val="00EF44B5"/>
    <w:rsid w:val="00EF51B1"/>
    <w:rsid w:val="00EF5739"/>
    <w:rsid w:val="00EF5A20"/>
    <w:rsid w:val="00EF6159"/>
    <w:rsid w:val="00EF61AC"/>
    <w:rsid w:val="00EF63C5"/>
    <w:rsid w:val="00EF6959"/>
    <w:rsid w:val="00EF6BCC"/>
    <w:rsid w:val="00EF6C28"/>
    <w:rsid w:val="00EF6F95"/>
    <w:rsid w:val="00EF75E2"/>
    <w:rsid w:val="00EF7C62"/>
    <w:rsid w:val="00EF7E49"/>
    <w:rsid w:val="00F00B74"/>
    <w:rsid w:val="00F00E06"/>
    <w:rsid w:val="00F00E3F"/>
    <w:rsid w:val="00F01195"/>
    <w:rsid w:val="00F02110"/>
    <w:rsid w:val="00F0246A"/>
    <w:rsid w:val="00F02583"/>
    <w:rsid w:val="00F0271D"/>
    <w:rsid w:val="00F02ED3"/>
    <w:rsid w:val="00F031FE"/>
    <w:rsid w:val="00F03619"/>
    <w:rsid w:val="00F039B8"/>
    <w:rsid w:val="00F03AA2"/>
    <w:rsid w:val="00F03B42"/>
    <w:rsid w:val="00F03C4B"/>
    <w:rsid w:val="00F03CC3"/>
    <w:rsid w:val="00F045DE"/>
    <w:rsid w:val="00F046C3"/>
    <w:rsid w:val="00F049EB"/>
    <w:rsid w:val="00F05266"/>
    <w:rsid w:val="00F052CB"/>
    <w:rsid w:val="00F055A9"/>
    <w:rsid w:val="00F05730"/>
    <w:rsid w:val="00F058E2"/>
    <w:rsid w:val="00F05B08"/>
    <w:rsid w:val="00F062D9"/>
    <w:rsid w:val="00F06D4C"/>
    <w:rsid w:val="00F06EF4"/>
    <w:rsid w:val="00F07274"/>
    <w:rsid w:val="00F07855"/>
    <w:rsid w:val="00F07C3A"/>
    <w:rsid w:val="00F10393"/>
    <w:rsid w:val="00F10875"/>
    <w:rsid w:val="00F1097C"/>
    <w:rsid w:val="00F10A36"/>
    <w:rsid w:val="00F115AC"/>
    <w:rsid w:val="00F118ED"/>
    <w:rsid w:val="00F11BD0"/>
    <w:rsid w:val="00F11CB0"/>
    <w:rsid w:val="00F12431"/>
    <w:rsid w:val="00F1284E"/>
    <w:rsid w:val="00F12D8E"/>
    <w:rsid w:val="00F12DA2"/>
    <w:rsid w:val="00F12E8A"/>
    <w:rsid w:val="00F12F01"/>
    <w:rsid w:val="00F1308B"/>
    <w:rsid w:val="00F13268"/>
    <w:rsid w:val="00F1399D"/>
    <w:rsid w:val="00F13D1D"/>
    <w:rsid w:val="00F1413E"/>
    <w:rsid w:val="00F1443D"/>
    <w:rsid w:val="00F14829"/>
    <w:rsid w:val="00F14989"/>
    <w:rsid w:val="00F14AC7"/>
    <w:rsid w:val="00F14F75"/>
    <w:rsid w:val="00F1500B"/>
    <w:rsid w:val="00F160CE"/>
    <w:rsid w:val="00F16D57"/>
    <w:rsid w:val="00F16FCA"/>
    <w:rsid w:val="00F17E7C"/>
    <w:rsid w:val="00F17EA6"/>
    <w:rsid w:val="00F2012F"/>
    <w:rsid w:val="00F20376"/>
    <w:rsid w:val="00F20440"/>
    <w:rsid w:val="00F21315"/>
    <w:rsid w:val="00F213F2"/>
    <w:rsid w:val="00F21781"/>
    <w:rsid w:val="00F21B16"/>
    <w:rsid w:val="00F22291"/>
    <w:rsid w:val="00F22381"/>
    <w:rsid w:val="00F22679"/>
    <w:rsid w:val="00F23341"/>
    <w:rsid w:val="00F23D95"/>
    <w:rsid w:val="00F249CF"/>
    <w:rsid w:val="00F24AF2"/>
    <w:rsid w:val="00F253B1"/>
    <w:rsid w:val="00F25EC1"/>
    <w:rsid w:val="00F26022"/>
    <w:rsid w:val="00F260C9"/>
    <w:rsid w:val="00F261E2"/>
    <w:rsid w:val="00F2625D"/>
    <w:rsid w:val="00F26428"/>
    <w:rsid w:val="00F264ED"/>
    <w:rsid w:val="00F26D00"/>
    <w:rsid w:val="00F26DEF"/>
    <w:rsid w:val="00F26E65"/>
    <w:rsid w:val="00F277C3"/>
    <w:rsid w:val="00F300BF"/>
    <w:rsid w:val="00F30AC2"/>
    <w:rsid w:val="00F30D00"/>
    <w:rsid w:val="00F30DB9"/>
    <w:rsid w:val="00F317FD"/>
    <w:rsid w:val="00F31964"/>
    <w:rsid w:val="00F31BBE"/>
    <w:rsid w:val="00F31CBA"/>
    <w:rsid w:val="00F31DB7"/>
    <w:rsid w:val="00F31DBA"/>
    <w:rsid w:val="00F31E42"/>
    <w:rsid w:val="00F32117"/>
    <w:rsid w:val="00F32353"/>
    <w:rsid w:val="00F3250E"/>
    <w:rsid w:val="00F332D2"/>
    <w:rsid w:val="00F33B59"/>
    <w:rsid w:val="00F33EB0"/>
    <w:rsid w:val="00F344E0"/>
    <w:rsid w:val="00F34D6A"/>
    <w:rsid w:val="00F34D74"/>
    <w:rsid w:val="00F34D83"/>
    <w:rsid w:val="00F35872"/>
    <w:rsid w:val="00F35AA5"/>
    <w:rsid w:val="00F36369"/>
    <w:rsid w:val="00F364AE"/>
    <w:rsid w:val="00F36B84"/>
    <w:rsid w:val="00F36BE1"/>
    <w:rsid w:val="00F36E3C"/>
    <w:rsid w:val="00F36EE3"/>
    <w:rsid w:val="00F3707A"/>
    <w:rsid w:val="00F376AD"/>
    <w:rsid w:val="00F37B48"/>
    <w:rsid w:val="00F37C7D"/>
    <w:rsid w:val="00F37E2F"/>
    <w:rsid w:val="00F4000D"/>
    <w:rsid w:val="00F40402"/>
    <w:rsid w:val="00F40547"/>
    <w:rsid w:val="00F40A00"/>
    <w:rsid w:val="00F40B13"/>
    <w:rsid w:val="00F40B4D"/>
    <w:rsid w:val="00F40FD3"/>
    <w:rsid w:val="00F4105E"/>
    <w:rsid w:val="00F41ACD"/>
    <w:rsid w:val="00F4224F"/>
    <w:rsid w:val="00F4245C"/>
    <w:rsid w:val="00F4262F"/>
    <w:rsid w:val="00F42678"/>
    <w:rsid w:val="00F42798"/>
    <w:rsid w:val="00F42E8B"/>
    <w:rsid w:val="00F43B89"/>
    <w:rsid w:val="00F43EF2"/>
    <w:rsid w:val="00F44784"/>
    <w:rsid w:val="00F4487D"/>
    <w:rsid w:val="00F44DD1"/>
    <w:rsid w:val="00F44E15"/>
    <w:rsid w:val="00F4528D"/>
    <w:rsid w:val="00F4534A"/>
    <w:rsid w:val="00F456F6"/>
    <w:rsid w:val="00F45CDD"/>
    <w:rsid w:val="00F4721D"/>
    <w:rsid w:val="00F4752F"/>
    <w:rsid w:val="00F47CF7"/>
    <w:rsid w:val="00F50AC0"/>
    <w:rsid w:val="00F51496"/>
    <w:rsid w:val="00F51564"/>
    <w:rsid w:val="00F5173B"/>
    <w:rsid w:val="00F5192E"/>
    <w:rsid w:val="00F51D5D"/>
    <w:rsid w:val="00F5214A"/>
    <w:rsid w:val="00F52462"/>
    <w:rsid w:val="00F52611"/>
    <w:rsid w:val="00F52B02"/>
    <w:rsid w:val="00F52CAE"/>
    <w:rsid w:val="00F52D48"/>
    <w:rsid w:val="00F52EE1"/>
    <w:rsid w:val="00F5308A"/>
    <w:rsid w:val="00F53388"/>
    <w:rsid w:val="00F53C42"/>
    <w:rsid w:val="00F544E8"/>
    <w:rsid w:val="00F544F3"/>
    <w:rsid w:val="00F54542"/>
    <w:rsid w:val="00F54779"/>
    <w:rsid w:val="00F54898"/>
    <w:rsid w:val="00F54E9A"/>
    <w:rsid w:val="00F5503D"/>
    <w:rsid w:val="00F55359"/>
    <w:rsid w:val="00F55E2D"/>
    <w:rsid w:val="00F56061"/>
    <w:rsid w:val="00F567B0"/>
    <w:rsid w:val="00F56EFA"/>
    <w:rsid w:val="00F56F38"/>
    <w:rsid w:val="00F57CC8"/>
    <w:rsid w:val="00F604C1"/>
    <w:rsid w:val="00F607F6"/>
    <w:rsid w:val="00F60C73"/>
    <w:rsid w:val="00F60E13"/>
    <w:rsid w:val="00F6131B"/>
    <w:rsid w:val="00F6147A"/>
    <w:rsid w:val="00F61B28"/>
    <w:rsid w:val="00F61FB8"/>
    <w:rsid w:val="00F620F0"/>
    <w:rsid w:val="00F62450"/>
    <w:rsid w:val="00F636C1"/>
    <w:rsid w:val="00F6379B"/>
    <w:rsid w:val="00F644D4"/>
    <w:rsid w:val="00F64B18"/>
    <w:rsid w:val="00F650F8"/>
    <w:rsid w:val="00F65497"/>
    <w:rsid w:val="00F65F02"/>
    <w:rsid w:val="00F660EB"/>
    <w:rsid w:val="00F66382"/>
    <w:rsid w:val="00F665AE"/>
    <w:rsid w:val="00F66BBE"/>
    <w:rsid w:val="00F66FD8"/>
    <w:rsid w:val="00F67B06"/>
    <w:rsid w:val="00F67BEA"/>
    <w:rsid w:val="00F67FA4"/>
    <w:rsid w:val="00F700E4"/>
    <w:rsid w:val="00F70125"/>
    <w:rsid w:val="00F7048F"/>
    <w:rsid w:val="00F70665"/>
    <w:rsid w:val="00F70D55"/>
    <w:rsid w:val="00F71247"/>
    <w:rsid w:val="00F71CCA"/>
    <w:rsid w:val="00F71EA1"/>
    <w:rsid w:val="00F72181"/>
    <w:rsid w:val="00F72979"/>
    <w:rsid w:val="00F72F56"/>
    <w:rsid w:val="00F74FA7"/>
    <w:rsid w:val="00F75C70"/>
    <w:rsid w:val="00F76585"/>
    <w:rsid w:val="00F76D8A"/>
    <w:rsid w:val="00F76ED3"/>
    <w:rsid w:val="00F76FD4"/>
    <w:rsid w:val="00F77026"/>
    <w:rsid w:val="00F771B7"/>
    <w:rsid w:val="00F77273"/>
    <w:rsid w:val="00F773E1"/>
    <w:rsid w:val="00F77452"/>
    <w:rsid w:val="00F77ADE"/>
    <w:rsid w:val="00F77D16"/>
    <w:rsid w:val="00F80857"/>
    <w:rsid w:val="00F80C35"/>
    <w:rsid w:val="00F80D17"/>
    <w:rsid w:val="00F81638"/>
    <w:rsid w:val="00F81F58"/>
    <w:rsid w:val="00F822F5"/>
    <w:rsid w:val="00F824F2"/>
    <w:rsid w:val="00F82630"/>
    <w:rsid w:val="00F827A8"/>
    <w:rsid w:val="00F827DB"/>
    <w:rsid w:val="00F82A20"/>
    <w:rsid w:val="00F82C51"/>
    <w:rsid w:val="00F82DD2"/>
    <w:rsid w:val="00F82EAD"/>
    <w:rsid w:val="00F830B6"/>
    <w:rsid w:val="00F8311B"/>
    <w:rsid w:val="00F8345C"/>
    <w:rsid w:val="00F84140"/>
    <w:rsid w:val="00F8445F"/>
    <w:rsid w:val="00F84C9F"/>
    <w:rsid w:val="00F851A5"/>
    <w:rsid w:val="00F85549"/>
    <w:rsid w:val="00F857E0"/>
    <w:rsid w:val="00F85AD9"/>
    <w:rsid w:val="00F85BA1"/>
    <w:rsid w:val="00F862DB"/>
    <w:rsid w:val="00F867B6"/>
    <w:rsid w:val="00F870B8"/>
    <w:rsid w:val="00F872AB"/>
    <w:rsid w:val="00F873C5"/>
    <w:rsid w:val="00F87677"/>
    <w:rsid w:val="00F8798B"/>
    <w:rsid w:val="00F87D20"/>
    <w:rsid w:val="00F901C9"/>
    <w:rsid w:val="00F91735"/>
    <w:rsid w:val="00F919A7"/>
    <w:rsid w:val="00F921CB"/>
    <w:rsid w:val="00F921EC"/>
    <w:rsid w:val="00F92215"/>
    <w:rsid w:val="00F92325"/>
    <w:rsid w:val="00F9252A"/>
    <w:rsid w:val="00F92638"/>
    <w:rsid w:val="00F92DE9"/>
    <w:rsid w:val="00F93418"/>
    <w:rsid w:val="00F9399E"/>
    <w:rsid w:val="00F9416B"/>
    <w:rsid w:val="00F944A8"/>
    <w:rsid w:val="00F94CD3"/>
    <w:rsid w:val="00F952D9"/>
    <w:rsid w:val="00F95384"/>
    <w:rsid w:val="00F96430"/>
    <w:rsid w:val="00F971CD"/>
    <w:rsid w:val="00F97427"/>
    <w:rsid w:val="00F97579"/>
    <w:rsid w:val="00F97705"/>
    <w:rsid w:val="00F978C0"/>
    <w:rsid w:val="00F9792B"/>
    <w:rsid w:val="00F97A2A"/>
    <w:rsid w:val="00F97CAC"/>
    <w:rsid w:val="00F97CE0"/>
    <w:rsid w:val="00F97D92"/>
    <w:rsid w:val="00F97F18"/>
    <w:rsid w:val="00FA008D"/>
    <w:rsid w:val="00FA0265"/>
    <w:rsid w:val="00FA0625"/>
    <w:rsid w:val="00FA06DE"/>
    <w:rsid w:val="00FA0879"/>
    <w:rsid w:val="00FA12FA"/>
    <w:rsid w:val="00FA1340"/>
    <w:rsid w:val="00FA1D1B"/>
    <w:rsid w:val="00FA1DCD"/>
    <w:rsid w:val="00FA1DF9"/>
    <w:rsid w:val="00FA1EFC"/>
    <w:rsid w:val="00FA20DC"/>
    <w:rsid w:val="00FA2931"/>
    <w:rsid w:val="00FA2D8B"/>
    <w:rsid w:val="00FA32CD"/>
    <w:rsid w:val="00FA3974"/>
    <w:rsid w:val="00FA3F5E"/>
    <w:rsid w:val="00FA4386"/>
    <w:rsid w:val="00FA45FB"/>
    <w:rsid w:val="00FA51F4"/>
    <w:rsid w:val="00FA527B"/>
    <w:rsid w:val="00FA5922"/>
    <w:rsid w:val="00FA5ACF"/>
    <w:rsid w:val="00FA5F4C"/>
    <w:rsid w:val="00FA6003"/>
    <w:rsid w:val="00FA6385"/>
    <w:rsid w:val="00FA6ED4"/>
    <w:rsid w:val="00FA71C5"/>
    <w:rsid w:val="00FA72AE"/>
    <w:rsid w:val="00FA73B3"/>
    <w:rsid w:val="00FA74F7"/>
    <w:rsid w:val="00FA76C0"/>
    <w:rsid w:val="00FA7AF1"/>
    <w:rsid w:val="00FA7CBA"/>
    <w:rsid w:val="00FB07E1"/>
    <w:rsid w:val="00FB082B"/>
    <w:rsid w:val="00FB096B"/>
    <w:rsid w:val="00FB0D39"/>
    <w:rsid w:val="00FB13A2"/>
    <w:rsid w:val="00FB18B9"/>
    <w:rsid w:val="00FB2588"/>
    <w:rsid w:val="00FB25D8"/>
    <w:rsid w:val="00FB2B40"/>
    <w:rsid w:val="00FB2D17"/>
    <w:rsid w:val="00FB33EB"/>
    <w:rsid w:val="00FB37B2"/>
    <w:rsid w:val="00FB38C2"/>
    <w:rsid w:val="00FB3B92"/>
    <w:rsid w:val="00FB3EDC"/>
    <w:rsid w:val="00FB424D"/>
    <w:rsid w:val="00FB4937"/>
    <w:rsid w:val="00FB49BF"/>
    <w:rsid w:val="00FB4A24"/>
    <w:rsid w:val="00FB538B"/>
    <w:rsid w:val="00FB555D"/>
    <w:rsid w:val="00FB5924"/>
    <w:rsid w:val="00FB5D8D"/>
    <w:rsid w:val="00FB654C"/>
    <w:rsid w:val="00FB68C1"/>
    <w:rsid w:val="00FB6D32"/>
    <w:rsid w:val="00FB70C9"/>
    <w:rsid w:val="00FC016C"/>
    <w:rsid w:val="00FC028A"/>
    <w:rsid w:val="00FC0D9B"/>
    <w:rsid w:val="00FC0DD9"/>
    <w:rsid w:val="00FC0FAF"/>
    <w:rsid w:val="00FC15F6"/>
    <w:rsid w:val="00FC1912"/>
    <w:rsid w:val="00FC1EAC"/>
    <w:rsid w:val="00FC2072"/>
    <w:rsid w:val="00FC273E"/>
    <w:rsid w:val="00FC27F8"/>
    <w:rsid w:val="00FC2C4D"/>
    <w:rsid w:val="00FC2D02"/>
    <w:rsid w:val="00FC3324"/>
    <w:rsid w:val="00FC42DA"/>
    <w:rsid w:val="00FC4873"/>
    <w:rsid w:val="00FC4A9F"/>
    <w:rsid w:val="00FC4B7D"/>
    <w:rsid w:val="00FC4E63"/>
    <w:rsid w:val="00FC5781"/>
    <w:rsid w:val="00FC588F"/>
    <w:rsid w:val="00FC5B5F"/>
    <w:rsid w:val="00FC5F37"/>
    <w:rsid w:val="00FC5FF6"/>
    <w:rsid w:val="00FC6BFF"/>
    <w:rsid w:val="00FC74E5"/>
    <w:rsid w:val="00FC788C"/>
    <w:rsid w:val="00FC7EC5"/>
    <w:rsid w:val="00FD05EE"/>
    <w:rsid w:val="00FD0AB9"/>
    <w:rsid w:val="00FD0FAF"/>
    <w:rsid w:val="00FD194E"/>
    <w:rsid w:val="00FD1988"/>
    <w:rsid w:val="00FD1B0D"/>
    <w:rsid w:val="00FD1BA4"/>
    <w:rsid w:val="00FD21B9"/>
    <w:rsid w:val="00FD244C"/>
    <w:rsid w:val="00FD2ABF"/>
    <w:rsid w:val="00FD3179"/>
    <w:rsid w:val="00FD3423"/>
    <w:rsid w:val="00FD35B9"/>
    <w:rsid w:val="00FD36F7"/>
    <w:rsid w:val="00FD3DB1"/>
    <w:rsid w:val="00FD3EE0"/>
    <w:rsid w:val="00FD46D1"/>
    <w:rsid w:val="00FD471B"/>
    <w:rsid w:val="00FD488A"/>
    <w:rsid w:val="00FD4E88"/>
    <w:rsid w:val="00FD51DB"/>
    <w:rsid w:val="00FD5871"/>
    <w:rsid w:val="00FD5CAB"/>
    <w:rsid w:val="00FD5E34"/>
    <w:rsid w:val="00FD6072"/>
    <w:rsid w:val="00FD665D"/>
    <w:rsid w:val="00FD6964"/>
    <w:rsid w:val="00FD770B"/>
    <w:rsid w:val="00FD7A5A"/>
    <w:rsid w:val="00FD7B72"/>
    <w:rsid w:val="00FD7D2A"/>
    <w:rsid w:val="00FE063C"/>
    <w:rsid w:val="00FE0B99"/>
    <w:rsid w:val="00FE0C13"/>
    <w:rsid w:val="00FE0C84"/>
    <w:rsid w:val="00FE0D3F"/>
    <w:rsid w:val="00FE116F"/>
    <w:rsid w:val="00FE1373"/>
    <w:rsid w:val="00FE14D7"/>
    <w:rsid w:val="00FE1CED"/>
    <w:rsid w:val="00FE1CF7"/>
    <w:rsid w:val="00FE22F1"/>
    <w:rsid w:val="00FE2511"/>
    <w:rsid w:val="00FE268A"/>
    <w:rsid w:val="00FE26AA"/>
    <w:rsid w:val="00FE27C5"/>
    <w:rsid w:val="00FE2B9B"/>
    <w:rsid w:val="00FE2BC2"/>
    <w:rsid w:val="00FE2CE7"/>
    <w:rsid w:val="00FE30D3"/>
    <w:rsid w:val="00FE3757"/>
    <w:rsid w:val="00FE3789"/>
    <w:rsid w:val="00FE3910"/>
    <w:rsid w:val="00FE3D68"/>
    <w:rsid w:val="00FE49EB"/>
    <w:rsid w:val="00FE4BEE"/>
    <w:rsid w:val="00FE4F45"/>
    <w:rsid w:val="00FE5515"/>
    <w:rsid w:val="00FE59D1"/>
    <w:rsid w:val="00FE63A5"/>
    <w:rsid w:val="00FE6481"/>
    <w:rsid w:val="00FE6E2A"/>
    <w:rsid w:val="00FF0565"/>
    <w:rsid w:val="00FF09AD"/>
    <w:rsid w:val="00FF0CC1"/>
    <w:rsid w:val="00FF120F"/>
    <w:rsid w:val="00FF131A"/>
    <w:rsid w:val="00FF139A"/>
    <w:rsid w:val="00FF15B0"/>
    <w:rsid w:val="00FF1720"/>
    <w:rsid w:val="00FF2165"/>
    <w:rsid w:val="00FF21A6"/>
    <w:rsid w:val="00FF2F6E"/>
    <w:rsid w:val="00FF2FA4"/>
    <w:rsid w:val="00FF30EC"/>
    <w:rsid w:val="00FF33D2"/>
    <w:rsid w:val="00FF37C5"/>
    <w:rsid w:val="00FF40A1"/>
    <w:rsid w:val="00FF4203"/>
    <w:rsid w:val="00FF42AD"/>
    <w:rsid w:val="00FF4AD0"/>
    <w:rsid w:val="00FF53FD"/>
    <w:rsid w:val="00FF5759"/>
    <w:rsid w:val="00FF57DF"/>
    <w:rsid w:val="00FF5B47"/>
    <w:rsid w:val="00FF5D8D"/>
    <w:rsid w:val="00FF62D5"/>
    <w:rsid w:val="00FF68CD"/>
    <w:rsid w:val="00FF6B33"/>
    <w:rsid w:val="00FF6C51"/>
    <w:rsid w:val="00FF717E"/>
    <w:rsid w:val="00FF794F"/>
    <w:rsid w:val="00FF7DCD"/>
    <w:rsid w:val="0A1F2E6D"/>
    <w:rsid w:val="0A8C3C9C"/>
    <w:rsid w:val="0B20C585"/>
    <w:rsid w:val="0BA0FDB6"/>
    <w:rsid w:val="155B4A10"/>
    <w:rsid w:val="155ECFB5"/>
    <w:rsid w:val="17C20400"/>
    <w:rsid w:val="1CEF4C09"/>
    <w:rsid w:val="1DA1629A"/>
    <w:rsid w:val="24F8A135"/>
    <w:rsid w:val="2E7B9997"/>
    <w:rsid w:val="2FA17F80"/>
    <w:rsid w:val="2FFD4920"/>
    <w:rsid w:val="378974E8"/>
    <w:rsid w:val="3AEC6FE2"/>
    <w:rsid w:val="3C67A2C2"/>
    <w:rsid w:val="401E4D11"/>
    <w:rsid w:val="49043FCB"/>
    <w:rsid w:val="4F39B948"/>
    <w:rsid w:val="5010FE13"/>
    <w:rsid w:val="50B9DFD3"/>
    <w:rsid w:val="51246EA5"/>
    <w:rsid w:val="5645CA41"/>
    <w:rsid w:val="5649F93C"/>
    <w:rsid w:val="5B753594"/>
    <w:rsid w:val="689FDC29"/>
    <w:rsid w:val="6E8ADF13"/>
    <w:rsid w:val="768D2D9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2174103"/>
  <w15:docId w15:val="{12156345-2F54-4A16-ADFC-F6BC64593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locked="1"/>
    <w:lsdException w:name="heading 2" w:locked="1" w:semiHidden="1" w:unhideWhenUsed="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lsdException w:name="heading 7" w:locked="1" w:semiHidden="1" w:unhideWhenUsed="1"/>
    <w:lsdException w:name="heading 8" w:locked="1" w:semiHidden="1" w:unhideWhenUsed="1"/>
    <w:lsdException w:name="heading 9" w:locked="1"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4B55"/>
    <w:rPr>
      <w:rFonts w:eastAsia="Times New Roman"/>
      <w:sz w:val="24"/>
      <w:szCs w:val="24"/>
    </w:rPr>
  </w:style>
  <w:style w:type="paragraph" w:styleId="Heading1">
    <w:name w:val="heading 1"/>
    <w:basedOn w:val="Normal"/>
    <w:next w:val="Normal"/>
    <w:link w:val="Heading1Char"/>
    <w:rsid w:val="007138E8"/>
    <w:pPr>
      <w:keepNext/>
      <w:pageBreakBefore/>
      <w:numPr>
        <w:numId w:val="4"/>
      </w:numPr>
      <w:adjustRightInd w:val="0"/>
      <w:snapToGrid w:val="0"/>
      <w:spacing w:before="480"/>
      <w:textAlignment w:val="baseline"/>
      <w:outlineLvl w:val="0"/>
    </w:pPr>
    <w:rPr>
      <w:rFonts w:ascii="Times New Roman Bold" w:eastAsia="MS Gothic" w:hAnsi="Times New Roman Bold"/>
      <w:b/>
      <w:sz w:val="28"/>
      <w:lang w:eastAsia="ja-JP"/>
    </w:rPr>
  </w:style>
  <w:style w:type="paragraph" w:styleId="Heading2">
    <w:name w:val="heading 2"/>
    <w:basedOn w:val="Normal"/>
    <w:next w:val="Normal"/>
    <w:link w:val="Heading2Char"/>
    <w:rsid w:val="007310C0"/>
    <w:pPr>
      <w:keepNext/>
      <w:numPr>
        <w:ilvl w:val="1"/>
        <w:numId w:val="4"/>
      </w:numPr>
      <w:tabs>
        <w:tab w:val="left" w:pos="1080"/>
      </w:tabs>
      <w:adjustRightInd w:val="0"/>
      <w:snapToGrid w:val="0"/>
      <w:spacing w:before="240"/>
      <w:textAlignment w:val="baseline"/>
      <w:outlineLvl w:val="1"/>
      <w:pPrChange w:id="0" w:author="AHA" w:date="2022-10-17T14:08:00Z">
        <w:pPr>
          <w:keepNext/>
          <w:numPr>
            <w:ilvl w:val="1"/>
            <w:numId w:val="4"/>
          </w:numPr>
          <w:tabs>
            <w:tab w:val="left" w:pos="1080"/>
          </w:tabs>
          <w:adjustRightInd w:val="0"/>
          <w:snapToGrid w:val="0"/>
          <w:spacing w:before="240"/>
          <w:ind w:left="1080" w:hanging="1080"/>
          <w:textAlignment w:val="baseline"/>
          <w:outlineLvl w:val="1"/>
        </w:pPr>
      </w:pPrChange>
    </w:pPr>
    <w:rPr>
      <w:rFonts w:ascii="Times New Roman Bold" w:eastAsia="MS Gothic" w:hAnsi="Times New Roman Bold"/>
      <w:b/>
      <w:sz w:val="28"/>
      <w:lang w:eastAsia="ja-JP"/>
      <w:rPrChange w:id="0" w:author="AHA" w:date="2022-10-17T14:08:00Z">
        <w:rPr>
          <w:rFonts w:ascii="Times New Roman Bold" w:eastAsia="MS Gothic" w:hAnsi="Times New Roman Bold"/>
          <w:b/>
          <w:sz w:val="28"/>
          <w:szCs w:val="24"/>
          <w:lang w:val="en-US" w:eastAsia="ja-JP" w:bidi="ar-SA"/>
        </w:rPr>
      </w:rPrChange>
    </w:rPr>
  </w:style>
  <w:style w:type="paragraph" w:styleId="Heading3">
    <w:name w:val="heading 3"/>
    <w:basedOn w:val="Heading2"/>
    <w:next w:val="Normal"/>
    <w:link w:val="Heading3Char"/>
    <w:qFormat/>
    <w:rsid w:val="00A74861"/>
    <w:pPr>
      <w:numPr>
        <w:ilvl w:val="2"/>
      </w:numPr>
      <w:outlineLvl w:val="2"/>
    </w:pPr>
    <w:rPr>
      <w:sz w:val="24"/>
    </w:rPr>
  </w:style>
  <w:style w:type="paragraph" w:styleId="Heading4">
    <w:name w:val="heading 4"/>
    <w:basedOn w:val="Heading2"/>
    <w:next w:val="Normal"/>
    <w:link w:val="Heading4Char"/>
    <w:qFormat/>
    <w:rsid w:val="00B80BEB"/>
    <w:pPr>
      <w:numPr>
        <w:ilvl w:val="3"/>
      </w:numPr>
      <w:outlineLvl w:val="3"/>
    </w:pPr>
    <w:rPr>
      <w:sz w:val="24"/>
    </w:rPr>
  </w:style>
  <w:style w:type="paragraph" w:styleId="Heading5">
    <w:name w:val="heading 5"/>
    <w:basedOn w:val="Normal"/>
    <w:next w:val="Normal"/>
    <w:link w:val="Heading5Char"/>
    <w:qFormat/>
    <w:rsid w:val="00944580"/>
    <w:pPr>
      <w:keepNext/>
      <w:keepLines/>
      <w:numPr>
        <w:ilvl w:val="4"/>
        <w:numId w:val="4"/>
      </w:numPr>
      <w:adjustRightInd w:val="0"/>
      <w:snapToGrid w:val="0"/>
      <w:spacing w:before="216" w:line="219" w:lineRule="exact"/>
      <w:textAlignment w:val="baseline"/>
      <w:outlineLvl w:val="4"/>
    </w:pPr>
    <w:rPr>
      <w:rFonts w:eastAsia="MS Gothic"/>
      <w:b/>
      <w:i/>
      <w:lang w:eastAsia="ja-JP"/>
    </w:rPr>
  </w:style>
  <w:style w:type="paragraph" w:styleId="Heading6">
    <w:name w:val="heading 6"/>
    <w:basedOn w:val="Normal"/>
    <w:next w:val="Normal"/>
    <w:link w:val="Heading6Char"/>
    <w:rsid w:val="00B43B70"/>
    <w:pPr>
      <w:keepNext/>
      <w:keepLines/>
      <w:numPr>
        <w:ilvl w:val="5"/>
        <w:numId w:val="4"/>
      </w:numPr>
      <w:adjustRightInd w:val="0"/>
      <w:snapToGrid w:val="0"/>
      <w:spacing w:before="216" w:line="219" w:lineRule="exact"/>
      <w:textAlignment w:val="baseline"/>
      <w:outlineLvl w:val="5"/>
    </w:pPr>
    <w:rPr>
      <w:rFonts w:ascii="Arial" w:eastAsia="MS Gothic" w:hAnsi="Arial"/>
      <w:b/>
      <w:lang w:eastAsia="ja-JP"/>
    </w:rPr>
  </w:style>
  <w:style w:type="paragraph" w:styleId="Heading7">
    <w:name w:val="heading 7"/>
    <w:aliases w:val="Appendix Heading"/>
    <w:basedOn w:val="Normal"/>
    <w:next w:val="Normal"/>
    <w:link w:val="Heading7Char"/>
    <w:rsid w:val="001F2BF3"/>
    <w:pPr>
      <w:numPr>
        <w:ilvl w:val="6"/>
        <w:numId w:val="1"/>
      </w:numPr>
      <w:adjustRightInd w:val="0"/>
      <w:snapToGrid w:val="0"/>
      <w:spacing w:before="216" w:line="219" w:lineRule="exact"/>
      <w:textAlignment w:val="baseline"/>
      <w:outlineLvl w:val="6"/>
    </w:pPr>
    <w:rPr>
      <w:rFonts w:ascii="Arial" w:eastAsia="MS Gothic" w:hAnsi="Arial"/>
      <w:b/>
      <w:i/>
      <w:lang w:eastAsia="ja-JP"/>
    </w:rPr>
  </w:style>
  <w:style w:type="paragraph" w:styleId="Heading8">
    <w:name w:val="heading 8"/>
    <w:basedOn w:val="Normal"/>
    <w:next w:val="Normal"/>
    <w:link w:val="Heading8Char"/>
    <w:rsid w:val="001F2BF3"/>
    <w:pPr>
      <w:numPr>
        <w:ilvl w:val="7"/>
        <w:numId w:val="1"/>
      </w:numPr>
      <w:adjustRightInd w:val="0"/>
      <w:snapToGrid w:val="0"/>
      <w:spacing w:before="216" w:line="240" w:lineRule="exact"/>
      <w:textAlignment w:val="baseline"/>
      <w:outlineLvl w:val="7"/>
    </w:pPr>
    <w:rPr>
      <w:rFonts w:ascii="Arial" w:eastAsia="MS Gothic" w:hAnsi="Arial"/>
      <w:b/>
      <w:sz w:val="21"/>
      <w:lang w:eastAsia="ja-JP"/>
    </w:rPr>
  </w:style>
  <w:style w:type="paragraph" w:styleId="Heading9">
    <w:name w:val="heading 9"/>
    <w:basedOn w:val="Normal"/>
    <w:next w:val="Normal"/>
    <w:link w:val="Heading9Char"/>
    <w:rsid w:val="00EE02CF"/>
    <w:pPr>
      <w:numPr>
        <w:ilvl w:val="8"/>
        <w:numId w:val="1"/>
      </w:numPr>
      <w:adjustRightInd w:val="0"/>
      <w:snapToGrid w:val="0"/>
      <w:spacing w:before="216" w:line="219" w:lineRule="exact"/>
      <w:textAlignment w:val="baseline"/>
      <w:outlineLvl w:val="8"/>
    </w:pPr>
    <w:rPr>
      <w:rFonts w:ascii="Arial" w:eastAsia="MS Gothic" w:hAnsi="Arial"/>
      <w:b/>
      <w:i/>
      <w:sz w:val="2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138E8"/>
    <w:rPr>
      <w:rFonts w:ascii="Times New Roman Bold" w:eastAsia="MS Gothic" w:hAnsi="Times New Roman Bold"/>
      <w:b/>
      <w:sz w:val="28"/>
      <w:szCs w:val="24"/>
      <w:lang w:eastAsia="ja-JP"/>
    </w:rPr>
  </w:style>
  <w:style w:type="character" w:customStyle="1" w:styleId="Heading2Char">
    <w:name w:val="Heading 2 Char"/>
    <w:link w:val="Heading2"/>
    <w:rsid w:val="00B80BEB"/>
    <w:rPr>
      <w:rFonts w:ascii="Times New Roman Bold" w:eastAsia="MS Gothic" w:hAnsi="Times New Roman Bold"/>
      <w:b/>
      <w:sz w:val="28"/>
      <w:szCs w:val="24"/>
      <w:lang w:eastAsia="ja-JP"/>
    </w:rPr>
  </w:style>
  <w:style w:type="character" w:customStyle="1" w:styleId="Heading3Char">
    <w:name w:val="Heading 3 Char"/>
    <w:link w:val="Heading3"/>
    <w:rsid w:val="00A74861"/>
    <w:rPr>
      <w:rFonts w:ascii="Times New Roman Bold" w:eastAsia="MS Gothic" w:hAnsi="Times New Roman Bold"/>
      <w:b/>
      <w:sz w:val="24"/>
      <w:szCs w:val="24"/>
      <w:lang w:eastAsia="ja-JP"/>
    </w:rPr>
  </w:style>
  <w:style w:type="character" w:customStyle="1" w:styleId="Heading4Char">
    <w:name w:val="Heading 4 Char"/>
    <w:link w:val="Heading4"/>
    <w:rsid w:val="00B80BEB"/>
    <w:rPr>
      <w:rFonts w:ascii="Times New Roman Bold" w:eastAsia="MS Gothic" w:hAnsi="Times New Roman Bold"/>
      <w:b/>
      <w:sz w:val="24"/>
      <w:szCs w:val="24"/>
      <w:lang w:eastAsia="ja-JP"/>
    </w:rPr>
  </w:style>
  <w:style w:type="character" w:customStyle="1" w:styleId="Heading5Char">
    <w:name w:val="Heading 5 Char"/>
    <w:link w:val="Heading5"/>
    <w:rsid w:val="00944580"/>
    <w:rPr>
      <w:rFonts w:eastAsia="MS Gothic"/>
      <w:b/>
      <w:i/>
      <w:sz w:val="24"/>
      <w:szCs w:val="24"/>
      <w:lang w:eastAsia="ja-JP"/>
    </w:rPr>
  </w:style>
  <w:style w:type="character" w:customStyle="1" w:styleId="Heading6Char">
    <w:name w:val="Heading 6 Char"/>
    <w:link w:val="Heading6"/>
    <w:rsid w:val="00B43B70"/>
    <w:rPr>
      <w:rFonts w:ascii="Arial" w:eastAsia="MS Gothic" w:hAnsi="Arial"/>
      <w:b/>
      <w:sz w:val="24"/>
      <w:szCs w:val="24"/>
      <w:lang w:eastAsia="ja-JP"/>
    </w:rPr>
  </w:style>
  <w:style w:type="character" w:customStyle="1" w:styleId="Heading7Char">
    <w:name w:val="Heading 7 Char"/>
    <w:aliases w:val="Appendix Heading Char"/>
    <w:link w:val="Heading7"/>
    <w:rsid w:val="001F2BF3"/>
    <w:rPr>
      <w:rFonts w:ascii="Arial" w:eastAsia="MS Gothic" w:hAnsi="Arial"/>
      <w:b/>
      <w:i/>
      <w:sz w:val="24"/>
      <w:szCs w:val="24"/>
      <w:lang w:eastAsia="ja-JP"/>
    </w:rPr>
  </w:style>
  <w:style w:type="character" w:customStyle="1" w:styleId="Heading8Char">
    <w:name w:val="Heading 8 Char"/>
    <w:link w:val="Heading8"/>
    <w:rsid w:val="001F2BF3"/>
    <w:rPr>
      <w:rFonts w:ascii="Arial" w:eastAsia="MS Gothic" w:hAnsi="Arial"/>
      <w:b/>
      <w:sz w:val="21"/>
      <w:szCs w:val="24"/>
      <w:lang w:eastAsia="ja-JP"/>
    </w:rPr>
  </w:style>
  <w:style w:type="character" w:customStyle="1" w:styleId="Heading9Char">
    <w:name w:val="Heading 9 Char"/>
    <w:link w:val="Heading9"/>
    <w:rsid w:val="00EE02CF"/>
    <w:rPr>
      <w:rFonts w:ascii="Arial" w:eastAsia="MS Gothic" w:hAnsi="Arial"/>
      <w:b/>
      <w:i/>
      <w:sz w:val="21"/>
      <w:szCs w:val="24"/>
      <w:lang w:eastAsia="ja-JP"/>
    </w:rPr>
  </w:style>
  <w:style w:type="paragraph" w:styleId="TOC1">
    <w:name w:val="toc 1"/>
    <w:basedOn w:val="Normal"/>
    <w:next w:val="Normal"/>
    <w:uiPriority w:val="39"/>
    <w:rsid w:val="00AB3040"/>
    <w:pPr>
      <w:keepLines/>
      <w:tabs>
        <w:tab w:val="right" w:leader="dot" w:pos="9360"/>
      </w:tabs>
      <w:spacing w:line="259" w:lineRule="atLeast"/>
      <w:ind w:left="907" w:right="2160" w:hanging="907"/>
    </w:pPr>
    <w:rPr>
      <w:rFonts w:eastAsia="MS Gothic"/>
      <w:b/>
      <w:noProof/>
      <w:color w:val="0000FF"/>
    </w:rPr>
  </w:style>
  <w:style w:type="paragraph" w:styleId="TOC2">
    <w:name w:val="toc 2"/>
    <w:basedOn w:val="TOC1"/>
    <w:next w:val="Normal"/>
    <w:uiPriority w:val="39"/>
    <w:rsid w:val="00AB3040"/>
    <w:rPr>
      <w:b w:val="0"/>
    </w:rPr>
  </w:style>
  <w:style w:type="paragraph" w:styleId="TOC3">
    <w:name w:val="toc 3"/>
    <w:basedOn w:val="TOC1"/>
    <w:next w:val="Normal"/>
    <w:uiPriority w:val="39"/>
    <w:rsid w:val="005542E0"/>
    <w:pPr>
      <w:ind w:left="900" w:hanging="900"/>
    </w:pPr>
    <w:rPr>
      <w:b w:val="0"/>
    </w:rPr>
  </w:style>
  <w:style w:type="paragraph" w:styleId="TOC4">
    <w:name w:val="toc 4"/>
    <w:basedOn w:val="TOC1"/>
    <w:next w:val="Normal"/>
    <w:uiPriority w:val="39"/>
    <w:rsid w:val="00B20E11"/>
    <w:pPr>
      <w:ind w:left="1656" w:hanging="1123"/>
    </w:pPr>
    <w:rPr>
      <w:b w:val="0"/>
    </w:rPr>
  </w:style>
  <w:style w:type="paragraph" w:styleId="BalloonText">
    <w:name w:val="Balloon Text"/>
    <w:basedOn w:val="Normal"/>
    <w:link w:val="BalloonTextChar"/>
    <w:uiPriority w:val="99"/>
    <w:semiHidden/>
    <w:unhideWhenUsed/>
    <w:rsid w:val="00FD46D1"/>
    <w:rPr>
      <w:rFonts w:ascii="Tahoma" w:hAnsi="Tahoma" w:cs="Tahoma"/>
      <w:sz w:val="16"/>
      <w:szCs w:val="16"/>
    </w:rPr>
  </w:style>
  <w:style w:type="character" w:customStyle="1" w:styleId="BalloonTextChar">
    <w:name w:val="Balloon Text Char"/>
    <w:basedOn w:val="DefaultParagraphFont"/>
    <w:link w:val="BalloonText"/>
    <w:uiPriority w:val="99"/>
    <w:semiHidden/>
    <w:rsid w:val="00FD46D1"/>
    <w:rPr>
      <w:rFonts w:ascii="Tahoma" w:eastAsia="Calibri" w:hAnsi="Tahoma" w:cs="Tahoma"/>
      <w:sz w:val="16"/>
      <w:szCs w:val="16"/>
    </w:rPr>
  </w:style>
  <w:style w:type="table" w:styleId="TableGrid">
    <w:name w:val="Table Grid"/>
    <w:basedOn w:val="TableNormal"/>
    <w:uiPriority w:val="39"/>
    <w:rsid w:val="00D71437"/>
    <w:pPr>
      <w:spacing w:before="14" w:after="144" w:line="30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rsid w:val="00D71437"/>
    <w:rPr>
      <w:color w:val="808080"/>
    </w:rPr>
  </w:style>
  <w:style w:type="paragraph" w:styleId="ListParagraph">
    <w:name w:val="List Paragraph"/>
    <w:basedOn w:val="Normal"/>
    <w:link w:val="ListParagraphChar"/>
    <w:uiPriority w:val="34"/>
    <w:qFormat/>
    <w:rsid w:val="002C4DB0"/>
    <w:pPr>
      <w:spacing w:before="14" w:after="144" w:line="300" w:lineRule="atLeast"/>
      <w:contextualSpacing/>
    </w:pPr>
  </w:style>
  <w:style w:type="paragraph" w:styleId="Revision">
    <w:name w:val="Revision"/>
    <w:hidden/>
    <w:uiPriority w:val="99"/>
    <w:semiHidden/>
    <w:rsid w:val="00625B33"/>
    <w:rPr>
      <w:rFonts w:eastAsia="Times New Roman"/>
      <w:sz w:val="24"/>
      <w:szCs w:val="24"/>
    </w:rPr>
  </w:style>
  <w:style w:type="table" w:styleId="TableList5">
    <w:name w:val="Table List 5"/>
    <w:basedOn w:val="TableNormal"/>
    <w:rsid w:val="00D23FEB"/>
    <w:pPr>
      <w:spacing w:before="14" w:after="144"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customStyle="1" w:styleId="listbull">
    <w:name w:val="list:bull"/>
    <w:basedOn w:val="Normal"/>
    <w:link w:val="listbullChar"/>
    <w:rsid w:val="00F77ADE"/>
    <w:rPr>
      <w:lang w:val="en-GB"/>
    </w:rPr>
  </w:style>
  <w:style w:type="character" w:customStyle="1" w:styleId="listbullChar">
    <w:name w:val="list:bull Char"/>
    <w:basedOn w:val="DefaultParagraphFont"/>
    <w:link w:val="listbull"/>
    <w:rsid w:val="00F77ADE"/>
    <w:rPr>
      <w:rFonts w:eastAsia="Times New Roman"/>
      <w:sz w:val="24"/>
      <w:szCs w:val="24"/>
      <w:lang w:val="en-GB"/>
    </w:rPr>
  </w:style>
  <w:style w:type="paragraph" w:customStyle="1" w:styleId="tabletextNS">
    <w:name w:val="table:textNS"/>
    <w:basedOn w:val="Normal"/>
    <w:link w:val="tabletextNSChar"/>
    <w:qFormat/>
    <w:rsid w:val="00F77ADE"/>
    <w:rPr>
      <w:rFonts w:ascii="Arial Narrow" w:hAnsi="Arial Narrow" w:cs="Arial Narrow"/>
      <w:lang w:val="en-GB"/>
    </w:rPr>
  </w:style>
  <w:style w:type="character" w:customStyle="1" w:styleId="tabletextNSChar">
    <w:name w:val="table:textNS Char"/>
    <w:basedOn w:val="DefaultParagraphFont"/>
    <w:link w:val="tabletextNS"/>
    <w:rsid w:val="00F77ADE"/>
    <w:rPr>
      <w:rFonts w:ascii="Arial Narrow" w:eastAsia="Times New Roman" w:hAnsi="Arial Narrow" w:cs="Arial Narrow"/>
      <w:sz w:val="24"/>
      <w:szCs w:val="24"/>
      <w:lang w:val="en-GB"/>
    </w:rPr>
  </w:style>
  <w:style w:type="paragraph" w:customStyle="1" w:styleId="listalpha">
    <w:name w:val="list:alpha"/>
    <w:basedOn w:val="Normal"/>
    <w:rsid w:val="006A4754"/>
    <w:pPr>
      <w:numPr>
        <w:numId w:val="2"/>
      </w:numPr>
    </w:pPr>
    <w:rPr>
      <w:lang w:val="en-GB"/>
    </w:rPr>
  </w:style>
  <w:style w:type="paragraph" w:styleId="ListBullet">
    <w:name w:val="List Bullet"/>
    <w:basedOn w:val="Normal"/>
    <w:link w:val="ListBulletChar"/>
    <w:uiPriority w:val="99"/>
    <w:unhideWhenUsed/>
    <w:rsid w:val="007310C0"/>
    <w:pPr>
      <w:numPr>
        <w:numId w:val="43"/>
      </w:numPr>
      <w:spacing w:after="240"/>
      <w:pPrChange w:id="1" w:author="AHA" w:date="2022-10-17T14:08:00Z">
        <w:pPr>
          <w:spacing w:after="240"/>
          <w:ind w:left="720" w:hanging="360"/>
        </w:pPr>
      </w:pPrChange>
    </w:pPr>
    <w:rPr>
      <w:lang w:val="en-GB"/>
      <w:rPrChange w:id="1" w:author="AHA" w:date="2022-10-17T14:08:00Z">
        <w:rPr>
          <w:sz w:val="24"/>
          <w:szCs w:val="24"/>
          <w:lang w:val="en-GB" w:eastAsia="en-US" w:bidi="ar-SA"/>
        </w:rPr>
      </w:rPrChange>
    </w:rPr>
  </w:style>
  <w:style w:type="paragraph" w:styleId="TOCHeading">
    <w:name w:val="TOC Heading"/>
    <w:basedOn w:val="Heading1"/>
    <w:next w:val="Normal"/>
    <w:uiPriority w:val="39"/>
    <w:unhideWhenUsed/>
    <w:rsid w:val="00B60923"/>
    <w:pPr>
      <w:keepNext w:val="0"/>
      <w:pageBreakBefore w:val="0"/>
      <w:numPr>
        <w:numId w:val="0"/>
      </w:numPr>
      <w:adjustRightInd/>
      <w:snapToGrid/>
      <w:spacing w:before="0"/>
      <w:jc w:val="center"/>
      <w:textAlignment w:val="auto"/>
      <w:outlineLvl w:val="9"/>
    </w:pPr>
    <w:rPr>
      <w:rFonts w:ascii="Times New Roman" w:eastAsiaTheme="majorEastAsia" w:hAnsi="Times New Roman"/>
      <w:bCs/>
      <w:sz w:val="24"/>
      <w:lang w:eastAsia="en-US"/>
    </w:rPr>
  </w:style>
  <w:style w:type="paragraph" w:customStyle="1" w:styleId="TableText">
    <w:name w:val="Table Text"/>
    <w:link w:val="TableTextChar1"/>
    <w:qFormat/>
    <w:rsid w:val="00AE1B8D"/>
    <w:pPr>
      <w:tabs>
        <w:tab w:val="left" w:pos="288"/>
        <w:tab w:val="left" w:pos="576"/>
        <w:tab w:val="left" w:pos="864"/>
      </w:tabs>
      <w:spacing w:before="60" w:after="60"/>
    </w:pPr>
    <w:rPr>
      <w:rFonts w:eastAsia="Times New Roman"/>
      <w:sz w:val="24"/>
    </w:rPr>
  </w:style>
  <w:style w:type="character" w:customStyle="1" w:styleId="TableTextChar1">
    <w:name w:val="Table Text Char1"/>
    <w:link w:val="TableText"/>
    <w:rsid w:val="00AE1B8D"/>
    <w:rPr>
      <w:rFonts w:eastAsia="Times New Roman"/>
      <w:sz w:val="24"/>
    </w:rPr>
  </w:style>
  <w:style w:type="paragraph" w:customStyle="1" w:styleId="listindentbull">
    <w:name w:val="list:indent bull"/>
    <w:link w:val="listindentbullChar"/>
    <w:rsid w:val="003A5A3D"/>
    <w:pPr>
      <w:numPr>
        <w:numId w:val="3"/>
      </w:numPr>
      <w:spacing w:after="200" w:line="276" w:lineRule="auto"/>
      <w:contextualSpacing/>
    </w:pPr>
    <w:rPr>
      <w:rFonts w:eastAsia="Times New Roman"/>
      <w:sz w:val="24"/>
      <w:szCs w:val="24"/>
      <w:lang w:val="en-GB"/>
    </w:rPr>
  </w:style>
  <w:style w:type="character" w:customStyle="1" w:styleId="listindentbullChar">
    <w:name w:val="list:indent bull Char"/>
    <w:link w:val="listindentbull"/>
    <w:locked/>
    <w:rsid w:val="003A5A3D"/>
    <w:rPr>
      <w:rFonts w:eastAsia="Times New Roman"/>
      <w:sz w:val="24"/>
      <w:szCs w:val="24"/>
      <w:lang w:val="en-GB"/>
    </w:rPr>
  </w:style>
  <w:style w:type="paragraph" w:customStyle="1" w:styleId="HeadingNoTOC">
    <w:name w:val="Heading (No TOC)"/>
    <w:next w:val="Normal"/>
    <w:uiPriority w:val="99"/>
    <w:qFormat/>
    <w:rsid w:val="001B14BF"/>
    <w:pPr>
      <w:spacing w:before="240"/>
    </w:pPr>
    <w:rPr>
      <w:rFonts w:ascii="Times New Roman Bold" w:eastAsia="Times New Roman" w:hAnsi="Times New Roman Bold" w:cs="Cordia New"/>
      <w:sz w:val="24"/>
      <w:szCs w:val="24"/>
      <w:lang w:eastAsia="ja-JP"/>
    </w:rPr>
  </w:style>
  <w:style w:type="paragraph" w:customStyle="1" w:styleId="captiontable">
    <w:name w:val="caption:table"/>
    <w:basedOn w:val="Normal"/>
    <w:next w:val="Normal"/>
    <w:rsid w:val="00DD6DD4"/>
    <w:pPr>
      <w:keepNext/>
      <w:ind w:left="1440" w:hanging="1440"/>
    </w:pPr>
    <w:rPr>
      <w:rFonts w:ascii="Times New Roman Bold" w:hAnsi="Times New Roman Bold" w:cs="Arial"/>
      <w:b/>
      <w:bCs/>
      <w:lang w:val="en-GB"/>
    </w:rPr>
  </w:style>
  <w:style w:type="paragraph" w:customStyle="1" w:styleId="TableHeaderText">
    <w:name w:val="Table Header Text"/>
    <w:basedOn w:val="Normal"/>
    <w:rsid w:val="009259D3"/>
    <w:pPr>
      <w:spacing w:before="60" w:after="60"/>
      <w:jc w:val="center"/>
    </w:pPr>
    <w:rPr>
      <w:b/>
      <w:color w:val="000000"/>
      <w:szCs w:val="20"/>
    </w:rPr>
  </w:style>
  <w:style w:type="paragraph" w:customStyle="1" w:styleId="CPTInstructional">
    <w:name w:val="CPT_Instructional"/>
    <w:basedOn w:val="Normal"/>
    <w:qFormat/>
    <w:rsid w:val="00A75C11"/>
    <w:rPr>
      <w:rFonts w:cs="Arial"/>
      <w:vanish/>
      <w:color w:val="FF0000"/>
      <w:sz w:val="22"/>
      <w:szCs w:val="20"/>
    </w:rPr>
  </w:style>
  <w:style w:type="paragraph" w:styleId="Title">
    <w:name w:val="Title"/>
    <w:basedOn w:val="Normal"/>
    <w:next w:val="Normal"/>
    <w:link w:val="TitleChar"/>
    <w:qFormat/>
    <w:rsid w:val="007A7A30"/>
    <w:pPr>
      <w:spacing w:line="360" w:lineRule="auto"/>
      <w:contextualSpacing/>
      <w:jc w:val="center"/>
    </w:pPr>
    <w:rPr>
      <w:rFonts w:ascii="Times New Roman Bold" w:eastAsiaTheme="majorEastAsia" w:hAnsi="Times New Roman Bold" w:cstheme="majorBidi"/>
      <w:b/>
      <w:spacing w:val="-10"/>
      <w:kern w:val="28"/>
      <w:sz w:val="32"/>
      <w:szCs w:val="56"/>
    </w:rPr>
  </w:style>
  <w:style w:type="character" w:customStyle="1" w:styleId="TitleChar">
    <w:name w:val="Title Char"/>
    <w:basedOn w:val="DefaultParagraphFont"/>
    <w:link w:val="Title"/>
    <w:rsid w:val="007A7A30"/>
    <w:rPr>
      <w:rFonts w:ascii="Times New Roman Bold" w:eastAsiaTheme="majorEastAsia" w:hAnsi="Times New Roman Bold" w:cstheme="majorBidi"/>
      <w:b/>
      <w:spacing w:val="-10"/>
      <w:kern w:val="28"/>
      <w:sz w:val="32"/>
      <w:szCs w:val="56"/>
    </w:rPr>
  </w:style>
  <w:style w:type="paragraph" w:customStyle="1" w:styleId="Heading2non-numbered">
    <w:name w:val="Heading 2 (non-numbered)"/>
    <w:basedOn w:val="Heading2"/>
    <w:next w:val="Normal"/>
    <w:rsid w:val="004643A9"/>
    <w:pPr>
      <w:numPr>
        <w:ilvl w:val="0"/>
        <w:numId w:val="0"/>
      </w:numPr>
    </w:pPr>
    <w:rPr>
      <w:noProof/>
    </w:rPr>
  </w:style>
  <w:style w:type="paragraph" w:customStyle="1" w:styleId="CPTExample">
    <w:name w:val="CPT_Example"/>
    <w:basedOn w:val="Normal"/>
    <w:next w:val="Normal"/>
    <w:link w:val="CPTExampleChar"/>
    <w:uiPriority w:val="1"/>
    <w:rsid w:val="00695E41"/>
    <w:rPr>
      <w:rFonts w:ascii="Arial" w:hAnsi="Arial"/>
      <w:i/>
      <w:color w:val="00B050"/>
      <w:sz w:val="20"/>
      <w:szCs w:val="20"/>
    </w:rPr>
  </w:style>
  <w:style w:type="numbering" w:styleId="111111">
    <w:name w:val="Outline List 2"/>
    <w:basedOn w:val="NoList"/>
    <w:semiHidden/>
    <w:unhideWhenUsed/>
    <w:rsid w:val="002D66D8"/>
    <w:pPr>
      <w:numPr>
        <w:numId w:val="5"/>
      </w:numPr>
    </w:pPr>
  </w:style>
  <w:style w:type="numbering" w:styleId="1ai">
    <w:name w:val="Outline List 1"/>
    <w:basedOn w:val="NoList"/>
    <w:semiHidden/>
    <w:unhideWhenUsed/>
    <w:rsid w:val="002D66D8"/>
    <w:pPr>
      <w:numPr>
        <w:numId w:val="6"/>
      </w:numPr>
    </w:pPr>
  </w:style>
  <w:style w:type="numbering" w:styleId="ArticleSection">
    <w:name w:val="Outline List 3"/>
    <w:basedOn w:val="NoList"/>
    <w:semiHidden/>
    <w:unhideWhenUsed/>
    <w:rsid w:val="002D66D8"/>
    <w:pPr>
      <w:numPr>
        <w:numId w:val="7"/>
      </w:numPr>
    </w:pPr>
  </w:style>
  <w:style w:type="paragraph" w:styleId="Bibliography">
    <w:name w:val="Bibliography"/>
    <w:basedOn w:val="Normal"/>
    <w:next w:val="Normal"/>
    <w:uiPriority w:val="37"/>
    <w:semiHidden/>
    <w:unhideWhenUsed/>
    <w:rsid w:val="002D66D8"/>
  </w:style>
  <w:style w:type="paragraph" w:styleId="BodyText2">
    <w:name w:val="Body Text 2"/>
    <w:basedOn w:val="Normal"/>
    <w:link w:val="BodyText2Char"/>
    <w:semiHidden/>
    <w:unhideWhenUsed/>
    <w:rsid w:val="002D66D8"/>
    <w:pPr>
      <w:spacing w:line="480" w:lineRule="auto"/>
    </w:pPr>
  </w:style>
  <w:style w:type="character" w:customStyle="1" w:styleId="BodyText2Char">
    <w:name w:val="Body Text 2 Char"/>
    <w:basedOn w:val="DefaultParagraphFont"/>
    <w:link w:val="BodyText2"/>
    <w:semiHidden/>
    <w:rsid w:val="002D66D8"/>
    <w:rPr>
      <w:rFonts w:eastAsia="Calibri" w:cs="Cordia New"/>
      <w:sz w:val="24"/>
      <w:szCs w:val="22"/>
    </w:rPr>
  </w:style>
  <w:style w:type="paragraph" w:styleId="BodyText3">
    <w:name w:val="Body Text 3"/>
    <w:basedOn w:val="Normal"/>
    <w:link w:val="BodyText3Char"/>
    <w:semiHidden/>
    <w:unhideWhenUsed/>
    <w:rsid w:val="002D66D8"/>
    <w:rPr>
      <w:sz w:val="16"/>
      <w:szCs w:val="16"/>
    </w:rPr>
  </w:style>
  <w:style w:type="character" w:customStyle="1" w:styleId="BodyText3Char">
    <w:name w:val="Body Text 3 Char"/>
    <w:basedOn w:val="DefaultParagraphFont"/>
    <w:link w:val="BodyText3"/>
    <w:semiHidden/>
    <w:rsid w:val="002D66D8"/>
    <w:rPr>
      <w:rFonts w:eastAsia="Calibri" w:cs="Cordia New"/>
      <w:sz w:val="16"/>
      <w:szCs w:val="16"/>
    </w:rPr>
  </w:style>
  <w:style w:type="paragraph" w:styleId="BodyTextIndent">
    <w:name w:val="Body Text Indent"/>
    <w:basedOn w:val="Normal"/>
    <w:link w:val="BodyTextIndentChar"/>
    <w:semiHidden/>
    <w:unhideWhenUsed/>
    <w:rsid w:val="002D66D8"/>
    <w:pPr>
      <w:ind w:left="360"/>
    </w:pPr>
  </w:style>
  <w:style w:type="character" w:customStyle="1" w:styleId="BodyTextIndentChar">
    <w:name w:val="Body Text Indent Char"/>
    <w:basedOn w:val="DefaultParagraphFont"/>
    <w:link w:val="BodyTextIndent"/>
    <w:semiHidden/>
    <w:rsid w:val="002D66D8"/>
    <w:rPr>
      <w:rFonts w:eastAsia="Calibri" w:cs="Cordia New"/>
      <w:sz w:val="24"/>
      <w:szCs w:val="22"/>
    </w:rPr>
  </w:style>
  <w:style w:type="paragraph" w:styleId="BodyTextFirstIndent2">
    <w:name w:val="Body Text First Indent 2"/>
    <w:basedOn w:val="BodyTextIndent"/>
    <w:link w:val="BodyTextFirstIndent2Char"/>
    <w:semiHidden/>
    <w:unhideWhenUsed/>
    <w:rsid w:val="002D66D8"/>
    <w:pPr>
      <w:ind w:firstLine="360"/>
    </w:pPr>
  </w:style>
  <w:style w:type="character" w:customStyle="1" w:styleId="BodyTextFirstIndent2Char">
    <w:name w:val="Body Text First Indent 2 Char"/>
    <w:basedOn w:val="BodyTextIndentChar"/>
    <w:link w:val="BodyTextFirstIndent2"/>
    <w:semiHidden/>
    <w:rsid w:val="002D66D8"/>
    <w:rPr>
      <w:rFonts w:eastAsia="Calibri" w:cs="Cordia New"/>
      <w:sz w:val="24"/>
      <w:szCs w:val="22"/>
    </w:rPr>
  </w:style>
  <w:style w:type="paragraph" w:styleId="BodyTextIndent2">
    <w:name w:val="Body Text Indent 2"/>
    <w:basedOn w:val="Normal"/>
    <w:link w:val="BodyTextIndent2Char"/>
    <w:semiHidden/>
    <w:unhideWhenUsed/>
    <w:rsid w:val="002D66D8"/>
    <w:pPr>
      <w:spacing w:line="480" w:lineRule="auto"/>
      <w:ind w:left="360"/>
    </w:pPr>
  </w:style>
  <w:style w:type="character" w:customStyle="1" w:styleId="BodyTextIndent2Char">
    <w:name w:val="Body Text Indent 2 Char"/>
    <w:basedOn w:val="DefaultParagraphFont"/>
    <w:link w:val="BodyTextIndent2"/>
    <w:semiHidden/>
    <w:rsid w:val="002D66D8"/>
    <w:rPr>
      <w:rFonts w:eastAsia="Calibri" w:cs="Cordia New"/>
      <w:sz w:val="24"/>
      <w:szCs w:val="22"/>
    </w:rPr>
  </w:style>
  <w:style w:type="paragraph" w:styleId="BodyTextIndent3">
    <w:name w:val="Body Text Indent 3"/>
    <w:basedOn w:val="Normal"/>
    <w:link w:val="BodyTextIndent3Char"/>
    <w:semiHidden/>
    <w:unhideWhenUsed/>
    <w:rsid w:val="002D66D8"/>
    <w:pPr>
      <w:ind w:left="360"/>
    </w:pPr>
    <w:rPr>
      <w:sz w:val="16"/>
      <w:szCs w:val="16"/>
    </w:rPr>
  </w:style>
  <w:style w:type="character" w:customStyle="1" w:styleId="BodyTextIndent3Char">
    <w:name w:val="Body Text Indent 3 Char"/>
    <w:basedOn w:val="DefaultParagraphFont"/>
    <w:link w:val="BodyTextIndent3"/>
    <w:semiHidden/>
    <w:rsid w:val="002D66D8"/>
    <w:rPr>
      <w:rFonts w:eastAsia="Calibri" w:cs="Cordia New"/>
      <w:sz w:val="16"/>
      <w:szCs w:val="16"/>
    </w:rPr>
  </w:style>
  <w:style w:type="paragraph" w:styleId="Closing">
    <w:name w:val="Closing"/>
    <w:basedOn w:val="Normal"/>
    <w:link w:val="ClosingChar"/>
    <w:semiHidden/>
    <w:unhideWhenUsed/>
    <w:rsid w:val="002D66D8"/>
    <w:pPr>
      <w:ind w:left="4320"/>
    </w:pPr>
  </w:style>
  <w:style w:type="character" w:customStyle="1" w:styleId="ClosingChar">
    <w:name w:val="Closing Char"/>
    <w:basedOn w:val="DefaultParagraphFont"/>
    <w:link w:val="Closing"/>
    <w:semiHidden/>
    <w:rsid w:val="002D66D8"/>
    <w:rPr>
      <w:rFonts w:eastAsia="Calibri" w:cs="Cordia New"/>
      <w:sz w:val="24"/>
      <w:szCs w:val="22"/>
    </w:rPr>
  </w:style>
  <w:style w:type="table" w:styleId="ColorfulGrid">
    <w:name w:val="Colorful Grid"/>
    <w:basedOn w:val="TableNormal"/>
    <w:uiPriority w:val="73"/>
    <w:rsid w:val="002D66D8"/>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2D66D8"/>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2D66D8"/>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2D66D8"/>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2D66D8"/>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2D66D8"/>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2D66D8"/>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2D66D8"/>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2D66D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2D66D8"/>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2D66D8"/>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2D66D8"/>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2D66D8"/>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2D66D8"/>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2D66D8"/>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2D66D8"/>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2D66D8"/>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2D66D8"/>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2D66D8"/>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2D66D8"/>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2D66D8"/>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2D66D8"/>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2D66D8"/>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2D66D8"/>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2D66D8"/>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2D66D8"/>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2D66D8"/>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2D66D8"/>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E-mailSignature">
    <w:name w:val="E-mail Signature"/>
    <w:basedOn w:val="Normal"/>
    <w:link w:val="E-mailSignatureChar"/>
    <w:semiHidden/>
    <w:unhideWhenUsed/>
    <w:rsid w:val="002D66D8"/>
  </w:style>
  <w:style w:type="character" w:customStyle="1" w:styleId="E-mailSignatureChar">
    <w:name w:val="E-mail Signature Char"/>
    <w:basedOn w:val="DefaultParagraphFont"/>
    <w:link w:val="E-mailSignature"/>
    <w:semiHidden/>
    <w:rsid w:val="002D66D8"/>
    <w:rPr>
      <w:rFonts w:eastAsia="Calibri" w:cs="Cordia New"/>
      <w:sz w:val="24"/>
      <w:szCs w:val="22"/>
    </w:rPr>
  </w:style>
  <w:style w:type="character" w:styleId="EndnoteReference">
    <w:name w:val="endnote reference"/>
    <w:basedOn w:val="DefaultParagraphFont"/>
    <w:semiHidden/>
    <w:unhideWhenUsed/>
    <w:rsid w:val="002D66D8"/>
    <w:rPr>
      <w:vertAlign w:val="superscript"/>
    </w:rPr>
  </w:style>
  <w:style w:type="paragraph" w:styleId="EnvelopeAddress">
    <w:name w:val="envelope address"/>
    <w:basedOn w:val="Normal"/>
    <w:semiHidden/>
    <w:unhideWhenUsed/>
    <w:rsid w:val="002D66D8"/>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semiHidden/>
    <w:unhideWhenUsed/>
    <w:rsid w:val="002D66D8"/>
    <w:rPr>
      <w:rFonts w:asciiTheme="majorHAnsi" w:eastAsiaTheme="majorEastAsia" w:hAnsiTheme="majorHAnsi" w:cstheme="majorBidi"/>
      <w:sz w:val="20"/>
      <w:szCs w:val="20"/>
    </w:rPr>
  </w:style>
  <w:style w:type="character" w:styleId="FootnoteReference">
    <w:name w:val="footnote reference"/>
    <w:basedOn w:val="DefaultParagraphFont"/>
    <w:semiHidden/>
    <w:unhideWhenUsed/>
    <w:rsid w:val="002D66D8"/>
    <w:rPr>
      <w:vertAlign w:val="superscript"/>
    </w:rPr>
  </w:style>
  <w:style w:type="character" w:styleId="HTMLAcronym">
    <w:name w:val="HTML Acronym"/>
    <w:basedOn w:val="DefaultParagraphFont"/>
    <w:semiHidden/>
    <w:unhideWhenUsed/>
    <w:rsid w:val="002D66D8"/>
  </w:style>
  <w:style w:type="paragraph" w:styleId="HTMLAddress">
    <w:name w:val="HTML Address"/>
    <w:basedOn w:val="Normal"/>
    <w:link w:val="HTMLAddressChar"/>
    <w:semiHidden/>
    <w:unhideWhenUsed/>
    <w:rsid w:val="002D66D8"/>
    <w:rPr>
      <w:i/>
      <w:iCs/>
    </w:rPr>
  </w:style>
  <w:style w:type="character" w:customStyle="1" w:styleId="HTMLAddressChar">
    <w:name w:val="HTML Address Char"/>
    <w:basedOn w:val="DefaultParagraphFont"/>
    <w:link w:val="HTMLAddress"/>
    <w:semiHidden/>
    <w:rsid w:val="002D66D8"/>
    <w:rPr>
      <w:rFonts w:eastAsia="Calibri" w:cs="Cordia New"/>
      <w:i/>
      <w:iCs/>
      <w:sz w:val="24"/>
      <w:szCs w:val="22"/>
    </w:rPr>
  </w:style>
  <w:style w:type="character" w:styleId="HTMLCite">
    <w:name w:val="HTML Cite"/>
    <w:basedOn w:val="DefaultParagraphFont"/>
    <w:semiHidden/>
    <w:unhideWhenUsed/>
    <w:rsid w:val="002D66D8"/>
    <w:rPr>
      <w:i/>
      <w:iCs/>
    </w:rPr>
  </w:style>
  <w:style w:type="character" w:styleId="HTMLCode">
    <w:name w:val="HTML Code"/>
    <w:basedOn w:val="DefaultParagraphFont"/>
    <w:semiHidden/>
    <w:unhideWhenUsed/>
    <w:rsid w:val="002D66D8"/>
    <w:rPr>
      <w:rFonts w:ascii="Consolas" w:hAnsi="Consolas" w:cs="Consolas"/>
      <w:sz w:val="20"/>
      <w:szCs w:val="20"/>
    </w:rPr>
  </w:style>
  <w:style w:type="character" w:styleId="HTMLDefinition">
    <w:name w:val="HTML Definition"/>
    <w:basedOn w:val="DefaultParagraphFont"/>
    <w:semiHidden/>
    <w:unhideWhenUsed/>
    <w:rsid w:val="002D66D8"/>
    <w:rPr>
      <w:i/>
      <w:iCs/>
    </w:rPr>
  </w:style>
  <w:style w:type="character" w:styleId="HTMLKeyboard">
    <w:name w:val="HTML Keyboard"/>
    <w:basedOn w:val="DefaultParagraphFont"/>
    <w:semiHidden/>
    <w:unhideWhenUsed/>
    <w:rsid w:val="002D66D8"/>
    <w:rPr>
      <w:rFonts w:ascii="Consolas" w:hAnsi="Consolas" w:cs="Consolas"/>
      <w:sz w:val="20"/>
      <w:szCs w:val="20"/>
    </w:rPr>
  </w:style>
  <w:style w:type="paragraph" w:styleId="HTMLPreformatted">
    <w:name w:val="HTML Preformatted"/>
    <w:basedOn w:val="Normal"/>
    <w:link w:val="HTMLPreformattedChar"/>
    <w:semiHidden/>
    <w:unhideWhenUsed/>
    <w:rsid w:val="002D66D8"/>
    <w:rPr>
      <w:rFonts w:ascii="Consolas" w:hAnsi="Consolas" w:cs="Consolas"/>
      <w:sz w:val="20"/>
      <w:szCs w:val="20"/>
    </w:rPr>
  </w:style>
  <w:style w:type="character" w:customStyle="1" w:styleId="HTMLPreformattedChar">
    <w:name w:val="HTML Preformatted Char"/>
    <w:basedOn w:val="DefaultParagraphFont"/>
    <w:link w:val="HTMLPreformatted"/>
    <w:semiHidden/>
    <w:rsid w:val="002D66D8"/>
    <w:rPr>
      <w:rFonts w:ascii="Consolas" w:eastAsia="Calibri" w:hAnsi="Consolas" w:cs="Consolas"/>
    </w:rPr>
  </w:style>
  <w:style w:type="character" w:styleId="HTMLSample">
    <w:name w:val="HTML Sample"/>
    <w:basedOn w:val="DefaultParagraphFont"/>
    <w:semiHidden/>
    <w:unhideWhenUsed/>
    <w:rsid w:val="002D66D8"/>
    <w:rPr>
      <w:rFonts w:ascii="Consolas" w:hAnsi="Consolas" w:cs="Consolas"/>
      <w:sz w:val="24"/>
      <w:szCs w:val="24"/>
    </w:rPr>
  </w:style>
  <w:style w:type="character" w:styleId="HTMLVariable">
    <w:name w:val="HTML Variable"/>
    <w:basedOn w:val="DefaultParagraphFont"/>
    <w:semiHidden/>
    <w:unhideWhenUsed/>
    <w:rsid w:val="002D66D8"/>
    <w:rPr>
      <w:i/>
      <w:iCs/>
    </w:rPr>
  </w:style>
  <w:style w:type="paragraph" w:styleId="Index1">
    <w:name w:val="index 1"/>
    <w:basedOn w:val="Normal"/>
    <w:next w:val="Normal"/>
    <w:autoRedefine/>
    <w:semiHidden/>
    <w:unhideWhenUsed/>
    <w:rsid w:val="002D66D8"/>
    <w:pPr>
      <w:ind w:left="240" w:hanging="240"/>
    </w:pPr>
  </w:style>
  <w:style w:type="paragraph" w:styleId="Index2">
    <w:name w:val="index 2"/>
    <w:basedOn w:val="Normal"/>
    <w:next w:val="Normal"/>
    <w:autoRedefine/>
    <w:semiHidden/>
    <w:unhideWhenUsed/>
    <w:rsid w:val="002D66D8"/>
    <w:pPr>
      <w:ind w:left="480" w:hanging="240"/>
    </w:pPr>
  </w:style>
  <w:style w:type="paragraph" w:styleId="Index3">
    <w:name w:val="index 3"/>
    <w:basedOn w:val="Normal"/>
    <w:next w:val="Normal"/>
    <w:autoRedefine/>
    <w:semiHidden/>
    <w:unhideWhenUsed/>
    <w:rsid w:val="002D66D8"/>
    <w:pPr>
      <w:ind w:left="720" w:hanging="240"/>
    </w:pPr>
  </w:style>
  <w:style w:type="paragraph" w:styleId="Index4">
    <w:name w:val="index 4"/>
    <w:basedOn w:val="Normal"/>
    <w:next w:val="Normal"/>
    <w:autoRedefine/>
    <w:semiHidden/>
    <w:unhideWhenUsed/>
    <w:rsid w:val="002D66D8"/>
    <w:pPr>
      <w:ind w:left="960" w:hanging="240"/>
    </w:pPr>
  </w:style>
  <w:style w:type="paragraph" w:styleId="Index5">
    <w:name w:val="index 5"/>
    <w:basedOn w:val="Normal"/>
    <w:next w:val="Normal"/>
    <w:autoRedefine/>
    <w:semiHidden/>
    <w:unhideWhenUsed/>
    <w:rsid w:val="002D66D8"/>
    <w:pPr>
      <w:ind w:left="1200" w:hanging="240"/>
    </w:pPr>
  </w:style>
  <w:style w:type="paragraph" w:styleId="Index6">
    <w:name w:val="index 6"/>
    <w:basedOn w:val="Normal"/>
    <w:next w:val="Normal"/>
    <w:autoRedefine/>
    <w:semiHidden/>
    <w:unhideWhenUsed/>
    <w:rsid w:val="002D66D8"/>
    <w:pPr>
      <w:ind w:left="1440" w:hanging="240"/>
    </w:pPr>
  </w:style>
  <w:style w:type="paragraph" w:styleId="Index7">
    <w:name w:val="index 7"/>
    <w:basedOn w:val="Normal"/>
    <w:next w:val="Normal"/>
    <w:autoRedefine/>
    <w:semiHidden/>
    <w:unhideWhenUsed/>
    <w:rsid w:val="002D66D8"/>
    <w:pPr>
      <w:ind w:left="1680" w:hanging="240"/>
    </w:pPr>
  </w:style>
  <w:style w:type="paragraph" w:styleId="Index8">
    <w:name w:val="index 8"/>
    <w:basedOn w:val="Normal"/>
    <w:next w:val="Normal"/>
    <w:autoRedefine/>
    <w:semiHidden/>
    <w:unhideWhenUsed/>
    <w:rsid w:val="002D66D8"/>
    <w:pPr>
      <w:ind w:left="1920" w:hanging="240"/>
    </w:pPr>
  </w:style>
  <w:style w:type="paragraph" w:styleId="Index9">
    <w:name w:val="index 9"/>
    <w:basedOn w:val="Normal"/>
    <w:next w:val="Normal"/>
    <w:autoRedefine/>
    <w:semiHidden/>
    <w:unhideWhenUsed/>
    <w:rsid w:val="002D66D8"/>
    <w:pPr>
      <w:ind w:left="2160" w:hanging="240"/>
    </w:pPr>
  </w:style>
  <w:style w:type="paragraph" w:styleId="IndexHeading">
    <w:name w:val="index heading"/>
    <w:basedOn w:val="Normal"/>
    <w:next w:val="Index1"/>
    <w:semiHidden/>
    <w:unhideWhenUsed/>
    <w:rsid w:val="002D66D8"/>
    <w:rPr>
      <w:rFonts w:asciiTheme="majorHAnsi" w:eastAsiaTheme="majorEastAsia" w:hAnsiTheme="majorHAnsi" w:cstheme="majorBidi"/>
      <w:b/>
      <w:bCs/>
    </w:rPr>
  </w:style>
  <w:style w:type="table" w:styleId="LightGrid">
    <w:name w:val="Light Grid"/>
    <w:basedOn w:val="TableNormal"/>
    <w:uiPriority w:val="62"/>
    <w:rsid w:val="002D66D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2D66D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2D66D8"/>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2D66D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2D66D8"/>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2D66D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2D66D8"/>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2D66D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2D66D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2D66D8"/>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2D66D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2D66D8"/>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2D66D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2D66D8"/>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2D66D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2D66D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2D66D8"/>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2D66D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2D66D8"/>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2D66D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2D66D8"/>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2D66D8"/>
  </w:style>
  <w:style w:type="paragraph" w:styleId="List">
    <w:name w:val="List"/>
    <w:basedOn w:val="Normal"/>
    <w:semiHidden/>
    <w:unhideWhenUsed/>
    <w:rsid w:val="002D66D8"/>
    <w:pPr>
      <w:ind w:left="360" w:hanging="360"/>
      <w:contextualSpacing/>
    </w:pPr>
  </w:style>
  <w:style w:type="paragraph" w:styleId="List2">
    <w:name w:val="List 2"/>
    <w:basedOn w:val="Normal"/>
    <w:semiHidden/>
    <w:unhideWhenUsed/>
    <w:rsid w:val="002D66D8"/>
    <w:pPr>
      <w:ind w:left="720" w:hanging="360"/>
      <w:contextualSpacing/>
    </w:pPr>
  </w:style>
  <w:style w:type="paragraph" w:styleId="List3">
    <w:name w:val="List 3"/>
    <w:basedOn w:val="Normal"/>
    <w:semiHidden/>
    <w:unhideWhenUsed/>
    <w:rsid w:val="002D66D8"/>
    <w:pPr>
      <w:ind w:left="1080" w:hanging="360"/>
      <w:contextualSpacing/>
    </w:pPr>
  </w:style>
  <w:style w:type="paragraph" w:styleId="ListBullet2">
    <w:name w:val="List Bullet 2"/>
    <w:basedOn w:val="Normal"/>
    <w:semiHidden/>
    <w:unhideWhenUsed/>
    <w:rsid w:val="002D66D8"/>
    <w:pPr>
      <w:numPr>
        <w:numId w:val="8"/>
      </w:numPr>
      <w:contextualSpacing/>
    </w:pPr>
  </w:style>
  <w:style w:type="paragraph" w:styleId="ListBullet3">
    <w:name w:val="List Bullet 3"/>
    <w:basedOn w:val="Normal"/>
    <w:semiHidden/>
    <w:unhideWhenUsed/>
    <w:rsid w:val="002D66D8"/>
    <w:pPr>
      <w:numPr>
        <w:numId w:val="9"/>
      </w:numPr>
      <w:contextualSpacing/>
    </w:pPr>
  </w:style>
  <w:style w:type="paragraph" w:styleId="ListBullet4">
    <w:name w:val="List Bullet 4"/>
    <w:basedOn w:val="Normal"/>
    <w:semiHidden/>
    <w:unhideWhenUsed/>
    <w:rsid w:val="002D66D8"/>
    <w:pPr>
      <w:numPr>
        <w:numId w:val="10"/>
      </w:numPr>
      <w:contextualSpacing/>
    </w:pPr>
  </w:style>
  <w:style w:type="paragraph" w:styleId="ListBullet5">
    <w:name w:val="List Bullet 5"/>
    <w:basedOn w:val="Normal"/>
    <w:semiHidden/>
    <w:unhideWhenUsed/>
    <w:rsid w:val="002D66D8"/>
    <w:pPr>
      <w:numPr>
        <w:numId w:val="11"/>
      </w:numPr>
      <w:contextualSpacing/>
    </w:pPr>
  </w:style>
  <w:style w:type="paragraph" w:styleId="ListContinue">
    <w:name w:val="List Continue"/>
    <w:basedOn w:val="Normal"/>
    <w:semiHidden/>
    <w:unhideWhenUsed/>
    <w:rsid w:val="002D66D8"/>
    <w:pPr>
      <w:ind w:left="360"/>
      <w:contextualSpacing/>
    </w:pPr>
  </w:style>
  <w:style w:type="paragraph" w:styleId="ListContinue2">
    <w:name w:val="List Continue 2"/>
    <w:basedOn w:val="Normal"/>
    <w:semiHidden/>
    <w:unhideWhenUsed/>
    <w:rsid w:val="002D66D8"/>
    <w:pPr>
      <w:ind w:left="720"/>
      <w:contextualSpacing/>
    </w:pPr>
  </w:style>
  <w:style w:type="paragraph" w:styleId="ListContinue3">
    <w:name w:val="List Continue 3"/>
    <w:basedOn w:val="Normal"/>
    <w:semiHidden/>
    <w:unhideWhenUsed/>
    <w:rsid w:val="002D66D8"/>
    <w:pPr>
      <w:ind w:left="1080"/>
      <w:contextualSpacing/>
    </w:pPr>
  </w:style>
  <w:style w:type="paragraph" w:styleId="ListContinue4">
    <w:name w:val="List Continue 4"/>
    <w:basedOn w:val="Normal"/>
    <w:semiHidden/>
    <w:unhideWhenUsed/>
    <w:rsid w:val="002D66D8"/>
    <w:pPr>
      <w:ind w:left="1440"/>
      <w:contextualSpacing/>
    </w:pPr>
  </w:style>
  <w:style w:type="paragraph" w:styleId="ListContinue5">
    <w:name w:val="List Continue 5"/>
    <w:basedOn w:val="Normal"/>
    <w:semiHidden/>
    <w:unhideWhenUsed/>
    <w:rsid w:val="002D66D8"/>
    <w:pPr>
      <w:ind w:left="1800"/>
      <w:contextualSpacing/>
    </w:pPr>
  </w:style>
  <w:style w:type="paragraph" w:styleId="ListNumber2">
    <w:name w:val="List Number 2"/>
    <w:basedOn w:val="Normal"/>
    <w:semiHidden/>
    <w:unhideWhenUsed/>
    <w:rsid w:val="002D66D8"/>
    <w:pPr>
      <w:numPr>
        <w:numId w:val="13"/>
      </w:numPr>
      <w:contextualSpacing/>
    </w:pPr>
  </w:style>
  <w:style w:type="paragraph" w:styleId="ListNumber3">
    <w:name w:val="List Number 3"/>
    <w:basedOn w:val="Normal"/>
    <w:semiHidden/>
    <w:unhideWhenUsed/>
    <w:rsid w:val="002D66D8"/>
    <w:pPr>
      <w:numPr>
        <w:numId w:val="14"/>
      </w:numPr>
      <w:contextualSpacing/>
    </w:pPr>
  </w:style>
  <w:style w:type="paragraph" w:styleId="ListNumber4">
    <w:name w:val="List Number 4"/>
    <w:basedOn w:val="Normal"/>
    <w:semiHidden/>
    <w:unhideWhenUsed/>
    <w:rsid w:val="002D66D8"/>
    <w:pPr>
      <w:numPr>
        <w:numId w:val="15"/>
      </w:numPr>
      <w:contextualSpacing/>
    </w:pPr>
  </w:style>
  <w:style w:type="paragraph" w:styleId="ListNumber5">
    <w:name w:val="List Number 5"/>
    <w:basedOn w:val="Normal"/>
    <w:semiHidden/>
    <w:unhideWhenUsed/>
    <w:rsid w:val="002D66D8"/>
    <w:pPr>
      <w:numPr>
        <w:numId w:val="16"/>
      </w:numPr>
      <w:contextualSpacing/>
    </w:pPr>
  </w:style>
  <w:style w:type="paragraph" w:styleId="MacroText">
    <w:name w:val="macro"/>
    <w:link w:val="MacroTextChar"/>
    <w:semiHidden/>
    <w:unhideWhenUsed/>
    <w:rsid w:val="002D66D8"/>
    <w:pPr>
      <w:tabs>
        <w:tab w:val="left" w:pos="480"/>
        <w:tab w:val="left" w:pos="960"/>
        <w:tab w:val="left" w:pos="1440"/>
        <w:tab w:val="left" w:pos="1920"/>
        <w:tab w:val="left" w:pos="2400"/>
        <w:tab w:val="left" w:pos="2880"/>
        <w:tab w:val="left" w:pos="3360"/>
        <w:tab w:val="left" w:pos="3840"/>
        <w:tab w:val="left" w:pos="4320"/>
      </w:tabs>
      <w:spacing w:before="120" w:line="280" w:lineRule="atLeast"/>
    </w:pPr>
    <w:rPr>
      <w:rFonts w:ascii="Consolas" w:eastAsia="Calibri" w:hAnsi="Consolas" w:cs="Consolas"/>
    </w:rPr>
  </w:style>
  <w:style w:type="character" w:customStyle="1" w:styleId="MacroTextChar">
    <w:name w:val="Macro Text Char"/>
    <w:basedOn w:val="DefaultParagraphFont"/>
    <w:link w:val="MacroText"/>
    <w:semiHidden/>
    <w:rsid w:val="002D66D8"/>
    <w:rPr>
      <w:rFonts w:ascii="Consolas" w:eastAsia="Calibri" w:hAnsi="Consolas" w:cs="Consolas"/>
    </w:rPr>
  </w:style>
  <w:style w:type="table" w:styleId="MediumGrid1">
    <w:name w:val="Medium Grid 1"/>
    <w:basedOn w:val="TableNormal"/>
    <w:uiPriority w:val="67"/>
    <w:rsid w:val="002D66D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2D66D8"/>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2D66D8"/>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2D66D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2D66D8"/>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2D66D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2D66D8"/>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2D66D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2D66D8"/>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2D66D8"/>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2D66D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2D66D8"/>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2D66D8"/>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2D66D8"/>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2D66D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2D66D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2D66D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2D66D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2D66D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2D66D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2D66D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2D66D8"/>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2D66D8"/>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2D66D8"/>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2D66D8"/>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2D66D8"/>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2D66D8"/>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2D66D8"/>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2D66D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2D66D8"/>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2D66D8"/>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2D66D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2D66D8"/>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2D66D8"/>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2D66D8"/>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2D66D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D66D8"/>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D66D8"/>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D66D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D66D8"/>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D66D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D66D8"/>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2D66D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D66D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D66D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D66D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D66D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D66D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D66D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unhideWhenUsed/>
    <w:rsid w:val="002D66D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2D66D8"/>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semiHidden/>
    <w:unhideWhenUsed/>
    <w:rsid w:val="002D66D8"/>
  </w:style>
  <w:style w:type="character" w:customStyle="1" w:styleId="NoteHeadingChar">
    <w:name w:val="Note Heading Char"/>
    <w:basedOn w:val="DefaultParagraphFont"/>
    <w:link w:val="NoteHeading"/>
    <w:semiHidden/>
    <w:rsid w:val="002D66D8"/>
    <w:rPr>
      <w:rFonts w:eastAsia="Calibri" w:cs="Cordia New"/>
      <w:sz w:val="24"/>
      <w:szCs w:val="22"/>
    </w:rPr>
  </w:style>
  <w:style w:type="paragraph" w:styleId="PlainText">
    <w:name w:val="Plain Text"/>
    <w:basedOn w:val="Normal"/>
    <w:link w:val="PlainTextChar"/>
    <w:semiHidden/>
    <w:unhideWhenUsed/>
    <w:rsid w:val="002D66D8"/>
    <w:rPr>
      <w:rFonts w:ascii="Consolas" w:hAnsi="Consolas" w:cs="Consolas"/>
      <w:sz w:val="21"/>
      <w:szCs w:val="21"/>
    </w:rPr>
  </w:style>
  <w:style w:type="character" w:customStyle="1" w:styleId="PlainTextChar">
    <w:name w:val="Plain Text Char"/>
    <w:basedOn w:val="DefaultParagraphFont"/>
    <w:link w:val="PlainText"/>
    <w:semiHidden/>
    <w:rsid w:val="002D66D8"/>
    <w:rPr>
      <w:rFonts w:ascii="Consolas" w:eastAsia="Calibri" w:hAnsi="Consolas" w:cs="Consolas"/>
      <w:sz w:val="21"/>
      <w:szCs w:val="21"/>
    </w:rPr>
  </w:style>
  <w:style w:type="paragraph" w:styleId="Signature">
    <w:name w:val="Signature"/>
    <w:basedOn w:val="Normal"/>
    <w:link w:val="SignatureChar"/>
    <w:semiHidden/>
    <w:unhideWhenUsed/>
    <w:rsid w:val="002D66D8"/>
    <w:pPr>
      <w:ind w:left="4320"/>
    </w:pPr>
  </w:style>
  <w:style w:type="character" w:customStyle="1" w:styleId="SignatureChar">
    <w:name w:val="Signature Char"/>
    <w:basedOn w:val="DefaultParagraphFont"/>
    <w:link w:val="Signature"/>
    <w:semiHidden/>
    <w:rsid w:val="002D66D8"/>
    <w:rPr>
      <w:rFonts w:eastAsia="Calibri" w:cs="Cordia New"/>
      <w:sz w:val="24"/>
      <w:szCs w:val="22"/>
    </w:rPr>
  </w:style>
  <w:style w:type="table" w:styleId="Table3Deffects1">
    <w:name w:val="Table 3D effects 1"/>
    <w:basedOn w:val="TableNormal"/>
    <w:semiHidden/>
    <w:unhideWhenUsed/>
    <w:rsid w:val="002D66D8"/>
    <w:pPr>
      <w:spacing w:before="120" w:after="120"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2D66D8"/>
    <w:pPr>
      <w:spacing w:before="120" w:after="120"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2D66D8"/>
    <w:pPr>
      <w:spacing w:before="120" w:after="120"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2D66D8"/>
    <w:pPr>
      <w:spacing w:before="120" w:after="120"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2D66D8"/>
    <w:pPr>
      <w:spacing w:before="120" w:after="120"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2D66D8"/>
    <w:pPr>
      <w:spacing w:before="120" w:after="120"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2D66D8"/>
    <w:pPr>
      <w:spacing w:before="120" w:after="120"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2D66D8"/>
    <w:pPr>
      <w:spacing w:before="120" w:after="120"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2D66D8"/>
    <w:pPr>
      <w:spacing w:before="120" w:after="120"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2D66D8"/>
    <w:pPr>
      <w:spacing w:before="120" w:after="120"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2D66D8"/>
    <w:pPr>
      <w:spacing w:before="120" w:after="120"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2D66D8"/>
    <w:pPr>
      <w:spacing w:before="120" w:after="120"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2D66D8"/>
    <w:pPr>
      <w:spacing w:before="120" w:after="120"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2D66D8"/>
    <w:pPr>
      <w:spacing w:before="120" w:after="120"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2D66D8"/>
    <w:pPr>
      <w:spacing w:before="120" w:after="120"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2D66D8"/>
    <w:pPr>
      <w:spacing w:before="120" w:after="120"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2D66D8"/>
    <w:pPr>
      <w:spacing w:before="120" w:after="120"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2D66D8"/>
    <w:pPr>
      <w:spacing w:before="120" w:after="120"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2D66D8"/>
    <w:pPr>
      <w:spacing w:before="120" w:after="120"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2D66D8"/>
    <w:pPr>
      <w:spacing w:before="120" w:after="120"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2D66D8"/>
    <w:pPr>
      <w:spacing w:before="120" w:after="120"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2D66D8"/>
    <w:pPr>
      <w:spacing w:before="120" w:after="120"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2D66D8"/>
    <w:pPr>
      <w:spacing w:before="120" w:after="120"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2D66D8"/>
    <w:pPr>
      <w:spacing w:before="120" w:after="120"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2D66D8"/>
    <w:pPr>
      <w:spacing w:before="120" w:after="120"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sid w:val="002D66D8"/>
    <w:pPr>
      <w:spacing w:before="120" w:after="120"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2D66D8"/>
    <w:pPr>
      <w:spacing w:before="120" w:after="120"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2D66D8"/>
    <w:pPr>
      <w:spacing w:before="120" w:after="120"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2D66D8"/>
    <w:pPr>
      <w:spacing w:before="120" w:after="120"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6">
    <w:name w:val="Table List 6"/>
    <w:basedOn w:val="TableNormal"/>
    <w:semiHidden/>
    <w:unhideWhenUsed/>
    <w:rsid w:val="002D66D8"/>
    <w:pPr>
      <w:spacing w:before="120" w:after="120"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2D66D8"/>
    <w:pPr>
      <w:spacing w:before="120" w:after="120"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2D66D8"/>
    <w:pPr>
      <w:spacing w:before="120" w:after="120"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2D66D8"/>
    <w:pPr>
      <w:ind w:left="240" w:hanging="240"/>
    </w:pPr>
  </w:style>
  <w:style w:type="table" w:styleId="TableProfessional">
    <w:name w:val="Table Professional"/>
    <w:basedOn w:val="TableNormal"/>
    <w:semiHidden/>
    <w:unhideWhenUsed/>
    <w:rsid w:val="002D66D8"/>
    <w:pPr>
      <w:spacing w:before="120" w:after="120"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2D66D8"/>
    <w:pPr>
      <w:spacing w:before="120" w:after="120"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2D66D8"/>
    <w:pPr>
      <w:spacing w:before="120" w:after="120"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2D66D8"/>
    <w:pPr>
      <w:spacing w:before="120" w:after="120"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2D66D8"/>
    <w:pPr>
      <w:spacing w:before="120" w:after="120"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2D66D8"/>
    <w:pPr>
      <w:spacing w:before="120" w:after="120"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2D66D8"/>
    <w:pPr>
      <w:spacing w:before="120" w:after="12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2D66D8"/>
    <w:pPr>
      <w:spacing w:before="120" w:after="120"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2D66D8"/>
    <w:pPr>
      <w:spacing w:before="120" w:after="120"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2D66D8"/>
    <w:pPr>
      <w:spacing w:before="120" w:after="120"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unhideWhenUsed/>
    <w:rsid w:val="002D66D8"/>
    <w:rPr>
      <w:rFonts w:asciiTheme="majorHAnsi" w:eastAsiaTheme="majorEastAsia" w:hAnsiTheme="majorHAnsi" w:cstheme="majorBidi"/>
      <w:b/>
      <w:bCs/>
    </w:rPr>
  </w:style>
  <w:style w:type="paragraph" w:customStyle="1" w:styleId="TableHeadings">
    <w:name w:val="Table Headings"/>
    <w:basedOn w:val="Normal"/>
    <w:rsid w:val="00C44549"/>
    <w:pPr>
      <w:keepNext/>
      <w:spacing w:before="40" w:after="40"/>
      <w:jc w:val="center"/>
    </w:pPr>
    <w:rPr>
      <w:b/>
      <w:kern w:val="24"/>
      <w:lang w:eastAsia="ja-JP"/>
    </w:rPr>
  </w:style>
  <w:style w:type="character" w:customStyle="1" w:styleId="ListParagraphChar">
    <w:name w:val="List Paragraph Char"/>
    <w:basedOn w:val="DefaultParagraphFont"/>
    <w:link w:val="ListParagraph"/>
    <w:uiPriority w:val="34"/>
    <w:locked/>
    <w:rsid w:val="002C4DB0"/>
    <w:rPr>
      <w:rFonts w:eastAsia="Times New Roman"/>
      <w:sz w:val="24"/>
      <w:szCs w:val="24"/>
    </w:rPr>
  </w:style>
  <w:style w:type="paragraph" w:styleId="Header">
    <w:name w:val="header"/>
    <w:basedOn w:val="Normal"/>
    <w:link w:val="HeaderChar"/>
    <w:unhideWhenUsed/>
    <w:rsid w:val="00970CA5"/>
    <w:pPr>
      <w:tabs>
        <w:tab w:val="center" w:pos="4680"/>
        <w:tab w:val="right" w:pos="9360"/>
      </w:tabs>
    </w:pPr>
  </w:style>
  <w:style w:type="character" w:customStyle="1" w:styleId="HeaderChar">
    <w:name w:val="Header Char"/>
    <w:basedOn w:val="DefaultParagraphFont"/>
    <w:link w:val="Header"/>
    <w:rsid w:val="00970CA5"/>
    <w:rPr>
      <w:rFonts w:eastAsia="Calibri" w:cs="Cordia New"/>
      <w:sz w:val="24"/>
      <w:szCs w:val="22"/>
    </w:rPr>
  </w:style>
  <w:style w:type="paragraph" w:styleId="Footer">
    <w:name w:val="footer"/>
    <w:basedOn w:val="Normal"/>
    <w:link w:val="FooterChar"/>
    <w:unhideWhenUsed/>
    <w:rsid w:val="00970CA5"/>
    <w:pPr>
      <w:tabs>
        <w:tab w:val="center" w:pos="4680"/>
        <w:tab w:val="right" w:pos="9360"/>
      </w:tabs>
    </w:pPr>
  </w:style>
  <w:style w:type="character" w:customStyle="1" w:styleId="FooterChar">
    <w:name w:val="Footer Char"/>
    <w:basedOn w:val="DefaultParagraphFont"/>
    <w:link w:val="Footer"/>
    <w:rsid w:val="00970CA5"/>
    <w:rPr>
      <w:rFonts w:eastAsia="Calibri" w:cs="Cordia New"/>
      <w:sz w:val="24"/>
      <w:szCs w:val="22"/>
    </w:rPr>
  </w:style>
  <w:style w:type="paragraph" w:styleId="BlockText">
    <w:name w:val="Block Text"/>
    <w:basedOn w:val="Normal"/>
    <w:semiHidden/>
    <w:unhideWhenUsed/>
    <w:qFormat/>
    <w:rsid w:val="00DA0AC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DA0ACE"/>
  </w:style>
  <w:style w:type="character" w:customStyle="1" w:styleId="BodyTextChar">
    <w:name w:val="Body Text Char"/>
    <w:basedOn w:val="DefaultParagraphFont"/>
    <w:link w:val="BodyText"/>
    <w:uiPriority w:val="99"/>
    <w:semiHidden/>
    <w:rsid w:val="00DA0ACE"/>
    <w:rPr>
      <w:rFonts w:eastAsia="Calibri" w:cs="Cordia New"/>
      <w:sz w:val="24"/>
      <w:szCs w:val="22"/>
    </w:rPr>
  </w:style>
  <w:style w:type="paragraph" w:styleId="Caption">
    <w:name w:val="caption"/>
    <w:basedOn w:val="Normal"/>
    <w:next w:val="Normal"/>
    <w:unhideWhenUsed/>
    <w:qFormat/>
    <w:rsid w:val="00401DB4"/>
    <w:pPr>
      <w:keepNext/>
      <w:spacing w:before="60" w:after="60"/>
    </w:pPr>
    <w:rPr>
      <w:b/>
      <w:bCs/>
      <w:sz w:val="20"/>
      <w:szCs w:val="18"/>
    </w:rPr>
  </w:style>
  <w:style w:type="character" w:styleId="CommentReference">
    <w:name w:val="annotation reference"/>
    <w:aliases w:val="-H18"/>
    <w:basedOn w:val="DefaultParagraphFont"/>
    <w:uiPriority w:val="99"/>
    <w:unhideWhenUsed/>
    <w:rsid w:val="00DA0ACE"/>
    <w:rPr>
      <w:sz w:val="16"/>
      <w:szCs w:val="16"/>
    </w:rPr>
  </w:style>
  <w:style w:type="paragraph" w:styleId="CommentSubject">
    <w:name w:val="annotation subject"/>
    <w:basedOn w:val="Normal"/>
    <w:next w:val="Normal"/>
    <w:link w:val="CommentSubjectChar"/>
    <w:uiPriority w:val="99"/>
    <w:semiHidden/>
    <w:unhideWhenUsed/>
    <w:rsid w:val="00AD0E65"/>
    <w:rPr>
      <w:b/>
      <w:bCs/>
    </w:rPr>
  </w:style>
  <w:style w:type="character" w:customStyle="1" w:styleId="CommentSubjectChar">
    <w:name w:val="Comment Subject Char"/>
    <w:basedOn w:val="DefaultParagraphFont"/>
    <w:link w:val="CommentSubject"/>
    <w:uiPriority w:val="99"/>
    <w:semiHidden/>
    <w:rsid w:val="00AD0E65"/>
    <w:rPr>
      <w:rFonts w:eastAsia="Calibri" w:cs="Cordia New"/>
      <w:b/>
      <w:bCs/>
    </w:rPr>
  </w:style>
  <w:style w:type="paragraph" w:styleId="DocumentMap">
    <w:name w:val="Document Map"/>
    <w:basedOn w:val="Normal"/>
    <w:link w:val="DocumentMapChar"/>
    <w:uiPriority w:val="99"/>
    <w:semiHidden/>
    <w:unhideWhenUsed/>
    <w:rsid w:val="00DA0ACE"/>
    <w:rPr>
      <w:rFonts w:ascii="Tahoma" w:hAnsi="Tahoma" w:cs="Tahoma"/>
      <w:sz w:val="16"/>
      <w:szCs w:val="16"/>
    </w:rPr>
  </w:style>
  <w:style w:type="character" w:customStyle="1" w:styleId="DocumentMapChar">
    <w:name w:val="Document Map Char"/>
    <w:basedOn w:val="DefaultParagraphFont"/>
    <w:link w:val="DocumentMap"/>
    <w:uiPriority w:val="99"/>
    <w:semiHidden/>
    <w:rsid w:val="00DA0ACE"/>
    <w:rPr>
      <w:rFonts w:ascii="Tahoma" w:eastAsia="Calibri" w:hAnsi="Tahoma" w:cs="Tahoma"/>
      <w:sz w:val="16"/>
      <w:szCs w:val="16"/>
    </w:rPr>
  </w:style>
  <w:style w:type="paragraph" w:styleId="EndnoteText">
    <w:name w:val="endnote text"/>
    <w:basedOn w:val="Normal"/>
    <w:link w:val="EndnoteTextChar"/>
    <w:semiHidden/>
    <w:unhideWhenUsed/>
    <w:rsid w:val="00DA0ACE"/>
    <w:rPr>
      <w:sz w:val="20"/>
      <w:szCs w:val="20"/>
    </w:rPr>
  </w:style>
  <w:style w:type="character" w:customStyle="1" w:styleId="EndnoteTextChar">
    <w:name w:val="Endnote Text Char"/>
    <w:basedOn w:val="DefaultParagraphFont"/>
    <w:link w:val="EndnoteText"/>
    <w:semiHidden/>
    <w:rsid w:val="00DA0ACE"/>
    <w:rPr>
      <w:rFonts w:eastAsia="Calibri" w:cs="Cordia New"/>
    </w:rPr>
  </w:style>
  <w:style w:type="character" w:styleId="FollowedHyperlink">
    <w:name w:val="FollowedHyperlink"/>
    <w:basedOn w:val="DefaultParagraphFont"/>
    <w:uiPriority w:val="99"/>
    <w:semiHidden/>
    <w:unhideWhenUsed/>
    <w:rsid w:val="00DA0ACE"/>
    <w:rPr>
      <w:color w:val="800080" w:themeColor="followedHyperlink"/>
      <w:u w:val="single"/>
    </w:rPr>
  </w:style>
  <w:style w:type="paragraph" w:styleId="FootnoteText">
    <w:name w:val="footnote text"/>
    <w:basedOn w:val="Normal"/>
    <w:link w:val="FootnoteTextChar"/>
    <w:semiHidden/>
    <w:unhideWhenUsed/>
    <w:rsid w:val="00DA0ACE"/>
    <w:rPr>
      <w:sz w:val="20"/>
      <w:szCs w:val="20"/>
    </w:rPr>
  </w:style>
  <w:style w:type="character" w:customStyle="1" w:styleId="FootnoteTextChar">
    <w:name w:val="Footnote Text Char"/>
    <w:basedOn w:val="DefaultParagraphFont"/>
    <w:link w:val="FootnoteText"/>
    <w:semiHidden/>
    <w:rsid w:val="00DA0ACE"/>
    <w:rPr>
      <w:rFonts w:eastAsia="Calibri" w:cs="Cordia New"/>
    </w:rPr>
  </w:style>
  <w:style w:type="character" w:styleId="HTMLTypewriter">
    <w:name w:val="HTML Typewriter"/>
    <w:basedOn w:val="DefaultParagraphFont"/>
    <w:uiPriority w:val="99"/>
    <w:semiHidden/>
    <w:unhideWhenUsed/>
    <w:rsid w:val="00DA0ACE"/>
    <w:rPr>
      <w:rFonts w:ascii="Consolas" w:hAnsi="Consolas" w:cs="Consolas"/>
      <w:sz w:val="20"/>
      <w:szCs w:val="20"/>
    </w:rPr>
  </w:style>
  <w:style w:type="character" w:styleId="Hyperlink">
    <w:name w:val="Hyperlink"/>
    <w:basedOn w:val="DefaultParagraphFont"/>
    <w:uiPriority w:val="99"/>
    <w:unhideWhenUsed/>
    <w:rsid w:val="00DA0ACE"/>
    <w:rPr>
      <w:color w:val="0000FF" w:themeColor="hyperlink"/>
      <w:u w:val="single"/>
    </w:rPr>
  </w:style>
  <w:style w:type="paragraph" w:styleId="NormalWeb">
    <w:name w:val="Normal (Web)"/>
    <w:basedOn w:val="Normal"/>
    <w:uiPriority w:val="99"/>
    <w:semiHidden/>
    <w:unhideWhenUsed/>
    <w:rsid w:val="00DA0ACE"/>
  </w:style>
  <w:style w:type="paragraph" w:styleId="NormalIndent">
    <w:name w:val="Normal Indent"/>
    <w:basedOn w:val="Normal"/>
    <w:uiPriority w:val="99"/>
    <w:semiHidden/>
    <w:unhideWhenUsed/>
    <w:rsid w:val="00DA0ACE"/>
    <w:pPr>
      <w:ind w:left="720"/>
    </w:pPr>
  </w:style>
  <w:style w:type="character" w:styleId="PageNumber">
    <w:name w:val="page number"/>
    <w:basedOn w:val="DefaultParagraphFont"/>
    <w:semiHidden/>
    <w:unhideWhenUsed/>
    <w:rsid w:val="00DA0ACE"/>
  </w:style>
  <w:style w:type="paragraph" w:styleId="TableofFigures">
    <w:name w:val="table of figures"/>
    <w:basedOn w:val="Normal"/>
    <w:next w:val="Normal"/>
    <w:uiPriority w:val="99"/>
    <w:semiHidden/>
    <w:unhideWhenUsed/>
    <w:rsid w:val="00DA0ACE"/>
  </w:style>
  <w:style w:type="paragraph" w:styleId="TOC5">
    <w:name w:val="toc 5"/>
    <w:basedOn w:val="Normal"/>
    <w:next w:val="Normal"/>
    <w:autoRedefine/>
    <w:uiPriority w:val="39"/>
    <w:unhideWhenUsed/>
    <w:rsid w:val="00DA0ACE"/>
    <w:pPr>
      <w:spacing w:after="100"/>
      <w:ind w:left="960"/>
    </w:pPr>
  </w:style>
  <w:style w:type="paragraph" w:styleId="TOC6">
    <w:name w:val="toc 6"/>
    <w:basedOn w:val="Normal"/>
    <w:next w:val="Normal"/>
    <w:autoRedefine/>
    <w:uiPriority w:val="39"/>
    <w:unhideWhenUsed/>
    <w:rsid w:val="00DA0ACE"/>
    <w:pPr>
      <w:spacing w:after="100"/>
      <w:ind w:left="1200"/>
    </w:pPr>
  </w:style>
  <w:style w:type="paragraph" w:styleId="TOC7">
    <w:name w:val="toc 7"/>
    <w:basedOn w:val="Normal"/>
    <w:next w:val="Normal"/>
    <w:autoRedefine/>
    <w:uiPriority w:val="39"/>
    <w:unhideWhenUsed/>
    <w:rsid w:val="00DA0ACE"/>
    <w:pPr>
      <w:spacing w:after="100"/>
      <w:ind w:left="1440"/>
    </w:pPr>
  </w:style>
  <w:style w:type="paragraph" w:styleId="TOC8">
    <w:name w:val="toc 8"/>
    <w:basedOn w:val="Normal"/>
    <w:next w:val="Normal"/>
    <w:autoRedefine/>
    <w:uiPriority w:val="39"/>
    <w:unhideWhenUsed/>
    <w:rsid w:val="00DA0ACE"/>
    <w:pPr>
      <w:spacing w:after="100"/>
      <w:ind w:left="1680"/>
    </w:pPr>
  </w:style>
  <w:style w:type="paragraph" w:styleId="TOC9">
    <w:name w:val="toc 9"/>
    <w:basedOn w:val="Normal"/>
    <w:next w:val="Normal"/>
    <w:autoRedefine/>
    <w:uiPriority w:val="39"/>
    <w:unhideWhenUsed/>
    <w:rsid w:val="00DA0ACE"/>
    <w:pPr>
      <w:spacing w:after="100"/>
      <w:ind w:left="1920"/>
    </w:pPr>
  </w:style>
  <w:style w:type="paragraph" w:customStyle="1" w:styleId="Heading1NoTOC">
    <w:name w:val="Heading 1 (No TOC)"/>
    <w:basedOn w:val="Heading1"/>
    <w:next w:val="Normal"/>
    <w:rsid w:val="007A7A30"/>
    <w:pPr>
      <w:numPr>
        <w:numId w:val="0"/>
      </w:numPr>
      <w:jc w:val="center"/>
    </w:pPr>
    <w:rPr>
      <w:sz w:val="32"/>
    </w:rPr>
  </w:style>
  <w:style w:type="paragraph" w:customStyle="1" w:styleId="Heading3NoTOC">
    <w:name w:val="Heading 3 (No TOC)"/>
    <w:basedOn w:val="Heading1NoTOC"/>
    <w:next w:val="Normal"/>
    <w:rsid w:val="007A7A30"/>
    <w:rPr>
      <w:sz w:val="24"/>
    </w:rPr>
  </w:style>
  <w:style w:type="paragraph" w:styleId="ListNumber">
    <w:name w:val="List Number"/>
    <w:basedOn w:val="Normal"/>
    <w:rsid w:val="00261EA0"/>
    <w:pPr>
      <w:numPr>
        <w:numId w:val="12"/>
      </w:numPr>
      <w:contextualSpacing/>
    </w:pPr>
  </w:style>
  <w:style w:type="paragraph" w:styleId="IntenseQuote">
    <w:name w:val="Intense Quote"/>
    <w:basedOn w:val="Normal"/>
    <w:next w:val="Normal"/>
    <w:link w:val="IntenseQuoteChar"/>
    <w:uiPriority w:val="30"/>
    <w:rsid w:val="009C66C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C66CF"/>
    <w:rPr>
      <w:rFonts w:eastAsia="Calibri" w:cs="Cordia New"/>
      <w:b/>
      <w:bCs/>
      <w:i/>
      <w:iCs/>
      <w:color w:val="4F81BD" w:themeColor="accent1"/>
      <w:sz w:val="24"/>
      <w:szCs w:val="22"/>
    </w:rPr>
  </w:style>
  <w:style w:type="character" w:styleId="IntenseReference">
    <w:name w:val="Intense Reference"/>
    <w:basedOn w:val="DefaultParagraphFont"/>
    <w:uiPriority w:val="32"/>
    <w:rsid w:val="009C66CF"/>
    <w:rPr>
      <w:b/>
      <w:bCs/>
      <w:smallCaps/>
      <w:color w:val="C0504D" w:themeColor="accent2"/>
      <w:spacing w:val="5"/>
      <w:u w:val="single"/>
    </w:rPr>
  </w:style>
  <w:style w:type="character" w:customStyle="1" w:styleId="Bold">
    <w:name w:val="Bold"/>
    <w:basedOn w:val="DefaultParagraphFont"/>
    <w:uiPriority w:val="1"/>
    <w:rsid w:val="00D57F6B"/>
    <w:rPr>
      <w:rFonts w:ascii="Times New Roman" w:hAnsi="Times New Roman"/>
      <w:b/>
      <w:sz w:val="24"/>
    </w:rPr>
  </w:style>
  <w:style w:type="character" w:customStyle="1" w:styleId="HiddenTextChar">
    <w:name w:val="Hidden Text Char"/>
    <w:basedOn w:val="DefaultParagraphFont"/>
    <w:link w:val="HiddenText"/>
    <w:locked/>
    <w:rsid w:val="00A90DA1"/>
    <w:rPr>
      <w:rFonts w:ascii="Arial" w:hAnsi="Arial" w:cs="Arial"/>
      <w:vanish/>
      <w:color w:val="FF0000"/>
    </w:rPr>
  </w:style>
  <w:style w:type="paragraph" w:customStyle="1" w:styleId="HiddenText">
    <w:name w:val="Hidden Text"/>
    <w:basedOn w:val="Normal"/>
    <w:link w:val="HiddenTextChar"/>
    <w:rsid w:val="00A90DA1"/>
    <w:pPr>
      <w:spacing w:after="240"/>
    </w:pPr>
    <w:rPr>
      <w:rFonts w:ascii="Arial" w:eastAsia="MS Mincho" w:hAnsi="Arial" w:cs="Arial"/>
      <w:vanish/>
      <w:color w:val="FF0000"/>
      <w:sz w:val="20"/>
      <w:szCs w:val="20"/>
    </w:rPr>
  </w:style>
  <w:style w:type="character" w:customStyle="1" w:styleId="CPTVariable">
    <w:name w:val="CPT_Variable"/>
    <w:basedOn w:val="DefaultParagraphFont"/>
    <w:uiPriority w:val="1"/>
    <w:qFormat/>
    <w:rsid w:val="005F7F9B"/>
    <w:rPr>
      <w:color w:val="0070C0"/>
    </w:rPr>
  </w:style>
  <w:style w:type="paragraph" w:styleId="BodyTextFirstIndent">
    <w:name w:val="Body Text First Indent"/>
    <w:basedOn w:val="BodyText"/>
    <w:link w:val="BodyTextFirstIndentChar"/>
    <w:rsid w:val="00BC586C"/>
    <w:pPr>
      <w:ind w:firstLine="360"/>
    </w:pPr>
  </w:style>
  <w:style w:type="character" w:customStyle="1" w:styleId="BodyTextFirstIndentChar">
    <w:name w:val="Body Text First Indent Char"/>
    <w:basedOn w:val="BodyTextChar"/>
    <w:link w:val="BodyTextFirstIndent"/>
    <w:rsid w:val="00BC586C"/>
    <w:rPr>
      <w:rFonts w:eastAsia="Calibri" w:cs="Cordia New"/>
      <w:sz w:val="24"/>
      <w:szCs w:val="22"/>
    </w:rPr>
  </w:style>
  <w:style w:type="character" w:styleId="BookTitle">
    <w:name w:val="Book Title"/>
    <w:basedOn w:val="DefaultParagraphFont"/>
    <w:uiPriority w:val="33"/>
    <w:rsid w:val="00BC586C"/>
    <w:rPr>
      <w:b/>
      <w:bCs/>
      <w:i/>
      <w:iCs/>
      <w:spacing w:val="5"/>
    </w:rPr>
  </w:style>
  <w:style w:type="paragraph" w:styleId="CommentText">
    <w:name w:val="annotation text"/>
    <w:basedOn w:val="Normal"/>
    <w:link w:val="CommentTextChar"/>
    <w:uiPriority w:val="99"/>
    <w:unhideWhenUsed/>
    <w:rsid w:val="00BC586C"/>
    <w:rPr>
      <w:sz w:val="20"/>
      <w:szCs w:val="20"/>
    </w:rPr>
  </w:style>
  <w:style w:type="character" w:customStyle="1" w:styleId="CommentTextChar">
    <w:name w:val="Comment Text Char"/>
    <w:basedOn w:val="DefaultParagraphFont"/>
    <w:link w:val="CommentText"/>
    <w:uiPriority w:val="99"/>
    <w:rsid w:val="00BC586C"/>
    <w:rPr>
      <w:rFonts w:eastAsia="Calibri" w:cs="Cordia New"/>
    </w:rPr>
  </w:style>
  <w:style w:type="paragraph" w:styleId="Date">
    <w:name w:val="Date"/>
    <w:basedOn w:val="Normal"/>
    <w:next w:val="Normal"/>
    <w:link w:val="DateChar"/>
    <w:rsid w:val="00BC586C"/>
  </w:style>
  <w:style w:type="character" w:customStyle="1" w:styleId="DateChar">
    <w:name w:val="Date Char"/>
    <w:basedOn w:val="DefaultParagraphFont"/>
    <w:link w:val="Date"/>
    <w:rsid w:val="00BC586C"/>
    <w:rPr>
      <w:rFonts w:eastAsia="Calibri" w:cs="Cordia New"/>
      <w:sz w:val="24"/>
      <w:szCs w:val="22"/>
    </w:rPr>
  </w:style>
  <w:style w:type="character" w:styleId="Emphasis">
    <w:name w:val="Emphasis"/>
    <w:basedOn w:val="DefaultParagraphFont"/>
    <w:uiPriority w:val="20"/>
    <w:qFormat/>
    <w:rsid w:val="00BC586C"/>
    <w:rPr>
      <w:i/>
      <w:iCs/>
    </w:rPr>
  </w:style>
  <w:style w:type="table" w:styleId="GridTable1Light">
    <w:name w:val="Grid Table 1 Light"/>
    <w:basedOn w:val="TableNormal"/>
    <w:uiPriority w:val="46"/>
    <w:rsid w:val="00BC586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BC586C"/>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BC586C"/>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BC586C"/>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BC586C"/>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BC586C"/>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BC586C"/>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BC586C"/>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BC586C"/>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BC586C"/>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BC586C"/>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BC586C"/>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BC586C"/>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BC586C"/>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BC586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BC586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BC586C"/>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BC586C"/>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BC586C"/>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BC586C"/>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BC586C"/>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BC586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BC586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BC586C"/>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BC586C"/>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BC586C"/>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BC586C"/>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BC586C"/>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BC586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BC586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BC586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BC586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BC586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BC586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BC586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BC586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BC586C"/>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BC586C"/>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BC586C"/>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BC586C"/>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BC586C"/>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BC586C"/>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BC586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BC586C"/>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BC586C"/>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BC586C"/>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BC586C"/>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BC586C"/>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BC586C"/>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DefaultParagraphFont"/>
    <w:uiPriority w:val="99"/>
    <w:semiHidden/>
    <w:unhideWhenUsed/>
    <w:rsid w:val="00BC586C"/>
    <w:rPr>
      <w:color w:val="2B579A"/>
      <w:shd w:val="clear" w:color="auto" w:fill="E1DFDD"/>
    </w:rPr>
  </w:style>
  <w:style w:type="character" w:styleId="IntenseEmphasis">
    <w:name w:val="Intense Emphasis"/>
    <w:basedOn w:val="DefaultParagraphFont"/>
    <w:uiPriority w:val="21"/>
    <w:rsid w:val="00BC586C"/>
    <w:rPr>
      <w:i/>
      <w:iCs/>
      <w:color w:val="4F81BD" w:themeColor="accent1"/>
    </w:rPr>
  </w:style>
  <w:style w:type="paragraph" w:styleId="List4">
    <w:name w:val="List 4"/>
    <w:basedOn w:val="Normal"/>
    <w:rsid w:val="00BC586C"/>
    <w:pPr>
      <w:ind w:left="1440" w:hanging="360"/>
      <w:contextualSpacing/>
    </w:pPr>
  </w:style>
  <w:style w:type="paragraph" w:styleId="List5">
    <w:name w:val="List 5"/>
    <w:basedOn w:val="Normal"/>
    <w:rsid w:val="00BC586C"/>
    <w:pPr>
      <w:ind w:left="1800" w:hanging="360"/>
      <w:contextualSpacing/>
    </w:pPr>
  </w:style>
  <w:style w:type="table" w:styleId="ListTable1Light">
    <w:name w:val="List Table 1 Light"/>
    <w:basedOn w:val="TableNormal"/>
    <w:uiPriority w:val="46"/>
    <w:rsid w:val="00BC586C"/>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BC586C"/>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BC586C"/>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BC586C"/>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BC586C"/>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BC586C"/>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BC586C"/>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BC586C"/>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BC586C"/>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BC586C"/>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BC586C"/>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BC586C"/>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BC586C"/>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BC586C"/>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BC586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BC586C"/>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BC586C"/>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BC586C"/>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BC586C"/>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BC586C"/>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BC586C"/>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BC586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BC586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BC586C"/>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BC586C"/>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BC586C"/>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BC586C"/>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BC586C"/>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BC586C"/>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BC586C"/>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BC586C"/>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BC586C"/>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BC586C"/>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BC586C"/>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BC586C"/>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BC586C"/>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BC586C"/>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BC586C"/>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BC586C"/>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BC586C"/>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BC586C"/>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BC586C"/>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BC586C"/>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BC586C"/>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BC586C"/>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BC586C"/>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BC586C"/>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BC586C"/>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BC586C"/>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tion1">
    <w:name w:val="Mention1"/>
    <w:basedOn w:val="DefaultParagraphFont"/>
    <w:uiPriority w:val="99"/>
    <w:semiHidden/>
    <w:unhideWhenUsed/>
    <w:rsid w:val="00BC586C"/>
    <w:rPr>
      <w:color w:val="2B579A"/>
      <w:shd w:val="clear" w:color="auto" w:fill="E1DFDD"/>
    </w:rPr>
  </w:style>
  <w:style w:type="paragraph" w:styleId="NoSpacing">
    <w:name w:val="No Spacing"/>
    <w:uiPriority w:val="1"/>
    <w:qFormat/>
    <w:rsid w:val="00BC586C"/>
    <w:rPr>
      <w:rFonts w:eastAsia="Calibri" w:cs="Cordia New"/>
      <w:sz w:val="24"/>
      <w:szCs w:val="22"/>
    </w:rPr>
  </w:style>
  <w:style w:type="table" w:styleId="PlainTable1">
    <w:name w:val="Plain Table 1"/>
    <w:basedOn w:val="TableNormal"/>
    <w:uiPriority w:val="41"/>
    <w:rsid w:val="00BC586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C586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BC586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C586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BC586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Quote">
    <w:name w:val="Quote"/>
    <w:basedOn w:val="Normal"/>
    <w:next w:val="Normal"/>
    <w:link w:val="QuoteChar"/>
    <w:uiPriority w:val="29"/>
    <w:rsid w:val="00BC586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C586C"/>
    <w:rPr>
      <w:rFonts w:eastAsia="Calibri" w:cs="Cordia New"/>
      <w:i/>
      <w:iCs/>
      <w:color w:val="404040" w:themeColor="text1" w:themeTint="BF"/>
      <w:sz w:val="24"/>
      <w:szCs w:val="22"/>
    </w:rPr>
  </w:style>
  <w:style w:type="paragraph" w:styleId="Salutation">
    <w:name w:val="Salutation"/>
    <w:basedOn w:val="Normal"/>
    <w:next w:val="Normal"/>
    <w:link w:val="SalutationChar"/>
    <w:rsid w:val="00BC586C"/>
  </w:style>
  <w:style w:type="character" w:customStyle="1" w:styleId="SalutationChar">
    <w:name w:val="Salutation Char"/>
    <w:basedOn w:val="DefaultParagraphFont"/>
    <w:link w:val="Salutation"/>
    <w:rsid w:val="00BC586C"/>
    <w:rPr>
      <w:rFonts w:eastAsia="Calibri" w:cs="Cordia New"/>
      <w:sz w:val="24"/>
      <w:szCs w:val="22"/>
    </w:rPr>
  </w:style>
  <w:style w:type="character" w:customStyle="1" w:styleId="SmartHyperlink1">
    <w:name w:val="Smart Hyperlink1"/>
    <w:basedOn w:val="DefaultParagraphFont"/>
    <w:uiPriority w:val="99"/>
    <w:semiHidden/>
    <w:unhideWhenUsed/>
    <w:rsid w:val="00BC586C"/>
    <w:rPr>
      <w:u w:val="dotted"/>
    </w:rPr>
  </w:style>
  <w:style w:type="character" w:styleId="Strong">
    <w:name w:val="Strong"/>
    <w:basedOn w:val="DefaultParagraphFont"/>
    <w:uiPriority w:val="22"/>
    <w:qFormat/>
    <w:rsid w:val="00BC586C"/>
    <w:rPr>
      <w:b/>
      <w:bCs/>
    </w:rPr>
  </w:style>
  <w:style w:type="paragraph" w:styleId="Subtitle">
    <w:name w:val="Subtitle"/>
    <w:basedOn w:val="Normal"/>
    <w:next w:val="Normal"/>
    <w:link w:val="SubtitleChar"/>
    <w:rsid w:val="00BC586C"/>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rsid w:val="00BC586C"/>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qFormat/>
    <w:rsid w:val="00BC586C"/>
    <w:rPr>
      <w:i/>
      <w:iCs/>
      <w:color w:val="404040" w:themeColor="text1" w:themeTint="BF"/>
    </w:rPr>
  </w:style>
  <w:style w:type="character" w:styleId="SubtleReference">
    <w:name w:val="Subtle Reference"/>
    <w:basedOn w:val="DefaultParagraphFont"/>
    <w:uiPriority w:val="31"/>
    <w:rsid w:val="00BC586C"/>
    <w:rPr>
      <w:smallCaps/>
      <w:color w:val="5A5A5A" w:themeColor="text1" w:themeTint="A5"/>
    </w:rPr>
  </w:style>
  <w:style w:type="table" w:styleId="TableGridLight">
    <w:name w:val="Grid Table Light"/>
    <w:basedOn w:val="TableNormal"/>
    <w:uiPriority w:val="40"/>
    <w:rsid w:val="00BC586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1">
    <w:name w:val="Unresolved Mention1"/>
    <w:basedOn w:val="DefaultParagraphFont"/>
    <w:uiPriority w:val="99"/>
    <w:semiHidden/>
    <w:unhideWhenUsed/>
    <w:rsid w:val="00BC586C"/>
    <w:rPr>
      <w:color w:val="605E5C"/>
      <w:shd w:val="clear" w:color="auto" w:fill="E1DFDD"/>
    </w:rPr>
  </w:style>
  <w:style w:type="character" w:customStyle="1" w:styleId="TableText12">
    <w:name w:val="TableText 12"/>
    <w:rsid w:val="00110B8A"/>
    <w:rPr>
      <w:rFonts w:ascii="Times New Roman" w:hAnsi="Times New Roman"/>
      <w:sz w:val="24"/>
    </w:rPr>
  </w:style>
  <w:style w:type="character" w:customStyle="1" w:styleId="ListBulletChar">
    <w:name w:val="List Bullet Char"/>
    <w:basedOn w:val="DefaultParagraphFont"/>
    <w:link w:val="ListBullet"/>
    <w:uiPriority w:val="99"/>
    <w:rsid w:val="00E806AF"/>
    <w:rPr>
      <w:rFonts w:eastAsia="Times New Roman"/>
      <w:sz w:val="24"/>
      <w:szCs w:val="24"/>
      <w:lang w:val="en-GB"/>
    </w:rPr>
  </w:style>
  <w:style w:type="numbering" w:customStyle="1" w:styleId="CPTB">
    <w:name w:val="CPT_B"/>
    <w:uiPriority w:val="99"/>
    <w:rsid w:val="006A075A"/>
    <w:pPr>
      <w:numPr>
        <w:numId w:val="17"/>
      </w:numPr>
    </w:pPr>
  </w:style>
  <w:style w:type="paragraph" w:customStyle="1" w:styleId="CPTListBullet">
    <w:name w:val="CPT_List Bullet"/>
    <w:basedOn w:val="Normal"/>
    <w:qFormat/>
    <w:rsid w:val="005F7F9B"/>
    <w:pPr>
      <w:numPr>
        <w:numId w:val="19"/>
      </w:numPr>
    </w:pPr>
  </w:style>
  <w:style w:type="paragraph" w:customStyle="1" w:styleId="CPTListNumber">
    <w:name w:val="CPT_List Number"/>
    <w:basedOn w:val="CPTListBullet"/>
    <w:qFormat/>
    <w:rsid w:val="00DE54DF"/>
    <w:pPr>
      <w:numPr>
        <w:numId w:val="26"/>
      </w:numPr>
    </w:pPr>
  </w:style>
  <w:style w:type="numbering" w:customStyle="1" w:styleId="CPTN">
    <w:name w:val="CPT_N"/>
    <w:uiPriority w:val="99"/>
    <w:rsid w:val="006A075A"/>
    <w:pPr>
      <w:numPr>
        <w:numId w:val="18"/>
      </w:numPr>
    </w:pPr>
  </w:style>
  <w:style w:type="character" w:customStyle="1" w:styleId="SmartLink1">
    <w:name w:val="SmartLink1"/>
    <w:basedOn w:val="DefaultParagraphFont"/>
    <w:uiPriority w:val="99"/>
    <w:semiHidden/>
    <w:unhideWhenUsed/>
    <w:rsid w:val="004E2A2F"/>
    <w:rPr>
      <w:color w:val="0000FF" w:themeColor="hyperlink"/>
      <w:u w:val="single"/>
      <w:shd w:val="clear" w:color="auto" w:fill="E1DFDD"/>
    </w:rPr>
  </w:style>
  <w:style w:type="character" w:customStyle="1" w:styleId="CPTExampleChar">
    <w:name w:val="CPT_Example Char"/>
    <w:basedOn w:val="DefaultParagraphFont"/>
    <w:link w:val="CPTExample"/>
    <w:uiPriority w:val="1"/>
    <w:locked/>
    <w:rsid w:val="005F7F9B"/>
    <w:rPr>
      <w:rFonts w:ascii="Arial" w:eastAsia="Times New Roman" w:hAnsi="Arial"/>
      <w:i/>
      <w:color w:val="00B050"/>
    </w:rPr>
  </w:style>
  <w:style w:type="character" w:customStyle="1" w:styleId="normaltextrun">
    <w:name w:val="normaltextrun"/>
    <w:basedOn w:val="DefaultParagraphFont"/>
    <w:rsid w:val="00F54542"/>
  </w:style>
  <w:style w:type="character" w:customStyle="1" w:styleId="eop">
    <w:name w:val="eop"/>
    <w:basedOn w:val="DefaultParagraphFont"/>
    <w:rsid w:val="00F54542"/>
  </w:style>
  <w:style w:type="paragraph" w:customStyle="1" w:styleId="Section">
    <w:name w:val="Section"/>
    <w:basedOn w:val="Normal"/>
    <w:next w:val="Normal"/>
    <w:link w:val="SectionChar"/>
    <w:qFormat/>
    <w:rsid w:val="00D513AB"/>
    <w:pPr>
      <w:keepNext/>
      <w:widowControl w:val="0"/>
      <w:outlineLvl w:val="0"/>
    </w:pPr>
    <w:rPr>
      <w:rFonts w:ascii="Arial" w:hAnsi="Arial"/>
      <w:b/>
      <w:snapToGrid w:val="0"/>
      <w:sz w:val="22"/>
      <w:szCs w:val="20"/>
      <w:lang w:val="x-none" w:eastAsia="x-none"/>
    </w:rPr>
  </w:style>
  <w:style w:type="character" w:customStyle="1" w:styleId="SectionChar">
    <w:name w:val="Section Char"/>
    <w:link w:val="Section"/>
    <w:rsid w:val="00D513AB"/>
    <w:rPr>
      <w:rFonts w:ascii="Arial" w:eastAsia="Times New Roman" w:hAnsi="Arial"/>
      <w:b/>
      <w:snapToGrid w:val="0"/>
      <w:sz w:val="22"/>
      <w:lang w:val="x-none" w:eastAsia="x-none"/>
    </w:rPr>
  </w:style>
  <w:style w:type="paragraph" w:customStyle="1" w:styleId="TableParagraph">
    <w:name w:val="Table Paragraph"/>
    <w:basedOn w:val="Normal"/>
    <w:uiPriority w:val="1"/>
    <w:qFormat/>
    <w:rsid w:val="00535C0C"/>
    <w:pPr>
      <w:widowControl w:val="0"/>
      <w:autoSpaceDE w:val="0"/>
      <w:autoSpaceDN w:val="0"/>
    </w:pPr>
    <w:rPr>
      <w:rFonts w:ascii="Arial" w:eastAsia="Arial" w:hAnsi="Arial" w:cs="Arial"/>
      <w:sz w:val="22"/>
    </w:rPr>
  </w:style>
  <w:style w:type="paragraph" w:customStyle="1" w:styleId="Heading0">
    <w:name w:val="Heading 0"/>
    <w:next w:val="Normal"/>
    <w:qFormat/>
    <w:rsid w:val="0025060C"/>
    <w:pPr>
      <w:keepNext/>
      <w:keepLines/>
      <w:spacing w:before="240" w:after="120"/>
      <w:outlineLvl w:val="0"/>
    </w:pPr>
    <w:rPr>
      <w:rFonts w:ascii="Arial" w:eastAsia="Times New Roman" w:hAnsi="Arial"/>
      <w:b/>
      <w:caps/>
      <w:sz w:val="24"/>
      <w:szCs w:val="24"/>
    </w:rPr>
  </w:style>
  <w:style w:type="paragraph" w:customStyle="1" w:styleId="TableFootnote">
    <w:name w:val="Table Footnote"/>
    <w:qFormat/>
    <w:rsid w:val="0025060C"/>
    <w:pPr>
      <w:tabs>
        <w:tab w:val="left" w:pos="288"/>
      </w:tabs>
      <w:ind w:left="288" w:hanging="288"/>
    </w:pPr>
    <w:rPr>
      <w:rFonts w:eastAsia="Times New Roman"/>
    </w:rPr>
  </w:style>
  <w:style w:type="character" w:customStyle="1" w:styleId="apple-converted-space">
    <w:name w:val="apple-converted-space"/>
    <w:basedOn w:val="DefaultParagraphFont"/>
    <w:rsid w:val="00DF5DB4"/>
  </w:style>
  <w:style w:type="character" w:customStyle="1" w:styleId="id-label">
    <w:name w:val="id-label"/>
    <w:basedOn w:val="DefaultParagraphFont"/>
    <w:rsid w:val="00370C59"/>
  </w:style>
  <w:style w:type="paragraph" w:customStyle="1" w:styleId="BodyText10">
    <w:name w:val="BodyText10"/>
    <w:rsid w:val="009D513F"/>
    <w:pPr>
      <w:suppressAutoHyphens/>
      <w:spacing w:after="200"/>
      <w:jc w:val="both"/>
    </w:pPr>
    <w:rPr>
      <w:rFonts w:eastAsia="Times New Roman"/>
      <w:szCs w:val="24"/>
    </w:rPr>
  </w:style>
  <w:style w:type="paragraph" w:customStyle="1" w:styleId="SynopsisHeading">
    <w:name w:val="SynopsisHeading"/>
    <w:next w:val="BodyText10"/>
    <w:rsid w:val="009D513F"/>
    <w:pPr>
      <w:keepNext/>
    </w:pPr>
    <w:rPr>
      <w:rFonts w:ascii="Arial" w:eastAsia="Times New Roman" w:hAnsi="Arial"/>
      <w:b/>
      <w:szCs w:val="24"/>
    </w:rPr>
  </w:style>
  <w:style w:type="paragraph" w:customStyle="1" w:styleId="Referencenumbered">
    <w:name w:val="Reference (numbered)"/>
    <w:rsid w:val="007310C0"/>
    <w:pPr>
      <w:keepLines/>
      <w:numPr>
        <w:numId w:val="31"/>
      </w:numPr>
      <w:tabs>
        <w:tab w:val="clear" w:pos="1210"/>
      </w:tabs>
      <w:spacing w:after="100"/>
      <w:jc w:val="both"/>
      <w:pPrChange w:id="2" w:author="AHA" w:date="2022-10-17T14:08:00Z">
        <w:pPr>
          <w:keepLines/>
          <w:numPr>
            <w:numId w:val="31"/>
          </w:numPr>
          <w:spacing w:after="100"/>
          <w:ind w:left="360" w:hanging="360"/>
          <w:jc w:val="both"/>
        </w:pPr>
      </w:pPrChange>
    </w:pPr>
    <w:rPr>
      <w:rFonts w:eastAsia="Times New Roman"/>
      <w:sz w:val="24"/>
      <w:szCs w:val="24"/>
      <w:rPrChange w:id="2" w:author="AHA" w:date="2022-10-17T14:08:00Z">
        <w:rPr>
          <w:sz w:val="24"/>
          <w:szCs w:val="24"/>
          <w:lang w:val="en-US" w:eastAsia="en-US" w:bidi="ar-SA"/>
        </w:rPr>
      </w:rPrChange>
    </w:rPr>
  </w:style>
  <w:style w:type="paragraph" w:customStyle="1" w:styleId="BodyText12">
    <w:name w:val="Body Text 12"/>
    <w:qFormat/>
    <w:rsid w:val="00B475AA"/>
    <w:pPr>
      <w:spacing w:after="240" w:line="264" w:lineRule="auto"/>
      <w:jc w:val="both"/>
    </w:pPr>
    <w:rPr>
      <w:rFonts w:eastAsia="Times New Roman"/>
      <w:sz w:val="24"/>
      <w:szCs w:val="24"/>
    </w:rPr>
  </w:style>
  <w:style w:type="paragraph" w:customStyle="1" w:styleId="Subheading1">
    <w:name w:val="Subheading1"/>
    <w:next w:val="Normal"/>
    <w:rsid w:val="00B475AA"/>
    <w:pPr>
      <w:keepNext/>
      <w:spacing w:before="100" w:after="100"/>
    </w:pPr>
    <w:rPr>
      <w:rFonts w:eastAsia="Times New Roman"/>
      <w:b/>
      <w:sz w:val="24"/>
      <w:szCs w:val="24"/>
    </w:rPr>
  </w:style>
  <w:style w:type="character" w:customStyle="1" w:styleId="docsum-pmid">
    <w:name w:val="docsum-pmid"/>
    <w:basedOn w:val="DefaultParagraphFont"/>
    <w:rsid w:val="00ED1CC1"/>
  </w:style>
  <w:style w:type="character" w:customStyle="1" w:styleId="authors-list-item">
    <w:name w:val="authors-list-item"/>
    <w:basedOn w:val="DefaultParagraphFont"/>
    <w:rsid w:val="00B67978"/>
  </w:style>
  <w:style w:type="character" w:customStyle="1" w:styleId="author-sup-separator">
    <w:name w:val="author-sup-separator"/>
    <w:basedOn w:val="DefaultParagraphFont"/>
    <w:rsid w:val="00B67978"/>
  </w:style>
  <w:style w:type="character" w:customStyle="1" w:styleId="comma">
    <w:name w:val="comma"/>
    <w:basedOn w:val="DefaultParagraphFont"/>
    <w:rsid w:val="00B67978"/>
  </w:style>
  <w:style w:type="character" w:customStyle="1" w:styleId="Title1">
    <w:name w:val="Title1"/>
    <w:basedOn w:val="DefaultParagraphFont"/>
    <w:rsid w:val="00B67978"/>
  </w:style>
  <w:style w:type="character" w:customStyle="1" w:styleId="hgkelc">
    <w:name w:val="hgkelc"/>
    <w:basedOn w:val="DefaultParagraphFont"/>
    <w:rsid w:val="0089552F"/>
  </w:style>
  <w:style w:type="paragraph" w:customStyle="1" w:styleId="EndNoteBibliographyTitle">
    <w:name w:val="EndNote Bibliography Title"/>
    <w:basedOn w:val="Normal"/>
    <w:link w:val="EndNoteBibliographyTitleChar"/>
    <w:rsid w:val="006D37AD"/>
    <w:pPr>
      <w:jc w:val="center"/>
    </w:pPr>
    <w:rPr>
      <w:rFonts w:ascii="Arial" w:hAnsi="Arial" w:cs="Arial"/>
      <w:sz w:val="20"/>
    </w:rPr>
  </w:style>
  <w:style w:type="character" w:customStyle="1" w:styleId="EndNoteBibliographyTitleChar">
    <w:name w:val="EndNote Bibliography Title Char"/>
    <w:basedOn w:val="DefaultParagraphFont"/>
    <w:link w:val="EndNoteBibliographyTitle"/>
    <w:rsid w:val="006D37AD"/>
    <w:rPr>
      <w:rFonts w:ascii="Arial" w:eastAsia="Times New Roman" w:hAnsi="Arial" w:cs="Arial"/>
      <w:szCs w:val="24"/>
    </w:rPr>
  </w:style>
  <w:style w:type="paragraph" w:customStyle="1" w:styleId="EndNoteBibliography">
    <w:name w:val="EndNote Bibliography"/>
    <w:basedOn w:val="Normal"/>
    <w:link w:val="EndNoteBibliographyChar"/>
    <w:rsid w:val="006D37AD"/>
    <w:rPr>
      <w:rFonts w:ascii="Arial" w:hAnsi="Arial" w:cs="Arial"/>
      <w:sz w:val="20"/>
    </w:rPr>
  </w:style>
  <w:style w:type="character" w:customStyle="1" w:styleId="EndNoteBibliographyChar">
    <w:name w:val="EndNote Bibliography Char"/>
    <w:basedOn w:val="DefaultParagraphFont"/>
    <w:link w:val="EndNoteBibliography"/>
    <w:rsid w:val="006D37AD"/>
    <w:rPr>
      <w:rFonts w:ascii="Arial" w:eastAsia="Times New Roman" w:hAnsi="Arial" w:cs="Arial"/>
      <w:szCs w:val="24"/>
    </w:rPr>
  </w:style>
  <w:style w:type="table" w:customStyle="1" w:styleId="TableGrid10">
    <w:name w:val="Table Grid1"/>
    <w:basedOn w:val="TableNormal"/>
    <w:next w:val="TableGrid"/>
    <w:uiPriority w:val="39"/>
    <w:rsid w:val="000D00A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9548">
      <w:bodyDiv w:val="1"/>
      <w:marLeft w:val="0"/>
      <w:marRight w:val="0"/>
      <w:marTop w:val="0"/>
      <w:marBottom w:val="0"/>
      <w:divBdr>
        <w:top w:val="none" w:sz="0" w:space="0" w:color="auto"/>
        <w:left w:val="none" w:sz="0" w:space="0" w:color="auto"/>
        <w:bottom w:val="none" w:sz="0" w:space="0" w:color="auto"/>
        <w:right w:val="none" w:sz="0" w:space="0" w:color="auto"/>
      </w:divBdr>
    </w:div>
    <w:div w:id="13921366">
      <w:bodyDiv w:val="1"/>
      <w:marLeft w:val="0"/>
      <w:marRight w:val="0"/>
      <w:marTop w:val="0"/>
      <w:marBottom w:val="0"/>
      <w:divBdr>
        <w:top w:val="none" w:sz="0" w:space="0" w:color="auto"/>
        <w:left w:val="none" w:sz="0" w:space="0" w:color="auto"/>
        <w:bottom w:val="none" w:sz="0" w:space="0" w:color="auto"/>
        <w:right w:val="none" w:sz="0" w:space="0" w:color="auto"/>
      </w:divBdr>
    </w:div>
    <w:div w:id="25759458">
      <w:bodyDiv w:val="1"/>
      <w:marLeft w:val="0"/>
      <w:marRight w:val="0"/>
      <w:marTop w:val="0"/>
      <w:marBottom w:val="0"/>
      <w:divBdr>
        <w:top w:val="none" w:sz="0" w:space="0" w:color="auto"/>
        <w:left w:val="none" w:sz="0" w:space="0" w:color="auto"/>
        <w:bottom w:val="none" w:sz="0" w:space="0" w:color="auto"/>
        <w:right w:val="none" w:sz="0" w:space="0" w:color="auto"/>
      </w:divBdr>
      <w:divsChild>
        <w:div w:id="494761272">
          <w:marLeft w:val="0"/>
          <w:marRight w:val="0"/>
          <w:marTop w:val="0"/>
          <w:marBottom w:val="0"/>
          <w:divBdr>
            <w:top w:val="none" w:sz="0" w:space="0" w:color="auto"/>
            <w:left w:val="none" w:sz="0" w:space="0" w:color="auto"/>
            <w:bottom w:val="none" w:sz="0" w:space="0" w:color="auto"/>
            <w:right w:val="none" w:sz="0" w:space="0" w:color="auto"/>
          </w:divBdr>
          <w:divsChild>
            <w:div w:id="1997804476">
              <w:marLeft w:val="0"/>
              <w:marRight w:val="0"/>
              <w:marTop w:val="0"/>
              <w:marBottom w:val="0"/>
              <w:divBdr>
                <w:top w:val="none" w:sz="0" w:space="0" w:color="auto"/>
                <w:left w:val="none" w:sz="0" w:space="0" w:color="auto"/>
                <w:bottom w:val="none" w:sz="0" w:space="0" w:color="auto"/>
                <w:right w:val="none" w:sz="0" w:space="0" w:color="auto"/>
              </w:divBdr>
              <w:divsChild>
                <w:div w:id="13186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37274">
      <w:bodyDiv w:val="1"/>
      <w:marLeft w:val="0"/>
      <w:marRight w:val="0"/>
      <w:marTop w:val="0"/>
      <w:marBottom w:val="0"/>
      <w:divBdr>
        <w:top w:val="none" w:sz="0" w:space="0" w:color="auto"/>
        <w:left w:val="none" w:sz="0" w:space="0" w:color="auto"/>
        <w:bottom w:val="none" w:sz="0" w:space="0" w:color="auto"/>
        <w:right w:val="none" w:sz="0" w:space="0" w:color="auto"/>
      </w:divBdr>
    </w:div>
    <w:div w:id="53891016">
      <w:bodyDiv w:val="1"/>
      <w:marLeft w:val="0"/>
      <w:marRight w:val="0"/>
      <w:marTop w:val="0"/>
      <w:marBottom w:val="0"/>
      <w:divBdr>
        <w:top w:val="none" w:sz="0" w:space="0" w:color="auto"/>
        <w:left w:val="none" w:sz="0" w:space="0" w:color="auto"/>
        <w:bottom w:val="none" w:sz="0" w:space="0" w:color="auto"/>
        <w:right w:val="none" w:sz="0" w:space="0" w:color="auto"/>
      </w:divBdr>
      <w:divsChild>
        <w:div w:id="1953517684">
          <w:marLeft w:val="0"/>
          <w:marRight w:val="0"/>
          <w:marTop w:val="0"/>
          <w:marBottom w:val="0"/>
          <w:divBdr>
            <w:top w:val="none" w:sz="0" w:space="0" w:color="auto"/>
            <w:left w:val="none" w:sz="0" w:space="0" w:color="auto"/>
            <w:bottom w:val="none" w:sz="0" w:space="0" w:color="auto"/>
            <w:right w:val="none" w:sz="0" w:space="0" w:color="auto"/>
          </w:divBdr>
          <w:divsChild>
            <w:div w:id="553851822">
              <w:marLeft w:val="0"/>
              <w:marRight w:val="0"/>
              <w:marTop w:val="0"/>
              <w:marBottom w:val="0"/>
              <w:divBdr>
                <w:top w:val="none" w:sz="0" w:space="0" w:color="auto"/>
                <w:left w:val="none" w:sz="0" w:space="0" w:color="auto"/>
                <w:bottom w:val="none" w:sz="0" w:space="0" w:color="auto"/>
                <w:right w:val="none" w:sz="0" w:space="0" w:color="auto"/>
              </w:divBdr>
              <w:divsChild>
                <w:div w:id="600257013">
                  <w:marLeft w:val="0"/>
                  <w:marRight w:val="0"/>
                  <w:marTop w:val="0"/>
                  <w:marBottom w:val="0"/>
                  <w:divBdr>
                    <w:top w:val="none" w:sz="0" w:space="0" w:color="auto"/>
                    <w:left w:val="none" w:sz="0" w:space="0" w:color="auto"/>
                    <w:bottom w:val="none" w:sz="0" w:space="0" w:color="auto"/>
                    <w:right w:val="none" w:sz="0" w:space="0" w:color="auto"/>
                  </w:divBdr>
                  <w:divsChild>
                    <w:div w:id="683900744">
                      <w:marLeft w:val="0"/>
                      <w:marRight w:val="0"/>
                      <w:marTop w:val="0"/>
                      <w:marBottom w:val="0"/>
                      <w:divBdr>
                        <w:top w:val="none" w:sz="0" w:space="0" w:color="auto"/>
                        <w:left w:val="none" w:sz="0" w:space="0" w:color="auto"/>
                        <w:bottom w:val="none" w:sz="0" w:space="0" w:color="auto"/>
                        <w:right w:val="none" w:sz="0" w:space="0" w:color="auto"/>
                      </w:divBdr>
                      <w:divsChild>
                        <w:div w:id="2041542282">
                          <w:marLeft w:val="0"/>
                          <w:marRight w:val="0"/>
                          <w:marTop w:val="0"/>
                          <w:marBottom w:val="0"/>
                          <w:divBdr>
                            <w:top w:val="none" w:sz="0" w:space="0" w:color="auto"/>
                            <w:left w:val="none" w:sz="0" w:space="0" w:color="auto"/>
                            <w:bottom w:val="none" w:sz="0" w:space="0" w:color="auto"/>
                            <w:right w:val="none" w:sz="0" w:space="0" w:color="auto"/>
                          </w:divBdr>
                          <w:divsChild>
                            <w:div w:id="1235051300">
                              <w:marLeft w:val="0"/>
                              <w:marRight w:val="0"/>
                              <w:marTop w:val="0"/>
                              <w:marBottom w:val="0"/>
                              <w:divBdr>
                                <w:top w:val="none" w:sz="0" w:space="0" w:color="auto"/>
                                <w:left w:val="none" w:sz="0" w:space="0" w:color="auto"/>
                                <w:bottom w:val="none" w:sz="0" w:space="0" w:color="auto"/>
                                <w:right w:val="none" w:sz="0" w:space="0" w:color="auto"/>
                              </w:divBdr>
                              <w:divsChild>
                                <w:div w:id="1424492860">
                                  <w:marLeft w:val="0"/>
                                  <w:marRight w:val="0"/>
                                  <w:marTop w:val="0"/>
                                  <w:marBottom w:val="0"/>
                                  <w:divBdr>
                                    <w:top w:val="none" w:sz="0" w:space="0" w:color="auto"/>
                                    <w:left w:val="none" w:sz="0" w:space="0" w:color="auto"/>
                                    <w:bottom w:val="none" w:sz="0" w:space="0" w:color="auto"/>
                                    <w:right w:val="none" w:sz="0" w:space="0" w:color="auto"/>
                                  </w:divBdr>
                                  <w:divsChild>
                                    <w:div w:id="1935235908">
                                      <w:marLeft w:val="0"/>
                                      <w:marRight w:val="0"/>
                                      <w:marTop w:val="0"/>
                                      <w:marBottom w:val="0"/>
                                      <w:divBdr>
                                        <w:top w:val="none" w:sz="0" w:space="0" w:color="auto"/>
                                        <w:left w:val="none" w:sz="0" w:space="0" w:color="auto"/>
                                        <w:bottom w:val="none" w:sz="0" w:space="0" w:color="auto"/>
                                        <w:right w:val="none" w:sz="0" w:space="0" w:color="auto"/>
                                      </w:divBdr>
                                      <w:divsChild>
                                        <w:div w:id="313997345">
                                          <w:marLeft w:val="0"/>
                                          <w:marRight w:val="0"/>
                                          <w:marTop w:val="0"/>
                                          <w:marBottom w:val="0"/>
                                          <w:divBdr>
                                            <w:top w:val="none" w:sz="0" w:space="0" w:color="auto"/>
                                            <w:left w:val="none" w:sz="0" w:space="0" w:color="auto"/>
                                            <w:bottom w:val="none" w:sz="0" w:space="0" w:color="auto"/>
                                            <w:right w:val="none" w:sz="0" w:space="0" w:color="auto"/>
                                          </w:divBdr>
                                          <w:divsChild>
                                            <w:div w:id="1859156677">
                                              <w:marLeft w:val="3444"/>
                                              <w:marRight w:val="0"/>
                                              <w:marTop w:val="0"/>
                                              <w:marBottom w:val="0"/>
                                              <w:divBdr>
                                                <w:top w:val="single" w:sz="4" w:space="0" w:color="D2D5D7"/>
                                                <w:left w:val="single" w:sz="4" w:space="0" w:color="D2D5D7"/>
                                                <w:bottom w:val="none" w:sz="0" w:space="0" w:color="auto"/>
                                                <w:right w:val="single" w:sz="4" w:space="0" w:color="D2D5D7"/>
                                              </w:divBdr>
                                              <w:divsChild>
                                                <w:div w:id="344744159">
                                                  <w:marLeft w:val="0"/>
                                                  <w:marRight w:val="0"/>
                                                  <w:marTop w:val="0"/>
                                                  <w:marBottom w:val="0"/>
                                                  <w:divBdr>
                                                    <w:top w:val="none" w:sz="0" w:space="0" w:color="auto"/>
                                                    <w:left w:val="none" w:sz="0" w:space="0" w:color="auto"/>
                                                    <w:bottom w:val="none" w:sz="0" w:space="0" w:color="auto"/>
                                                    <w:right w:val="none" w:sz="0" w:space="0" w:color="auto"/>
                                                  </w:divBdr>
                                                  <w:divsChild>
                                                    <w:div w:id="1192838189">
                                                      <w:marLeft w:val="0"/>
                                                      <w:marRight w:val="0"/>
                                                      <w:marTop w:val="0"/>
                                                      <w:marBottom w:val="0"/>
                                                      <w:divBdr>
                                                        <w:top w:val="none" w:sz="0" w:space="0" w:color="auto"/>
                                                        <w:left w:val="none" w:sz="0" w:space="0" w:color="auto"/>
                                                        <w:bottom w:val="none" w:sz="0" w:space="0" w:color="auto"/>
                                                        <w:right w:val="none" w:sz="0" w:space="0" w:color="auto"/>
                                                      </w:divBdr>
                                                      <w:divsChild>
                                                        <w:div w:id="252202672">
                                                          <w:marLeft w:val="0"/>
                                                          <w:marRight w:val="0"/>
                                                          <w:marTop w:val="0"/>
                                                          <w:marBottom w:val="0"/>
                                                          <w:divBdr>
                                                            <w:top w:val="none" w:sz="0" w:space="0" w:color="auto"/>
                                                            <w:left w:val="none" w:sz="0" w:space="0" w:color="auto"/>
                                                            <w:bottom w:val="none" w:sz="0" w:space="0" w:color="auto"/>
                                                            <w:right w:val="none" w:sz="0" w:space="0" w:color="auto"/>
                                                          </w:divBdr>
                                                          <w:divsChild>
                                                            <w:div w:id="1478761598">
                                                              <w:marLeft w:val="0"/>
                                                              <w:marRight w:val="0"/>
                                                              <w:marTop w:val="0"/>
                                                              <w:marBottom w:val="0"/>
                                                              <w:divBdr>
                                                                <w:top w:val="none" w:sz="0" w:space="0" w:color="auto"/>
                                                                <w:left w:val="none" w:sz="0" w:space="0" w:color="auto"/>
                                                                <w:bottom w:val="none" w:sz="0" w:space="0" w:color="auto"/>
                                                                <w:right w:val="none" w:sz="0" w:space="0" w:color="auto"/>
                                                              </w:divBdr>
                                                              <w:divsChild>
                                                                <w:div w:id="834145486">
                                                                  <w:marLeft w:val="-60"/>
                                                                  <w:marRight w:val="0"/>
                                                                  <w:marTop w:val="24"/>
                                                                  <w:marBottom w:val="24"/>
                                                                  <w:divBdr>
                                                                    <w:top w:val="none" w:sz="0" w:space="0" w:color="auto"/>
                                                                    <w:left w:val="none" w:sz="0" w:space="0" w:color="auto"/>
                                                                    <w:bottom w:val="none" w:sz="0" w:space="0" w:color="auto"/>
                                                                    <w:right w:val="none" w:sz="0" w:space="0" w:color="auto"/>
                                                                  </w:divBdr>
                                                                  <w:divsChild>
                                                                    <w:div w:id="216475956">
                                                                      <w:marLeft w:val="0"/>
                                                                      <w:marRight w:val="0"/>
                                                                      <w:marTop w:val="0"/>
                                                                      <w:marBottom w:val="0"/>
                                                                      <w:divBdr>
                                                                        <w:top w:val="none" w:sz="0" w:space="0" w:color="auto"/>
                                                                        <w:left w:val="none" w:sz="0" w:space="0" w:color="auto"/>
                                                                        <w:bottom w:val="none" w:sz="0" w:space="0" w:color="auto"/>
                                                                        <w:right w:val="none" w:sz="0" w:space="0" w:color="auto"/>
                                                                      </w:divBdr>
                                                                      <w:divsChild>
                                                                        <w:div w:id="507135184">
                                                                          <w:marLeft w:val="0"/>
                                                                          <w:marRight w:val="0"/>
                                                                          <w:marTop w:val="0"/>
                                                                          <w:marBottom w:val="0"/>
                                                                          <w:divBdr>
                                                                            <w:top w:val="none" w:sz="0" w:space="0" w:color="auto"/>
                                                                            <w:left w:val="none" w:sz="0" w:space="0" w:color="auto"/>
                                                                            <w:bottom w:val="none" w:sz="0" w:space="0" w:color="auto"/>
                                                                            <w:right w:val="none" w:sz="0" w:space="0" w:color="auto"/>
                                                                          </w:divBdr>
                                                                          <w:divsChild>
                                                                            <w:div w:id="2034915241">
                                                                              <w:marLeft w:val="0"/>
                                                                              <w:marRight w:val="0"/>
                                                                              <w:marTop w:val="0"/>
                                                                              <w:marBottom w:val="0"/>
                                                                              <w:divBdr>
                                                                                <w:top w:val="none" w:sz="0" w:space="0" w:color="auto"/>
                                                                                <w:left w:val="none" w:sz="0" w:space="0" w:color="auto"/>
                                                                                <w:bottom w:val="none" w:sz="0" w:space="0" w:color="auto"/>
                                                                                <w:right w:val="none" w:sz="0" w:space="0" w:color="auto"/>
                                                                              </w:divBdr>
                                                                              <w:divsChild>
                                                                                <w:div w:id="1171676713">
                                                                                  <w:marLeft w:val="0"/>
                                                                                  <w:marRight w:val="0"/>
                                                                                  <w:marTop w:val="0"/>
                                                                                  <w:marBottom w:val="0"/>
                                                                                  <w:divBdr>
                                                                                    <w:top w:val="none" w:sz="0" w:space="0" w:color="auto"/>
                                                                                    <w:left w:val="none" w:sz="0" w:space="0" w:color="auto"/>
                                                                                    <w:bottom w:val="none" w:sz="0" w:space="0" w:color="auto"/>
                                                                                    <w:right w:val="none" w:sz="0" w:space="0" w:color="auto"/>
                                                                                  </w:divBdr>
                                                                                  <w:divsChild>
                                                                                    <w:div w:id="1899898367">
                                                                                      <w:marLeft w:val="0"/>
                                                                                      <w:marRight w:val="0"/>
                                                                                      <w:marTop w:val="0"/>
                                                                                      <w:marBottom w:val="0"/>
                                                                                      <w:divBdr>
                                                                                        <w:top w:val="none" w:sz="0" w:space="0" w:color="auto"/>
                                                                                        <w:left w:val="none" w:sz="0" w:space="0" w:color="auto"/>
                                                                                        <w:bottom w:val="none" w:sz="0" w:space="0" w:color="auto"/>
                                                                                        <w:right w:val="none" w:sz="0" w:space="0" w:color="auto"/>
                                                                                      </w:divBdr>
                                                                                      <w:divsChild>
                                                                                        <w:div w:id="1039205706">
                                                                                          <w:marLeft w:val="0"/>
                                                                                          <w:marRight w:val="0"/>
                                                                                          <w:marTop w:val="24"/>
                                                                                          <w:marBottom w:val="24"/>
                                                                                          <w:divBdr>
                                                                                            <w:top w:val="none" w:sz="0" w:space="0" w:color="auto"/>
                                                                                            <w:left w:val="none" w:sz="0" w:space="0" w:color="auto"/>
                                                                                            <w:bottom w:val="none" w:sz="0" w:space="0" w:color="auto"/>
                                                                                            <w:right w:val="none" w:sz="0" w:space="0" w:color="auto"/>
                                                                                          </w:divBdr>
                                                                                          <w:divsChild>
                                                                                            <w:div w:id="273175576">
                                                                                              <w:marLeft w:val="0"/>
                                                                                              <w:marRight w:val="0"/>
                                                                                              <w:marTop w:val="0"/>
                                                                                              <w:marBottom w:val="0"/>
                                                                                              <w:divBdr>
                                                                                                <w:top w:val="none" w:sz="0" w:space="0" w:color="auto"/>
                                                                                                <w:left w:val="none" w:sz="0" w:space="0" w:color="auto"/>
                                                                                                <w:bottom w:val="none" w:sz="0" w:space="0" w:color="auto"/>
                                                                                                <w:right w:val="none" w:sz="0" w:space="0" w:color="auto"/>
                                                                                              </w:divBdr>
                                                                                            </w:div>
                                                                                            <w:div w:id="461122879">
                                                                                              <w:marLeft w:val="0"/>
                                                                                              <w:marRight w:val="0"/>
                                                                                              <w:marTop w:val="0"/>
                                                                                              <w:marBottom w:val="0"/>
                                                                                              <w:divBdr>
                                                                                                <w:top w:val="none" w:sz="0" w:space="0" w:color="auto"/>
                                                                                                <w:left w:val="none" w:sz="0" w:space="0" w:color="auto"/>
                                                                                                <w:bottom w:val="none" w:sz="0" w:space="0" w:color="auto"/>
                                                                                                <w:right w:val="none" w:sz="0" w:space="0" w:color="auto"/>
                                                                                              </w:divBdr>
                                                                                            </w:div>
                                                                                            <w:div w:id="478812040">
                                                                                              <w:marLeft w:val="0"/>
                                                                                              <w:marRight w:val="0"/>
                                                                                              <w:marTop w:val="0"/>
                                                                                              <w:marBottom w:val="0"/>
                                                                                              <w:divBdr>
                                                                                                <w:top w:val="none" w:sz="0" w:space="0" w:color="auto"/>
                                                                                                <w:left w:val="none" w:sz="0" w:space="0" w:color="auto"/>
                                                                                                <w:bottom w:val="none" w:sz="0" w:space="0" w:color="auto"/>
                                                                                                <w:right w:val="none" w:sz="0" w:space="0" w:color="auto"/>
                                                                                              </w:divBdr>
                                                                                              <w:divsChild>
                                                                                                <w:div w:id="576787361">
                                                                                                  <w:marLeft w:val="0"/>
                                                                                                  <w:marRight w:val="0"/>
                                                                                                  <w:marTop w:val="0"/>
                                                                                                  <w:marBottom w:val="0"/>
                                                                                                  <w:divBdr>
                                                                                                    <w:top w:val="none" w:sz="0" w:space="0" w:color="auto"/>
                                                                                                    <w:left w:val="none" w:sz="0" w:space="0" w:color="auto"/>
                                                                                                    <w:bottom w:val="none" w:sz="0" w:space="0" w:color="auto"/>
                                                                                                    <w:right w:val="none" w:sz="0" w:space="0" w:color="auto"/>
                                                                                                  </w:divBdr>
                                                                                                </w:div>
                                                                                              </w:divsChild>
                                                                                            </w:div>
                                                                                            <w:div w:id="600260729">
                                                                                              <w:marLeft w:val="0"/>
                                                                                              <w:marRight w:val="0"/>
                                                                                              <w:marTop w:val="0"/>
                                                                                              <w:marBottom w:val="0"/>
                                                                                              <w:divBdr>
                                                                                                <w:top w:val="none" w:sz="0" w:space="0" w:color="auto"/>
                                                                                                <w:left w:val="none" w:sz="0" w:space="0" w:color="auto"/>
                                                                                                <w:bottom w:val="none" w:sz="0" w:space="0" w:color="auto"/>
                                                                                                <w:right w:val="none" w:sz="0" w:space="0" w:color="auto"/>
                                                                                              </w:divBdr>
                                                                                              <w:divsChild>
                                                                                                <w:div w:id="1847480627">
                                                                                                  <w:marLeft w:val="0"/>
                                                                                                  <w:marRight w:val="0"/>
                                                                                                  <w:marTop w:val="0"/>
                                                                                                  <w:marBottom w:val="0"/>
                                                                                                  <w:divBdr>
                                                                                                    <w:top w:val="none" w:sz="0" w:space="0" w:color="auto"/>
                                                                                                    <w:left w:val="none" w:sz="0" w:space="0" w:color="auto"/>
                                                                                                    <w:bottom w:val="none" w:sz="0" w:space="0" w:color="auto"/>
                                                                                                    <w:right w:val="none" w:sz="0" w:space="0" w:color="auto"/>
                                                                                                  </w:divBdr>
                                                                                                </w:div>
                                                                                              </w:divsChild>
                                                                                            </w:div>
                                                                                            <w:div w:id="696346435">
                                                                                              <w:marLeft w:val="0"/>
                                                                                              <w:marRight w:val="0"/>
                                                                                              <w:marTop w:val="0"/>
                                                                                              <w:marBottom w:val="0"/>
                                                                                              <w:divBdr>
                                                                                                <w:top w:val="none" w:sz="0" w:space="0" w:color="auto"/>
                                                                                                <w:left w:val="none" w:sz="0" w:space="0" w:color="auto"/>
                                                                                                <w:bottom w:val="none" w:sz="0" w:space="0" w:color="auto"/>
                                                                                                <w:right w:val="none" w:sz="0" w:space="0" w:color="auto"/>
                                                                                              </w:divBdr>
                                                                                            </w:div>
                                                                                            <w:div w:id="816528747">
                                                                                              <w:marLeft w:val="0"/>
                                                                                              <w:marRight w:val="0"/>
                                                                                              <w:marTop w:val="0"/>
                                                                                              <w:marBottom w:val="0"/>
                                                                                              <w:divBdr>
                                                                                                <w:top w:val="none" w:sz="0" w:space="0" w:color="auto"/>
                                                                                                <w:left w:val="none" w:sz="0" w:space="0" w:color="auto"/>
                                                                                                <w:bottom w:val="none" w:sz="0" w:space="0" w:color="auto"/>
                                                                                                <w:right w:val="none" w:sz="0" w:space="0" w:color="auto"/>
                                                                                              </w:divBdr>
                                                                                              <w:divsChild>
                                                                                                <w:div w:id="253830495">
                                                                                                  <w:marLeft w:val="0"/>
                                                                                                  <w:marRight w:val="0"/>
                                                                                                  <w:marTop w:val="0"/>
                                                                                                  <w:marBottom w:val="0"/>
                                                                                                  <w:divBdr>
                                                                                                    <w:top w:val="none" w:sz="0" w:space="0" w:color="auto"/>
                                                                                                    <w:left w:val="none" w:sz="0" w:space="0" w:color="auto"/>
                                                                                                    <w:bottom w:val="none" w:sz="0" w:space="0" w:color="auto"/>
                                                                                                    <w:right w:val="none" w:sz="0" w:space="0" w:color="auto"/>
                                                                                                  </w:divBdr>
                                                                                                </w:div>
                                                                                                <w:div w:id="458960326">
                                                                                                  <w:marLeft w:val="0"/>
                                                                                                  <w:marRight w:val="0"/>
                                                                                                  <w:marTop w:val="0"/>
                                                                                                  <w:marBottom w:val="0"/>
                                                                                                  <w:divBdr>
                                                                                                    <w:top w:val="none" w:sz="0" w:space="0" w:color="auto"/>
                                                                                                    <w:left w:val="none" w:sz="0" w:space="0" w:color="auto"/>
                                                                                                    <w:bottom w:val="none" w:sz="0" w:space="0" w:color="auto"/>
                                                                                                    <w:right w:val="none" w:sz="0" w:space="0" w:color="auto"/>
                                                                                                  </w:divBdr>
                                                                                                </w:div>
                                                                                              </w:divsChild>
                                                                                            </w:div>
                                                                                            <w:div w:id="1263611001">
                                                                                              <w:marLeft w:val="0"/>
                                                                                              <w:marRight w:val="0"/>
                                                                                              <w:marTop w:val="0"/>
                                                                                              <w:marBottom w:val="0"/>
                                                                                              <w:divBdr>
                                                                                                <w:top w:val="none" w:sz="0" w:space="0" w:color="auto"/>
                                                                                                <w:left w:val="none" w:sz="0" w:space="0" w:color="auto"/>
                                                                                                <w:bottom w:val="none" w:sz="0" w:space="0" w:color="auto"/>
                                                                                                <w:right w:val="none" w:sz="0" w:space="0" w:color="auto"/>
                                                                                              </w:divBdr>
                                                                                            </w:div>
                                                                                            <w:div w:id="1871919723">
                                                                                              <w:marLeft w:val="0"/>
                                                                                              <w:marRight w:val="0"/>
                                                                                              <w:marTop w:val="0"/>
                                                                                              <w:marBottom w:val="0"/>
                                                                                              <w:divBdr>
                                                                                                <w:top w:val="none" w:sz="0" w:space="0" w:color="auto"/>
                                                                                                <w:left w:val="none" w:sz="0" w:space="0" w:color="auto"/>
                                                                                                <w:bottom w:val="none" w:sz="0" w:space="0" w:color="auto"/>
                                                                                                <w:right w:val="none" w:sz="0" w:space="0" w:color="auto"/>
                                                                                              </w:divBdr>
                                                                                              <w:divsChild>
                                                                                                <w:div w:id="939725257">
                                                                                                  <w:marLeft w:val="0"/>
                                                                                                  <w:marRight w:val="0"/>
                                                                                                  <w:marTop w:val="0"/>
                                                                                                  <w:marBottom w:val="0"/>
                                                                                                  <w:divBdr>
                                                                                                    <w:top w:val="none" w:sz="0" w:space="0" w:color="auto"/>
                                                                                                    <w:left w:val="none" w:sz="0" w:space="0" w:color="auto"/>
                                                                                                    <w:bottom w:val="none" w:sz="0" w:space="0" w:color="auto"/>
                                                                                                    <w:right w:val="none" w:sz="0" w:space="0" w:color="auto"/>
                                                                                                  </w:divBdr>
                                                                                                </w:div>
                                                                                                <w:div w:id="1800342104">
                                                                                                  <w:marLeft w:val="0"/>
                                                                                                  <w:marRight w:val="0"/>
                                                                                                  <w:marTop w:val="0"/>
                                                                                                  <w:marBottom w:val="0"/>
                                                                                                  <w:divBdr>
                                                                                                    <w:top w:val="none" w:sz="0" w:space="0" w:color="auto"/>
                                                                                                    <w:left w:val="none" w:sz="0" w:space="0" w:color="auto"/>
                                                                                                    <w:bottom w:val="none" w:sz="0" w:space="0" w:color="auto"/>
                                                                                                    <w:right w:val="none" w:sz="0" w:space="0" w:color="auto"/>
                                                                                                  </w:divBdr>
                                                                                                </w:div>
                                                                                                <w:div w:id="2081827701">
                                                                                                  <w:marLeft w:val="0"/>
                                                                                                  <w:marRight w:val="0"/>
                                                                                                  <w:marTop w:val="0"/>
                                                                                                  <w:marBottom w:val="0"/>
                                                                                                  <w:divBdr>
                                                                                                    <w:top w:val="none" w:sz="0" w:space="0" w:color="auto"/>
                                                                                                    <w:left w:val="none" w:sz="0" w:space="0" w:color="auto"/>
                                                                                                    <w:bottom w:val="none" w:sz="0" w:space="0" w:color="auto"/>
                                                                                                    <w:right w:val="none" w:sz="0" w:space="0" w:color="auto"/>
                                                                                                  </w:divBdr>
                                                                                                </w:div>
                                                                                              </w:divsChild>
                                                                                            </w:div>
                                                                                            <w:div w:id="1886526319">
                                                                                              <w:marLeft w:val="0"/>
                                                                                              <w:marRight w:val="0"/>
                                                                                              <w:marTop w:val="0"/>
                                                                                              <w:marBottom w:val="0"/>
                                                                                              <w:divBdr>
                                                                                                <w:top w:val="none" w:sz="0" w:space="0" w:color="auto"/>
                                                                                                <w:left w:val="none" w:sz="0" w:space="0" w:color="auto"/>
                                                                                                <w:bottom w:val="none" w:sz="0" w:space="0" w:color="auto"/>
                                                                                                <w:right w:val="none" w:sz="0" w:space="0" w:color="auto"/>
                                                                                              </w:divBdr>
                                                                                              <w:divsChild>
                                                                                                <w:div w:id="89870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510403">
      <w:bodyDiv w:val="1"/>
      <w:marLeft w:val="0"/>
      <w:marRight w:val="0"/>
      <w:marTop w:val="0"/>
      <w:marBottom w:val="0"/>
      <w:divBdr>
        <w:top w:val="none" w:sz="0" w:space="0" w:color="auto"/>
        <w:left w:val="none" w:sz="0" w:space="0" w:color="auto"/>
        <w:bottom w:val="none" w:sz="0" w:space="0" w:color="auto"/>
        <w:right w:val="none" w:sz="0" w:space="0" w:color="auto"/>
      </w:divBdr>
    </w:div>
    <w:div w:id="73668054">
      <w:bodyDiv w:val="1"/>
      <w:marLeft w:val="0"/>
      <w:marRight w:val="0"/>
      <w:marTop w:val="0"/>
      <w:marBottom w:val="0"/>
      <w:divBdr>
        <w:top w:val="none" w:sz="0" w:space="0" w:color="auto"/>
        <w:left w:val="none" w:sz="0" w:space="0" w:color="auto"/>
        <w:bottom w:val="none" w:sz="0" w:space="0" w:color="auto"/>
        <w:right w:val="none" w:sz="0" w:space="0" w:color="auto"/>
      </w:divBdr>
    </w:div>
    <w:div w:id="104925466">
      <w:bodyDiv w:val="1"/>
      <w:marLeft w:val="0"/>
      <w:marRight w:val="0"/>
      <w:marTop w:val="0"/>
      <w:marBottom w:val="0"/>
      <w:divBdr>
        <w:top w:val="none" w:sz="0" w:space="0" w:color="auto"/>
        <w:left w:val="none" w:sz="0" w:space="0" w:color="auto"/>
        <w:bottom w:val="none" w:sz="0" w:space="0" w:color="auto"/>
        <w:right w:val="none" w:sz="0" w:space="0" w:color="auto"/>
      </w:divBdr>
    </w:div>
    <w:div w:id="115687270">
      <w:bodyDiv w:val="1"/>
      <w:marLeft w:val="0"/>
      <w:marRight w:val="0"/>
      <w:marTop w:val="0"/>
      <w:marBottom w:val="0"/>
      <w:divBdr>
        <w:top w:val="none" w:sz="0" w:space="0" w:color="auto"/>
        <w:left w:val="none" w:sz="0" w:space="0" w:color="auto"/>
        <w:bottom w:val="none" w:sz="0" w:space="0" w:color="auto"/>
        <w:right w:val="none" w:sz="0" w:space="0" w:color="auto"/>
      </w:divBdr>
      <w:divsChild>
        <w:div w:id="626546868">
          <w:marLeft w:val="0"/>
          <w:marRight w:val="0"/>
          <w:marTop w:val="0"/>
          <w:marBottom w:val="0"/>
          <w:divBdr>
            <w:top w:val="none" w:sz="0" w:space="0" w:color="auto"/>
            <w:left w:val="none" w:sz="0" w:space="0" w:color="auto"/>
            <w:bottom w:val="none" w:sz="0" w:space="0" w:color="auto"/>
            <w:right w:val="none" w:sz="0" w:space="0" w:color="auto"/>
          </w:divBdr>
          <w:divsChild>
            <w:div w:id="1035272823">
              <w:marLeft w:val="0"/>
              <w:marRight w:val="0"/>
              <w:marTop w:val="0"/>
              <w:marBottom w:val="0"/>
              <w:divBdr>
                <w:top w:val="none" w:sz="0" w:space="0" w:color="auto"/>
                <w:left w:val="none" w:sz="0" w:space="0" w:color="auto"/>
                <w:bottom w:val="none" w:sz="0" w:space="0" w:color="auto"/>
                <w:right w:val="none" w:sz="0" w:space="0" w:color="auto"/>
              </w:divBdr>
              <w:divsChild>
                <w:div w:id="116963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34988">
      <w:bodyDiv w:val="1"/>
      <w:marLeft w:val="0"/>
      <w:marRight w:val="0"/>
      <w:marTop w:val="0"/>
      <w:marBottom w:val="0"/>
      <w:divBdr>
        <w:top w:val="none" w:sz="0" w:space="0" w:color="auto"/>
        <w:left w:val="none" w:sz="0" w:space="0" w:color="auto"/>
        <w:bottom w:val="none" w:sz="0" w:space="0" w:color="auto"/>
        <w:right w:val="none" w:sz="0" w:space="0" w:color="auto"/>
      </w:divBdr>
    </w:div>
    <w:div w:id="127405387">
      <w:bodyDiv w:val="1"/>
      <w:marLeft w:val="0"/>
      <w:marRight w:val="0"/>
      <w:marTop w:val="0"/>
      <w:marBottom w:val="0"/>
      <w:divBdr>
        <w:top w:val="none" w:sz="0" w:space="0" w:color="auto"/>
        <w:left w:val="none" w:sz="0" w:space="0" w:color="auto"/>
        <w:bottom w:val="none" w:sz="0" w:space="0" w:color="auto"/>
        <w:right w:val="none" w:sz="0" w:space="0" w:color="auto"/>
      </w:divBdr>
    </w:div>
    <w:div w:id="131292827">
      <w:bodyDiv w:val="1"/>
      <w:marLeft w:val="0"/>
      <w:marRight w:val="0"/>
      <w:marTop w:val="0"/>
      <w:marBottom w:val="0"/>
      <w:divBdr>
        <w:top w:val="none" w:sz="0" w:space="0" w:color="auto"/>
        <w:left w:val="none" w:sz="0" w:space="0" w:color="auto"/>
        <w:bottom w:val="none" w:sz="0" w:space="0" w:color="auto"/>
        <w:right w:val="none" w:sz="0" w:space="0" w:color="auto"/>
      </w:divBdr>
    </w:div>
    <w:div w:id="138811196">
      <w:bodyDiv w:val="1"/>
      <w:marLeft w:val="0"/>
      <w:marRight w:val="0"/>
      <w:marTop w:val="0"/>
      <w:marBottom w:val="0"/>
      <w:divBdr>
        <w:top w:val="none" w:sz="0" w:space="0" w:color="auto"/>
        <w:left w:val="none" w:sz="0" w:space="0" w:color="auto"/>
        <w:bottom w:val="none" w:sz="0" w:space="0" w:color="auto"/>
        <w:right w:val="none" w:sz="0" w:space="0" w:color="auto"/>
      </w:divBdr>
    </w:div>
    <w:div w:id="142475324">
      <w:bodyDiv w:val="1"/>
      <w:marLeft w:val="0"/>
      <w:marRight w:val="0"/>
      <w:marTop w:val="0"/>
      <w:marBottom w:val="0"/>
      <w:divBdr>
        <w:top w:val="none" w:sz="0" w:space="0" w:color="auto"/>
        <w:left w:val="none" w:sz="0" w:space="0" w:color="auto"/>
        <w:bottom w:val="none" w:sz="0" w:space="0" w:color="auto"/>
        <w:right w:val="none" w:sz="0" w:space="0" w:color="auto"/>
      </w:divBdr>
      <w:divsChild>
        <w:div w:id="1044867453">
          <w:marLeft w:val="0"/>
          <w:marRight w:val="0"/>
          <w:marTop w:val="0"/>
          <w:marBottom w:val="0"/>
          <w:divBdr>
            <w:top w:val="none" w:sz="0" w:space="0" w:color="auto"/>
            <w:left w:val="none" w:sz="0" w:space="0" w:color="auto"/>
            <w:bottom w:val="none" w:sz="0" w:space="0" w:color="auto"/>
            <w:right w:val="none" w:sz="0" w:space="0" w:color="auto"/>
          </w:divBdr>
          <w:divsChild>
            <w:div w:id="1658654422">
              <w:marLeft w:val="0"/>
              <w:marRight w:val="0"/>
              <w:marTop w:val="0"/>
              <w:marBottom w:val="0"/>
              <w:divBdr>
                <w:top w:val="none" w:sz="0" w:space="0" w:color="auto"/>
                <w:left w:val="none" w:sz="0" w:space="0" w:color="auto"/>
                <w:bottom w:val="none" w:sz="0" w:space="0" w:color="auto"/>
                <w:right w:val="none" w:sz="0" w:space="0" w:color="auto"/>
              </w:divBdr>
              <w:divsChild>
                <w:div w:id="559177403">
                  <w:marLeft w:val="0"/>
                  <w:marRight w:val="0"/>
                  <w:marTop w:val="0"/>
                  <w:marBottom w:val="0"/>
                  <w:divBdr>
                    <w:top w:val="none" w:sz="0" w:space="0" w:color="auto"/>
                    <w:left w:val="none" w:sz="0" w:space="0" w:color="auto"/>
                    <w:bottom w:val="none" w:sz="0" w:space="0" w:color="auto"/>
                    <w:right w:val="none" w:sz="0" w:space="0" w:color="auto"/>
                  </w:divBdr>
                  <w:divsChild>
                    <w:div w:id="882443078">
                      <w:marLeft w:val="0"/>
                      <w:marRight w:val="0"/>
                      <w:marTop w:val="0"/>
                      <w:marBottom w:val="0"/>
                      <w:divBdr>
                        <w:top w:val="none" w:sz="0" w:space="0" w:color="auto"/>
                        <w:left w:val="none" w:sz="0" w:space="0" w:color="auto"/>
                        <w:bottom w:val="none" w:sz="0" w:space="0" w:color="auto"/>
                        <w:right w:val="none" w:sz="0" w:space="0" w:color="auto"/>
                      </w:divBdr>
                      <w:divsChild>
                        <w:div w:id="571086864">
                          <w:marLeft w:val="0"/>
                          <w:marRight w:val="0"/>
                          <w:marTop w:val="0"/>
                          <w:marBottom w:val="0"/>
                          <w:divBdr>
                            <w:top w:val="none" w:sz="0" w:space="0" w:color="auto"/>
                            <w:left w:val="none" w:sz="0" w:space="0" w:color="auto"/>
                            <w:bottom w:val="none" w:sz="0" w:space="0" w:color="auto"/>
                            <w:right w:val="none" w:sz="0" w:space="0" w:color="auto"/>
                          </w:divBdr>
                          <w:divsChild>
                            <w:div w:id="1076633319">
                              <w:marLeft w:val="0"/>
                              <w:marRight w:val="0"/>
                              <w:marTop w:val="0"/>
                              <w:marBottom w:val="0"/>
                              <w:divBdr>
                                <w:top w:val="none" w:sz="0" w:space="0" w:color="auto"/>
                                <w:left w:val="none" w:sz="0" w:space="0" w:color="auto"/>
                                <w:bottom w:val="none" w:sz="0" w:space="0" w:color="auto"/>
                                <w:right w:val="none" w:sz="0" w:space="0" w:color="auto"/>
                              </w:divBdr>
                              <w:divsChild>
                                <w:div w:id="213602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019187">
      <w:bodyDiv w:val="1"/>
      <w:marLeft w:val="0"/>
      <w:marRight w:val="0"/>
      <w:marTop w:val="0"/>
      <w:marBottom w:val="0"/>
      <w:divBdr>
        <w:top w:val="none" w:sz="0" w:space="0" w:color="auto"/>
        <w:left w:val="none" w:sz="0" w:space="0" w:color="auto"/>
        <w:bottom w:val="none" w:sz="0" w:space="0" w:color="auto"/>
        <w:right w:val="none" w:sz="0" w:space="0" w:color="auto"/>
      </w:divBdr>
    </w:div>
    <w:div w:id="148177251">
      <w:bodyDiv w:val="1"/>
      <w:marLeft w:val="0"/>
      <w:marRight w:val="0"/>
      <w:marTop w:val="0"/>
      <w:marBottom w:val="0"/>
      <w:divBdr>
        <w:top w:val="none" w:sz="0" w:space="0" w:color="auto"/>
        <w:left w:val="none" w:sz="0" w:space="0" w:color="auto"/>
        <w:bottom w:val="none" w:sz="0" w:space="0" w:color="auto"/>
        <w:right w:val="none" w:sz="0" w:space="0" w:color="auto"/>
      </w:divBdr>
    </w:div>
    <w:div w:id="154538345">
      <w:bodyDiv w:val="1"/>
      <w:marLeft w:val="0"/>
      <w:marRight w:val="0"/>
      <w:marTop w:val="0"/>
      <w:marBottom w:val="0"/>
      <w:divBdr>
        <w:top w:val="none" w:sz="0" w:space="0" w:color="auto"/>
        <w:left w:val="none" w:sz="0" w:space="0" w:color="auto"/>
        <w:bottom w:val="none" w:sz="0" w:space="0" w:color="auto"/>
        <w:right w:val="none" w:sz="0" w:space="0" w:color="auto"/>
      </w:divBdr>
    </w:div>
    <w:div w:id="163202410">
      <w:bodyDiv w:val="1"/>
      <w:marLeft w:val="0"/>
      <w:marRight w:val="0"/>
      <w:marTop w:val="0"/>
      <w:marBottom w:val="0"/>
      <w:divBdr>
        <w:top w:val="none" w:sz="0" w:space="0" w:color="auto"/>
        <w:left w:val="none" w:sz="0" w:space="0" w:color="auto"/>
        <w:bottom w:val="none" w:sz="0" w:space="0" w:color="auto"/>
        <w:right w:val="none" w:sz="0" w:space="0" w:color="auto"/>
      </w:divBdr>
    </w:div>
    <w:div w:id="180703083">
      <w:bodyDiv w:val="1"/>
      <w:marLeft w:val="0"/>
      <w:marRight w:val="0"/>
      <w:marTop w:val="0"/>
      <w:marBottom w:val="0"/>
      <w:divBdr>
        <w:top w:val="none" w:sz="0" w:space="0" w:color="auto"/>
        <w:left w:val="none" w:sz="0" w:space="0" w:color="auto"/>
        <w:bottom w:val="none" w:sz="0" w:space="0" w:color="auto"/>
        <w:right w:val="none" w:sz="0" w:space="0" w:color="auto"/>
      </w:divBdr>
    </w:div>
    <w:div w:id="193928846">
      <w:bodyDiv w:val="1"/>
      <w:marLeft w:val="0"/>
      <w:marRight w:val="0"/>
      <w:marTop w:val="0"/>
      <w:marBottom w:val="0"/>
      <w:divBdr>
        <w:top w:val="none" w:sz="0" w:space="0" w:color="auto"/>
        <w:left w:val="none" w:sz="0" w:space="0" w:color="auto"/>
        <w:bottom w:val="none" w:sz="0" w:space="0" w:color="auto"/>
        <w:right w:val="none" w:sz="0" w:space="0" w:color="auto"/>
      </w:divBdr>
    </w:div>
    <w:div w:id="205605489">
      <w:bodyDiv w:val="1"/>
      <w:marLeft w:val="0"/>
      <w:marRight w:val="0"/>
      <w:marTop w:val="0"/>
      <w:marBottom w:val="0"/>
      <w:divBdr>
        <w:top w:val="none" w:sz="0" w:space="0" w:color="auto"/>
        <w:left w:val="none" w:sz="0" w:space="0" w:color="auto"/>
        <w:bottom w:val="none" w:sz="0" w:space="0" w:color="auto"/>
        <w:right w:val="none" w:sz="0" w:space="0" w:color="auto"/>
      </w:divBdr>
    </w:div>
    <w:div w:id="238248422">
      <w:bodyDiv w:val="1"/>
      <w:marLeft w:val="0"/>
      <w:marRight w:val="0"/>
      <w:marTop w:val="0"/>
      <w:marBottom w:val="0"/>
      <w:divBdr>
        <w:top w:val="none" w:sz="0" w:space="0" w:color="auto"/>
        <w:left w:val="none" w:sz="0" w:space="0" w:color="auto"/>
        <w:bottom w:val="none" w:sz="0" w:space="0" w:color="auto"/>
        <w:right w:val="none" w:sz="0" w:space="0" w:color="auto"/>
      </w:divBdr>
    </w:div>
    <w:div w:id="245573317">
      <w:bodyDiv w:val="1"/>
      <w:marLeft w:val="0"/>
      <w:marRight w:val="0"/>
      <w:marTop w:val="0"/>
      <w:marBottom w:val="0"/>
      <w:divBdr>
        <w:top w:val="none" w:sz="0" w:space="0" w:color="auto"/>
        <w:left w:val="none" w:sz="0" w:space="0" w:color="auto"/>
        <w:bottom w:val="none" w:sz="0" w:space="0" w:color="auto"/>
        <w:right w:val="none" w:sz="0" w:space="0" w:color="auto"/>
      </w:divBdr>
      <w:divsChild>
        <w:div w:id="128592015">
          <w:marLeft w:val="360"/>
          <w:marRight w:val="0"/>
          <w:marTop w:val="144"/>
          <w:marBottom w:val="0"/>
          <w:divBdr>
            <w:top w:val="none" w:sz="0" w:space="0" w:color="auto"/>
            <w:left w:val="none" w:sz="0" w:space="0" w:color="auto"/>
            <w:bottom w:val="none" w:sz="0" w:space="0" w:color="auto"/>
            <w:right w:val="none" w:sz="0" w:space="0" w:color="auto"/>
          </w:divBdr>
        </w:div>
        <w:div w:id="936593910">
          <w:marLeft w:val="360"/>
          <w:marRight w:val="0"/>
          <w:marTop w:val="144"/>
          <w:marBottom w:val="0"/>
          <w:divBdr>
            <w:top w:val="none" w:sz="0" w:space="0" w:color="auto"/>
            <w:left w:val="none" w:sz="0" w:space="0" w:color="auto"/>
            <w:bottom w:val="none" w:sz="0" w:space="0" w:color="auto"/>
            <w:right w:val="none" w:sz="0" w:space="0" w:color="auto"/>
          </w:divBdr>
        </w:div>
        <w:div w:id="936672070">
          <w:marLeft w:val="360"/>
          <w:marRight w:val="0"/>
          <w:marTop w:val="144"/>
          <w:marBottom w:val="0"/>
          <w:divBdr>
            <w:top w:val="none" w:sz="0" w:space="0" w:color="auto"/>
            <w:left w:val="none" w:sz="0" w:space="0" w:color="auto"/>
            <w:bottom w:val="none" w:sz="0" w:space="0" w:color="auto"/>
            <w:right w:val="none" w:sz="0" w:space="0" w:color="auto"/>
          </w:divBdr>
        </w:div>
        <w:div w:id="1198816805">
          <w:marLeft w:val="360"/>
          <w:marRight w:val="0"/>
          <w:marTop w:val="144"/>
          <w:marBottom w:val="0"/>
          <w:divBdr>
            <w:top w:val="none" w:sz="0" w:space="0" w:color="auto"/>
            <w:left w:val="none" w:sz="0" w:space="0" w:color="auto"/>
            <w:bottom w:val="none" w:sz="0" w:space="0" w:color="auto"/>
            <w:right w:val="none" w:sz="0" w:space="0" w:color="auto"/>
          </w:divBdr>
        </w:div>
        <w:div w:id="1748073337">
          <w:marLeft w:val="360"/>
          <w:marRight w:val="0"/>
          <w:marTop w:val="144"/>
          <w:marBottom w:val="0"/>
          <w:divBdr>
            <w:top w:val="none" w:sz="0" w:space="0" w:color="auto"/>
            <w:left w:val="none" w:sz="0" w:space="0" w:color="auto"/>
            <w:bottom w:val="none" w:sz="0" w:space="0" w:color="auto"/>
            <w:right w:val="none" w:sz="0" w:space="0" w:color="auto"/>
          </w:divBdr>
        </w:div>
        <w:div w:id="1811366751">
          <w:marLeft w:val="360"/>
          <w:marRight w:val="0"/>
          <w:marTop w:val="144"/>
          <w:marBottom w:val="0"/>
          <w:divBdr>
            <w:top w:val="none" w:sz="0" w:space="0" w:color="auto"/>
            <w:left w:val="none" w:sz="0" w:space="0" w:color="auto"/>
            <w:bottom w:val="none" w:sz="0" w:space="0" w:color="auto"/>
            <w:right w:val="none" w:sz="0" w:space="0" w:color="auto"/>
          </w:divBdr>
        </w:div>
        <w:div w:id="1838155708">
          <w:marLeft w:val="360"/>
          <w:marRight w:val="0"/>
          <w:marTop w:val="144"/>
          <w:marBottom w:val="0"/>
          <w:divBdr>
            <w:top w:val="none" w:sz="0" w:space="0" w:color="auto"/>
            <w:left w:val="none" w:sz="0" w:space="0" w:color="auto"/>
            <w:bottom w:val="none" w:sz="0" w:space="0" w:color="auto"/>
            <w:right w:val="none" w:sz="0" w:space="0" w:color="auto"/>
          </w:divBdr>
        </w:div>
      </w:divsChild>
    </w:div>
    <w:div w:id="255872844">
      <w:bodyDiv w:val="1"/>
      <w:marLeft w:val="0"/>
      <w:marRight w:val="0"/>
      <w:marTop w:val="0"/>
      <w:marBottom w:val="0"/>
      <w:divBdr>
        <w:top w:val="none" w:sz="0" w:space="0" w:color="auto"/>
        <w:left w:val="none" w:sz="0" w:space="0" w:color="auto"/>
        <w:bottom w:val="none" w:sz="0" w:space="0" w:color="auto"/>
        <w:right w:val="none" w:sz="0" w:space="0" w:color="auto"/>
      </w:divBdr>
    </w:div>
    <w:div w:id="274752243">
      <w:bodyDiv w:val="1"/>
      <w:marLeft w:val="0"/>
      <w:marRight w:val="0"/>
      <w:marTop w:val="0"/>
      <w:marBottom w:val="0"/>
      <w:divBdr>
        <w:top w:val="none" w:sz="0" w:space="0" w:color="auto"/>
        <w:left w:val="none" w:sz="0" w:space="0" w:color="auto"/>
        <w:bottom w:val="none" w:sz="0" w:space="0" w:color="auto"/>
        <w:right w:val="none" w:sz="0" w:space="0" w:color="auto"/>
      </w:divBdr>
    </w:div>
    <w:div w:id="282006160">
      <w:bodyDiv w:val="1"/>
      <w:marLeft w:val="0"/>
      <w:marRight w:val="0"/>
      <w:marTop w:val="0"/>
      <w:marBottom w:val="0"/>
      <w:divBdr>
        <w:top w:val="none" w:sz="0" w:space="0" w:color="auto"/>
        <w:left w:val="none" w:sz="0" w:space="0" w:color="auto"/>
        <w:bottom w:val="none" w:sz="0" w:space="0" w:color="auto"/>
        <w:right w:val="none" w:sz="0" w:space="0" w:color="auto"/>
      </w:divBdr>
    </w:div>
    <w:div w:id="289945709">
      <w:bodyDiv w:val="1"/>
      <w:marLeft w:val="0"/>
      <w:marRight w:val="0"/>
      <w:marTop w:val="0"/>
      <w:marBottom w:val="0"/>
      <w:divBdr>
        <w:top w:val="none" w:sz="0" w:space="0" w:color="auto"/>
        <w:left w:val="none" w:sz="0" w:space="0" w:color="auto"/>
        <w:bottom w:val="none" w:sz="0" w:space="0" w:color="auto"/>
        <w:right w:val="none" w:sz="0" w:space="0" w:color="auto"/>
      </w:divBdr>
    </w:div>
    <w:div w:id="340276332">
      <w:bodyDiv w:val="1"/>
      <w:marLeft w:val="0"/>
      <w:marRight w:val="0"/>
      <w:marTop w:val="0"/>
      <w:marBottom w:val="0"/>
      <w:divBdr>
        <w:top w:val="none" w:sz="0" w:space="0" w:color="auto"/>
        <w:left w:val="none" w:sz="0" w:space="0" w:color="auto"/>
        <w:bottom w:val="none" w:sz="0" w:space="0" w:color="auto"/>
        <w:right w:val="none" w:sz="0" w:space="0" w:color="auto"/>
      </w:divBdr>
    </w:div>
    <w:div w:id="340789068">
      <w:bodyDiv w:val="1"/>
      <w:marLeft w:val="0"/>
      <w:marRight w:val="0"/>
      <w:marTop w:val="0"/>
      <w:marBottom w:val="0"/>
      <w:divBdr>
        <w:top w:val="none" w:sz="0" w:space="0" w:color="auto"/>
        <w:left w:val="none" w:sz="0" w:space="0" w:color="auto"/>
        <w:bottom w:val="none" w:sz="0" w:space="0" w:color="auto"/>
        <w:right w:val="none" w:sz="0" w:space="0" w:color="auto"/>
      </w:divBdr>
    </w:div>
    <w:div w:id="358554191">
      <w:bodyDiv w:val="1"/>
      <w:marLeft w:val="0"/>
      <w:marRight w:val="0"/>
      <w:marTop w:val="0"/>
      <w:marBottom w:val="0"/>
      <w:divBdr>
        <w:top w:val="none" w:sz="0" w:space="0" w:color="auto"/>
        <w:left w:val="none" w:sz="0" w:space="0" w:color="auto"/>
        <w:bottom w:val="none" w:sz="0" w:space="0" w:color="auto"/>
        <w:right w:val="none" w:sz="0" w:space="0" w:color="auto"/>
      </w:divBdr>
    </w:div>
    <w:div w:id="365720483">
      <w:bodyDiv w:val="1"/>
      <w:marLeft w:val="0"/>
      <w:marRight w:val="0"/>
      <w:marTop w:val="0"/>
      <w:marBottom w:val="0"/>
      <w:divBdr>
        <w:top w:val="none" w:sz="0" w:space="0" w:color="auto"/>
        <w:left w:val="none" w:sz="0" w:space="0" w:color="auto"/>
        <w:bottom w:val="none" w:sz="0" w:space="0" w:color="auto"/>
        <w:right w:val="none" w:sz="0" w:space="0" w:color="auto"/>
      </w:divBdr>
    </w:div>
    <w:div w:id="367686644">
      <w:bodyDiv w:val="1"/>
      <w:marLeft w:val="0"/>
      <w:marRight w:val="0"/>
      <w:marTop w:val="0"/>
      <w:marBottom w:val="0"/>
      <w:divBdr>
        <w:top w:val="none" w:sz="0" w:space="0" w:color="auto"/>
        <w:left w:val="none" w:sz="0" w:space="0" w:color="auto"/>
        <w:bottom w:val="none" w:sz="0" w:space="0" w:color="auto"/>
        <w:right w:val="none" w:sz="0" w:space="0" w:color="auto"/>
      </w:divBdr>
    </w:div>
    <w:div w:id="379474221">
      <w:bodyDiv w:val="1"/>
      <w:marLeft w:val="0"/>
      <w:marRight w:val="0"/>
      <w:marTop w:val="0"/>
      <w:marBottom w:val="0"/>
      <w:divBdr>
        <w:top w:val="none" w:sz="0" w:space="0" w:color="auto"/>
        <w:left w:val="none" w:sz="0" w:space="0" w:color="auto"/>
        <w:bottom w:val="none" w:sz="0" w:space="0" w:color="auto"/>
        <w:right w:val="none" w:sz="0" w:space="0" w:color="auto"/>
      </w:divBdr>
    </w:div>
    <w:div w:id="417993091">
      <w:bodyDiv w:val="1"/>
      <w:marLeft w:val="0"/>
      <w:marRight w:val="0"/>
      <w:marTop w:val="0"/>
      <w:marBottom w:val="0"/>
      <w:divBdr>
        <w:top w:val="none" w:sz="0" w:space="0" w:color="auto"/>
        <w:left w:val="none" w:sz="0" w:space="0" w:color="auto"/>
        <w:bottom w:val="none" w:sz="0" w:space="0" w:color="auto"/>
        <w:right w:val="none" w:sz="0" w:space="0" w:color="auto"/>
      </w:divBdr>
    </w:div>
    <w:div w:id="424620856">
      <w:bodyDiv w:val="1"/>
      <w:marLeft w:val="0"/>
      <w:marRight w:val="0"/>
      <w:marTop w:val="0"/>
      <w:marBottom w:val="0"/>
      <w:divBdr>
        <w:top w:val="none" w:sz="0" w:space="0" w:color="auto"/>
        <w:left w:val="none" w:sz="0" w:space="0" w:color="auto"/>
        <w:bottom w:val="none" w:sz="0" w:space="0" w:color="auto"/>
        <w:right w:val="none" w:sz="0" w:space="0" w:color="auto"/>
      </w:divBdr>
    </w:div>
    <w:div w:id="429816064">
      <w:bodyDiv w:val="1"/>
      <w:marLeft w:val="0"/>
      <w:marRight w:val="0"/>
      <w:marTop w:val="0"/>
      <w:marBottom w:val="0"/>
      <w:divBdr>
        <w:top w:val="none" w:sz="0" w:space="0" w:color="auto"/>
        <w:left w:val="none" w:sz="0" w:space="0" w:color="auto"/>
        <w:bottom w:val="none" w:sz="0" w:space="0" w:color="auto"/>
        <w:right w:val="none" w:sz="0" w:space="0" w:color="auto"/>
      </w:divBdr>
      <w:divsChild>
        <w:div w:id="1259101611">
          <w:marLeft w:val="0"/>
          <w:marRight w:val="0"/>
          <w:marTop w:val="0"/>
          <w:marBottom w:val="0"/>
          <w:divBdr>
            <w:top w:val="none" w:sz="0" w:space="0" w:color="auto"/>
            <w:left w:val="none" w:sz="0" w:space="0" w:color="auto"/>
            <w:bottom w:val="none" w:sz="0" w:space="0" w:color="auto"/>
            <w:right w:val="none" w:sz="0" w:space="0" w:color="auto"/>
          </w:divBdr>
          <w:divsChild>
            <w:div w:id="1899196736">
              <w:marLeft w:val="0"/>
              <w:marRight w:val="0"/>
              <w:marTop w:val="0"/>
              <w:marBottom w:val="0"/>
              <w:divBdr>
                <w:top w:val="none" w:sz="0" w:space="0" w:color="auto"/>
                <w:left w:val="none" w:sz="0" w:space="0" w:color="auto"/>
                <w:bottom w:val="none" w:sz="0" w:space="0" w:color="auto"/>
                <w:right w:val="none" w:sz="0" w:space="0" w:color="auto"/>
              </w:divBdr>
              <w:divsChild>
                <w:div w:id="477655101">
                  <w:marLeft w:val="0"/>
                  <w:marRight w:val="0"/>
                  <w:marTop w:val="0"/>
                  <w:marBottom w:val="0"/>
                  <w:divBdr>
                    <w:top w:val="none" w:sz="0" w:space="0" w:color="auto"/>
                    <w:left w:val="none" w:sz="0" w:space="0" w:color="auto"/>
                    <w:bottom w:val="none" w:sz="0" w:space="0" w:color="auto"/>
                    <w:right w:val="none" w:sz="0" w:space="0" w:color="auto"/>
                  </w:divBdr>
                  <w:divsChild>
                    <w:div w:id="1541628949">
                      <w:marLeft w:val="0"/>
                      <w:marRight w:val="0"/>
                      <w:marTop w:val="0"/>
                      <w:marBottom w:val="0"/>
                      <w:divBdr>
                        <w:top w:val="none" w:sz="0" w:space="0" w:color="auto"/>
                        <w:left w:val="none" w:sz="0" w:space="0" w:color="auto"/>
                        <w:bottom w:val="none" w:sz="0" w:space="0" w:color="auto"/>
                        <w:right w:val="none" w:sz="0" w:space="0" w:color="auto"/>
                      </w:divBdr>
                      <w:divsChild>
                        <w:div w:id="421293560">
                          <w:marLeft w:val="0"/>
                          <w:marRight w:val="0"/>
                          <w:marTop w:val="0"/>
                          <w:marBottom w:val="0"/>
                          <w:divBdr>
                            <w:top w:val="none" w:sz="0" w:space="0" w:color="auto"/>
                            <w:left w:val="none" w:sz="0" w:space="0" w:color="auto"/>
                            <w:bottom w:val="none" w:sz="0" w:space="0" w:color="auto"/>
                            <w:right w:val="none" w:sz="0" w:space="0" w:color="auto"/>
                          </w:divBdr>
                          <w:divsChild>
                            <w:div w:id="2084140441">
                              <w:marLeft w:val="0"/>
                              <w:marRight w:val="0"/>
                              <w:marTop w:val="0"/>
                              <w:marBottom w:val="0"/>
                              <w:divBdr>
                                <w:top w:val="none" w:sz="0" w:space="0" w:color="auto"/>
                                <w:left w:val="none" w:sz="0" w:space="0" w:color="auto"/>
                                <w:bottom w:val="none" w:sz="0" w:space="0" w:color="auto"/>
                                <w:right w:val="none" w:sz="0" w:space="0" w:color="auto"/>
                              </w:divBdr>
                              <w:divsChild>
                                <w:div w:id="1075857620">
                                  <w:marLeft w:val="0"/>
                                  <w:marRight w:val="0"/>
                                  <w:marTop w:val="0"/>
                                  <w:marBottom w:val="0"/>
                                  <w:divBdr>
                                    <w:top w:val="none" w:sz="0" w:space="0" w:color="auto"/>
                                    <w:left w:val="none" w:sz="0" w:space="0" w:color="auto"/>
                                    <w:bottom w:val="none" w:sz="0" w:space="0" w:color="auto"/>
                                    <w:right w:val="none" w:sz="0" w:space="0" w:color="auto"/>
                                  </w:divBdr>
                                  <w:divsChild>
                                    <w:div w:id="1850636191">
                                      <w:marLeft w:val="0"/>
                                      <w:marRight w:val="0"/>
                                      <w:marTop w:val="0"/>
                                      <w:marBottom w:val="0"/>
                                      <w:divBdr>
                                        <w:top w:val="none" w:sz="0" w:space="0" w:color="auto"/>
                                        <w:left w:val="none" w:sz="0" w:space="0" w:color="auto"/>
                                        <w:bottom w:val="none" w:sz="0" w:space="0" w:color="auto"/>
                                        <w:right w:val="none" w:sz="0" w:space="0" w:color="auto"/>
                                      </w:divBdr>
                                      <w:divsChild>
                                        <w:div w:id="96950938">
                                          <w:marLeft w:val="0"/>
                                          <w:marRight w:val="0"/>
                                          <w:marTop w:val="0"/>
                                          <w:marBottom w:val="0"/>
                                          <w:divBdr>
                                            <w:top w:val="none" w:sz="0" w:space="0" w:color="auto"/>
                                            <w:left w:val="none" w:sz="0" w:space="0" w:color="auto"/>
                                            <w:bottom w:val="none" w:sz="0" w:space="0" w:color="auto"/>
                                            <w:right w:val="none" w:sz="0" w:space="0" w:color="auto"/>
                                          </w:divBdr>
                                          <w:divsChild>
                                            <w:div w:id="229777417">
                                              <w:marLeft w:val="3444"/>
                                              <w:marRight w:val="0"/>
                                              <w:marTop w:val="0"/>
                                              <w:marBottom w:val="0"/>
                                              <w:divBdr>
                                                <w:top w:val="single" w:sz="4" w:space="0" w:color="D2D5D7"/>
                                                <w:left w:val="single" w:sz="4" w:space="0" w:color="D2D5D7"/>
                                                <w:bottom w:val="none" w:sz="0" w:space="0" w:color="auto"/>
                                                <w:right w:val="single" w:sz="4" w:space="0" w:color="D2D5D7"/>
                                              </w:divBdr>
                                              <w:divsChild>
                                                <w:div w:id="796945135">
                                                  <w:marLeft w:val="0"/>
                                                  <w:marRight w:val="0"/>
                                                  <w:marTop w:val="0"/>
                                                  <w:marBottom w:val="0"/>
                                                  <w:divBdr>
                                                    <w:top w:val="none" w:sz="0" w:space="0" w:color="auto"/>
                                                    <w:left w:val="none" w:sz="0" w:space="0" w:color="auto"/>
                                                    <w:bottom w:val="none" w:sz="0" w:space="0" w:color="auto"/>
                                                    <w:right w:val="none" w:sz="0" w:space="0" w:color="auto"/>
                                                  </w:divBdr>
                                                  <w:divsChild>
                                                    <w:div w:id="403184453">
                                                      <w:marLeft w:val="0"/>
                                                      <w:marRight w:val="0"/>
                                                      <w:marTop w:val="0"/>
                                                      <w:marBottom w:val="0"/>
                                                      <w:divBdr>
                                                        <w:top w:val="none" w:sz="0" w:space="0" w:color="auto"/>
                                                        <w:left w:val="none" w:sz="0" w:space="0" w:color="auto"/>
                                                        <w:bottom w:val="none" w:sz="0" w:space="0" w:color="auto"/>
                                                        <w:right w:val="none" w:sz="0" w:space="0" w:color="auto"/>
                                                      </w:divBdr>
                                                      <w:divsChild>
                                                        <w:div w:id="463039790">
                                                          <w:marLeft w:val="0"/>
                                                          <w:marRight w:val="0"/>
                                                          <w:marTop w:val="0"/>
                                                          <w:marBottom w:val="0"/>
                                                          <w:divBdr>
                                                            <w:top w:val="none" w:sz="0" w:space="0" w:color="auto"/>
                                                            <w:left w:val="none" w:sz="0" w:space="0" w:color="auto"/>
                                                            <w:bottom w:val="none" w:sz="0" w:space="0" w:color="auto"/>
                                                            <w:right w:val="none" w:sz="0" w:space="0" w:color="auto"/>
                                                          </w:divBdr>
                                                          <w:divsChild>
                                                            <w:div w:id="923950517">
                                                              <w:marLeft w:val="0"/>
                                                              <w:marRight w:val="0"/>
                                                              <w:marTop w:val="0"/>
                                                              <w:marBottom w:val="0"/>
                                                              <w:divBdr>
                                                                <w:top w:val="none" w:sz="0" w:space="0" w:color="auto"/>
                                                                <w:left w:val="none" w:sz="0" w:space="0" w:color="auto"/>
                                                                <w:bottom w:val="none" w:sz="0" w:space="0" w:color="auto"/>
                                                                <w:right w:val="none" w:sz="0" w:space="0" w:color="auto"/>
                                                              </w:divBdr>
                                                              <w:divsChild>
                                                                <w:div w:id="570195354">
                                                                  <w:marLeft w:val="0"/>
                                                                  <w:marRight w:val="0"/>
                                                                  <w:marTop w:val="0"/>
                                                                  <w:marBottom w:val="0"/>
                                                                  <w:divBdr>
                                                                    <w:top w:val="none" w:sz="0" w:space="0" w:color="auto"/>
                                                                    <w:left w:val="none" w:sz="0" w:space="0" w:color="auto"/>
                                                                    <w:bottom w:val="none" w:sz="0" w:space="0" w:color="auto"/>
                                                                    <w:right w:val="none" w:sz="0" w:space="0" w:color="auto"/>
                                                                  </w:divBdr>
                                                                  <w:divsChild>
                                                                    <w:div w:id="2026782452">
                                                                      <w:marLeft w:val="0"/>
                                                                      <w:marRight w:val="0"/>
                                                                      <w:marTop w:val="0"/>
                                                                      <w:marBottom w:val="0"/>
                                                                      <w:divBdr>
                                                                        <w:top w:val="none" w:sz="0" w:space="0" w:color="auto"/>
                                                                        <w:left w:val="none" w:sz="0" w:space="0" w:color="auto"/>
                                                                        <w:bottom w:val="none" w:sz="0" w:space="0" w:color="auto"/>
                                                                        <w:right w:val="none" w:sz="0" w:space="0" w:color="auto"/>
                                                                      </w:divBdr>
                                                                      <w:divsChild>
                                                                        <w:div w:id="629476576">
                                                                          <w:marLeft w:val="0"/>
                                                                          <w:marRight w:val="0"/>
                                                                          <w:marTop w:val="0"/>
                                                                          <w:marBottom w:val="0"/>
                                                                          <w:divBdr>
                                                                            <w:top w:val="none" w:sz="0" w:space="0" w:color="auto"/>
                                                                            <w:left w:val="none" w:sz="0" w:space="0" w:color="auto"/>
                                                                            <w:bottom w:val="none" w:sz="0" w:space="0" w:color="auto"/>
                                                                            <w:right w:val="none" w:sz="0" w:space="0" w:color="auto"/>
                                                                          </w:divBdr>
                                                                          <w:divsChild>
                                                                            <w:div w:id="191573613">
                                                                              <w:marLeft w:val="0"/>
                                                                              <w:marRight w:val="0"/>
                                                                              <w:marTop w:val="0"/>
                                                                              <w:marBottom w:val="0"/>
                                                                              <w:divBdr>
                                                                                <w:top w:val="none" w:sz="0" w:space="0" w:color="auto"/>
                                                                                <w:left w:val="none" w:sz="0" w:space="0" w:color="auto"/>
                                                                                <w:bottom w:val="none" w:sz="0" w:space="0" w:color="auto"/>
                                                                                <w:right w:val="none" w:sz="0" w:space="0" w:color="auto"/>
                                                                              </w:divBdr>
                                                                            </w:div>
                                                                            <w:div w:id="364795276">
                                                                              <w:marLeft w:val="0"/>
                                                                              <w:marRight w:val="0"/>
                                                                              <w:marTop w:val="0"/>
                                                                              <w:marBottom w:val="0"/>
                                                                              <w:divBdr>
                                                                                <w:top w:val="none" w:sz="0" w:space="0" w:color="auto"/>
                                                                                <w:left w:val="none" w:sz="0" w:space="0" w:color="auto"/>
                                                                                <w:bottom w:val="none" w:sz="0" w:space="0" w:color="auto"/>
                                                                                <w:right w:val="none" w:sz="0" w:space="0" w:color="auto"/>
                                                                              </w:divBdr>
                                                                            </w:div>
                                                                            <w:div w:id="179575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6756918">
      <w:bodyDiv w:val="1"/>
      <w:marLeft w:val="0"/>
      <w:marRight w:val="0"/>
      <w:marTop w:val="0"/>
      <w:marBottom w:val="0"/>
      <w:divBdr>
        <w:top w:val="none" w:sz="0" w:space="0" w:color="auto"/>
        <w:left w:val="none" w:sz="0" w:space="0" w:color="auto"/>
        <w:bottom w:val="none" w:sz="0" w:space="0" w:color="auto"/>
        <w:right w:val="none" w:sz="0" w:space="0" w:color="auto"/>
      </w:divBdr>
      <w:divsChild>
        <w:div w:id="850484531">
          <w:marLeft w:val="0"/>
          <w:marRight w:val="0"/>
          <w:marTop w:val="0"/>
          <w:marBottom w:val="0"/>
          <w:divBdr>
            <w:top w:val="none" w:sz="0" w:space="0" w:color="auto"/>
            <w:left w:val="none" w:sz="0" w:space="0" w:color="auto"/>
            <w:bottom w:val="none" w:sz="0" w:space="0" w:color="auto"/>
            <w:right w:val="none" w:sz="0" w:space="0" w:color="auto"/>
          </w:divBdr>
          <w:divsChild>
            <w:div w:id="314846786">
              <w:marLeft w:val="0"/>
              <w:marRight w:val="0"/>
              <w:marTop w:val="0"/>
              <w:marBottom w:val="0"/>
              <w:divBdr>
                <w:top w:val="none" w:sz="0" w:space="0" w:color="auto"/>
                <w:left w:val="none" w:sz="0" w:space="0" w:color="auto"/>
                <w:bottom w:val="none" w:sz="0" w:space="0" w:color="auto"/>
                <w:right w:val="none" w:sz="0" w:space="0" w:color="auto"/>
              </w:divBdr>
              <w:divsChild>
                <w:div w:id="224999925">
                  <w:marLeft w:val="0"/>
                  <w:marRight w:val="0"/>
                  <w:marTop w:val="0"/>
                  <w:marBottom w:val="0"/>
                  <w:divBdr>
                    <w:top w:val="none" w:sz="0" w:space="0" w:color="auto"/>
                    <w:left w:val="none" w:sz="0" w:space="0" w:color="auto"/>
                    <w:bottom w:val="none" w:sz="0" w:space="0" w:color="auto"/>
                    <w:right w:val="none" w:sz="0" w:space="0" w:color="auto"/>
                  </w:divBdr>
                  <w:divsChild>
                    <w:div w:id="1832603987">
                      <w:marLeft w:val="420"/>
                      <w:marRight w:val="0"/>
                      <w:marTop w:val="0"/>
                      <w:marBottom w:val="0"/>
                      <w:divBdr>
                        <w:top w:val="none" w:sz="0" w:space="0" w:color="auto"/>
                        <w:left w:val="none" w:sz="0" w:space="0" w:color="auto"/>
                        <w:bottom w:val="none" w:sz="0" w:space="0" w:color="auto"/>
                        <w:right w:val="none" w:sz="0" w:space="0" w:color="auto"/>
                      </w:divBdr>
                      <w:divsChild>
                        <w:div w:id="1064260523">
                          <w:marLeft w:val="0"/>
                          <w:marRight w:val="0"/>
                          <w:marTop w:val="0"/>
                          <w:marBottom w:val="0"/>
                          <w:divBdr>
                            <w:top w:val="none" w:sz="0" w:space="0" w:color="auto"/>
                            <w:left w:val="none" w:sz="0" w:space="0" w:color="auto"/>
                            <w:bottom w:val="none" w:sz="0" w:space="0" w:color="auto"/>
                            <w:right w:val="none" w:sz="0" w:space="0" w:color="auto"/>
                          </w:divBdr>
                          <w:divsChild>
                            <w:div w:id="1617981112">
                              <w:marLeft w:val="0"/>
                              <w:marRight w:val="0"/>
                              <w:marTop w:val="0"/>
                              <w:marBottom w:val="0"/>
                              <w:divBdr>
                                <w:top w:val="none" w:sz="0" w:space="0" w:color="auto"/>
                                <w:left w:val="none" w:sz="0" w:space="0" w:color="auto"/>
                                <w:bottom w:val="none" w:sz="0" w:space="0" w:color="auto"/>
                                <w:right w:val="none" w:sz="0" w:space="0" w:color="auto"/>
                              </w:divBdr>
                              <w:divsChild>
                                <w:div w:id="156388921">
                                  <w:marLeft w:val="0"/>
                                  <w:marRight w:val="0"/>
                                  <w:marTop w:val="0"/>
                                  <w:marBottom w:val="0"/>
                                  <w:divBdr>
                                    <w:top w:val="none" w:sz="0" w:space="0" w:color="auto"/>
                                    <w:left w:val="none" w:sz="0" w:space="0" w:color="auto"/>
                                    <w:bottom w:val="none" w:sz="0" w:space="0" w:color="auto"/>
                                    <w:right w:val="none" w:sz="0" w:space="0" w:color="auto"/>
                                  </w:divBdr>
                                </w:div>
                                <w:div w:id="1711997477">
                                  <w:marLeft w:val="0"/>
                                  <w:marRight w:val="0"/>
                                  <w:marTop w:val="0"/>
                                  <w:marBottom w:val="0"/>
                                  <w:divBdr>
                                    <w:top w:val="none" w:sz="0" w:space="0" w:color="auto"/>
                                    <w:left w:val="none" w:sz="0" w:space="0" w:color="auto"/>
                                    <w:bottom w:val="none" w:sz="0" w:space="0" w:color="auto"/>
                                    <w:right w:val="none" w:sz="0" w:space="0" w:color="auto"/>
                                  </w:divBdr>
                                  <w:divsChild>
                                    <w:div w:id="318191479">
                                      <w:marLeft w:val="0"/>
                                      <w:marRight w:val="0"/>
                                      <w:marTop w:val="0"/>
                                      <w:marBottom w:val="0"/>
                                      <w:divBdr>
                                        <w:top w:val="none" w:sz="0" w:space="0" w:color="auto"/>
                                        <w:left w:val="none" w:sz="0" w:space="0" w:color="auto"/>
                                        <w:bottom w:val="none" w:sz="0" w:space="0" w:color="auto"/>
                                        <w:right w:val="none" w:sz="0" w:space="0" w:color="auto"/>
                                      </w:divBdr>
                                      <w:divsChild>
                                        <w:div w:id="487214403">
                                          <w:marLeft w:val="0"/>
                                          <w:marRight w:val="0"/>
                                          <w:marTop w:val="0"/>
                                          <w:marBottom w:val="0"/>
                                          <w:divBdr>
                                            <w:top w:val="none" w:sz="0" w:space="0" w:color="auto"/>
                                            <w:left w:val="none" w:sz="0" w:space="0" w:color="auto"/>
                                            <w:bottom w:val="none" w:sz="0" w:space="0" w:color="auto"/>
                                            <w:right w:val="none" w:sz="0" w:space="0" w:color="auto"/>
                                          </w:divBdr>
                                        </w:div>
                                      </w:divsChild>
                                    </w:div>
                                    <w:div w:id="1541092367">
                                      <w:marLeft w:val="0"/>
                                      <w:marRight w:val="0"/>
                                      <w:marTop w:val="0"/>
                                      <w:marBottom w:val="0"/>
                                      <w:divBdr>
                                        <w:top w:val="none" w:sz="0" w:space="0" w:color="auto"/>
                                        <w:left w:val="none" w:sz="0" w:space="0" w:color="auto"/>
                                        <w:bottom w:val="none" w:sz="0" w:space="0" w:color="auto"/>
                                        <w:right w:val="none" w:sz="0" w:space="0" w:color="auto"/>
                                      </w:divBdr>
                                    </w:div>
                                    <w:div w:id="185318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8160788">
      <w:bodyDiv w:val="1"/>
      <w:marLeft w:val="0"/>
      <w:marRight w:val="0"/>
      <w:marTop w:val="0"/>
      <w:marBottom w:val="0"/>
      <w:divBdr>
        <w:top w:val="none" w:sz="0" w:space="0" w:color="auto"/>
        <w:left w:val="none" w:sz="0" w:space="0" w:color="auto"/>
        <w:bottom w:val="none" w:sz="0" w:space="0" w:color="auto"/>
        <w:right w:val="none" w:sz="0" w:space="0" w:color="auto"/>
      </w:divBdr>
    </w:div>
    <w:div w:id="451098746">
      <w:bodyDiv w:val="1"/>
      <w:marLeft w:val="0"/>
      <w:marRight w:val="0"/>
      <w:marTop w:val="0"/>
      <w:marBottom w:val="0"/>
      <w:divBdr>
        <w:top w:val="none" w:sz="0" w:space="0" w:color="auto"/>
        <w:left w:val="none" w:sz="0" w:space="0" w:color="auto"/>
        <w:bottom w:val="none" w:sz="0" w:space="0" w:color="auto"/>
        <w:right w:val="none" w:sz="0" w:space="0" w:color="auto"/>
      </w:divBdr>
    </w:div>
    <w:div w:id="455761562">
      <w:bodyDiv w:val="1"/>
      <w:marLeft w:val="0"/>
      <w:marRight w:val="0"/>
      <w:marTop w:val="0"/>
      <w:marBottom w:val="0"/>
      <w:divBdr>
        <w:top w:val="none" w:sz="0" w:space="0" w:color="auto"/>
        <w:left w:val="none" w:sz="0" w:space="0" w:color="auto"/>
        <w:bottom w:val="none" w:sz="0" w:space="0" w:color="auto"/>
        <w:right w:val="none" w:sz="0" w:space="0" w:color="auto"/>
      </w:divBdr>
    </w:div>
    <w:div w:id="467939956">
      <w:bodyDiv w:val="1"/>
      <w:marLeft w:val="0"/>
      <w:marRight w:val="0"/>
      <w:marTop w:val="0"/>
      <w:marBottom w:val="0"/>
      <w:divBdr>
        <w:top w:val="none" w:sz="0" w:space="0" w:color="auto"/>
        <w:left w:val="none" w:sz="0" w:space="0" w:color="auto"/>
        <w:bottom w:val="none" w:sz="0" w:space="0" w:color="auto"/>
        <w:right w:val="none" w:sz="0" w:space="0" w:color="auto"/>
      </w:divBdr>
    </w:div>
    <w:div w:id="475145748">
      <w:bodyDiv w:val="1"/>
      <w:marLeft w:val="0"/>
      <w:marRight w:val="0"/>
      <w:marTop w:val="0"/>
      <w:marBottom w:val="0"/>
      <w:divBdr>
        <w:top w:val="none" w:sz="0" w:space="0" w:color="auto"/>
        <w:left w:val="none" w:sz="0" w:space="0" w:color="auto"/>
        <w:bottom w:val="none" w:sz="0" w:space="0" w:color="auto"/>
        <w:right w:val="none" w:sz="0" w:space="0" w:color="auto"/>
      </w:divBdr>
    </w:div>
    <w:div w:id="490365771">
      <w:bodyDiv w:val="1"/>
      <w:marLeft w:val="0"/>
      <w:marRight w:val="0"/>
      <w:marTop w:val="0"/>
      <w:marBottom w:val="0"/>
      <w:divBdr>
        <w:top w:val="none" w:sz="0" w:space="0" w:color="auto"/>
        <w:left w:val="none" w:sz="0" w:space="0" w:color="auto"/>
        <w:bottom w:val="none" w:sz="0" w:space="0" w:color="auto"/>
        <w:right w:val="none" w:sz="0" w:space="0" w:color="auto"/>
      </w:divBdr>
    </w:div>
    <w:div w:id="515120086">
      <w:bodyDiv w:val="1"/>
      <w:marLeft w:val="0"/>
      <w:marRight w:val="0"/>
      <w:marTop w:val="0"/>
      <w:marBottom w:val="0"/>
      <w:divBdr>
        <w:top w:val="none" w:sz="0" w:space="0" w:color="auto"/>
        <w:left w:val="none" w:sz="0" w:space="0" w:color="auto"/>
        <w:bottom w:val="none" w:sz="0" w:space="0" w:color="auto"/>
        <w:right w:val="none" w:sz="0" w:space="0" w:color="auto"/>
      </w:divBdr>
    </w:div>
    <w:div w:id="519245884">
      <w:bodyDiv w:val="1"/>
      <w:marLeft w:val="0"/>
      <w:marRight w:val="0"/>
      <w:marTop w:val="0"/>
      <w:marBottom w:val="0"/>
      <w:divBdr>
        <w:top w:val="none" w:sz="0" w:space="0" w:color="auto"/>
        <w:left w:val="none" w:sz="0" w:space="0" w:color="auto"/>
        <w:bottom w:val="none" w:sz="0" w:space="0" w:color="auto"/>
        <w:right w:val="none" w:sz="0" w:space="0" w:color="auto"/>
      </w:divBdr>
    </w:div>
    <w:div w:id="519707203">
      <w:bodyDiv w:val="1"/>
      <w:marLeft w:val="0"/>
      <w:marRight w:val="0"/>
      <w:marTop w:val="0"/>
      <w:marBottom w:val="0"/>
      <w:divBdr>
        <w:top w:val="none" w:sz="0" w:space="0" w:color="auto"/>
        <w:left w:val="none" w:sz="0" w:space="0" w:color="auto"/>
        <w:bottom w:val="none" w:sz="0" w:space="0" w:color="auto"/>
        <w:right w:val="none" w:sz="0" w:space="0" w:color="auto"/>
      </w:divBdr>
    </w:div>
    <w:div w:id="523059866">
      <w:bodyDiv w:val="1"/>
      <w:marLeft w:val="0"/>
      <w:marRight w:val="0"/>
      <w:marTop w:val="0"/>
      <w:marBottom w:val="0"/>
      <w:divBdr>
        <w:top w:val="none" w:sz="0" w:space="0" w:color="auto"/>
        <w:left w:val="none" w:sz="0" w:space="0" w:color="auto"/>
        <w:bottom w:val="none" w:sz="0" w:space="0" w:color="auto"/>
        <w:right w:val="none" w:sz="0" w:space="0" w:color="auto"/>
      </w:divBdr>
    </w:div>
    <w:div w:id="527761925">
      <w:bodyDiv w:val="1"/>
      <w:marLeft w:val="0"/>
      <w:marRight w:val="0"/>
      <w:marTop w:val="0"/>
      <w:marBottom w:val="0"/>
      <w:divBdr>
        <w:top w:val="none" w:sz="0" w:space="0" w:color="auto"/>
        <w:left w:val="none" w:sz="0" w:space="0" w:color="auto"/>
        <w:bottom w:val="none" w:sz="0" w:space="0" w:color="auto"/>
        <w:right w:val="none" w:sz="0" w:space="0" w:color="auto"/>
      </w:divBdr>
    </w:div>
    <w:div w:id="545724581">
      <w:bodyDiv w:val="1"/>
      <w:marLeft w:val="0"/>
      <w:marRight w:val="0"/>
      <w:marTop w:val="0"/>
      <w:marBottom w:val="0"/>
      <w:divBdr>
        <w:top w:val="none" w:sz="0" w:space="0" w:color="auto"/>
        <w:left w:val="none" w:sz="0" w:space="0" w:color="auto"/>
        <w:bottom w:val="none" w:sz="0" w:space="0" w:color="auto"/>
        <w:right w:val="none" w:sz="0" w:space="0" w:color="auto"/>
      </w:divBdr>
      <w:divsChild>
        <w:div w:id="2017145367">
          <w:marLeft w:val="0"/>
          <w:marRight w:val="0"/>
          <w:marTop w:val="0"/>
          <w:marBottom w:val="0"/>
          <w:divBdr>
            <w:top w:val="none" w:sz="0" w:space="0" w:color="auto"/>
            <w:left w:val="none" w:sz="0" w:space="0" w:color="auto"/>
            <w:bottom w:val="none" w:sz="0" w:space="0" w:color="auto"/>
            <w:right w:val="none" w:sz="0" w:space="0" w:color="auto"/>
          </w:divBdr>
          <w:divsChild>
            <w:div w:id="928656207">
              <w:marLeft w:val="0"/>
              <w:marRight w:val="0"/>
              <w:marTop w:val="0"/>
              <w:marBottom w:val="0"/>
              <w:divBdr>
                <w:top w:val="none" w:sz="0" w:space="0" w:color="auto"/>
                <w:left w:val="none" w:sz="0" w:space="0" w:color="auto"/>
                <w:bottom w:val="none" w:sz="0" w:space="0" w:color="auto"/>
                <w:right w:val="none" w:sz="0" w:space="0" w:color="auto"/>
              </w:divBdr>
              <w:divsChild>
                <w:div w:id="238488001">
                  <w:marLeft w:val="0"/>
                  <w:marRight w:val="0"/>
                  <w:marTop w:val="0"/>
                  <w:marBottom w:val="0"/>
                  <w:divBdr>
                    <w:top w:val="none" w:sz="0" w:space="0" w:color="auto"/>
                    <w:left w:val="none" w:sz="0" w:space="0" w:color="auto"/>
                    <w:bottom w:val="none" w:sz="0" w:space="0" w:color="auto"/>
                    <w:right w:val="none" w:sz="0" w:space="0" w:color="auto"/>
                  </w:divBdr>
                  <w:divsChild>
                    <w:div w:id="972560990">
                      <w:marLeft w:val="0"/>
                      <w:marRight w:val="0"/>
                      <w:marTop w:val="0"/>
                      <w:marBottom w:val="0"/>
                      <w:divBdr>
                        <w:top w:val="none" w:sz="0" w:space="0" w:color="auto"/>
                        <w:left w:val="none" w:sz="0" w:space="0" w:color="auto"/>
                        <w:bottom w:val="none" w:sz="0" w:space="0" w:color="auto"/>
                        <w:right w:val="none" w:sz="0" w:space="0" w:color="auto"/>
                      </w:divBdr>
                      <w:divsChild>
                        <w:div w:id="2110074705">
                          <w:marLeft w:val="0"/>
                          <w:marRight w:val="0"/>
                          <w:marTop w:val="0"/>
                          <w:marBottom w:val="0"/>
                          <w:divBdr>
                            <w:top w:val="none" w:sz="0" w:space="0" w:color="auto"/>
                            <w:left w:val="none" w:sz="0" w:space="0" w:color="auto"/>
                            <w:bottom w:val="none" w:sz="0" w:space="0" w:color="auto"/>
                            <w:right w:val="none" w:sz="0" w:space="0" w:color="auto"/>
                          </w:divBdr>
                          <w:divsChild>
                            <w:div w:id="139465712">
                              <w:marLeft w:val="0"/>
                              <w:marRight w:val="0"/>
                              <w:marTop w:val="0"/>
                              <w:marBottom w:val="0"/>
                              <w:divBdr>
                                <w:top w:val="none" w:sz="0" w:space="0" w:color="auto"/>
                                <w:left w:val="none" w:sz="0" w:space="0" w:color="auto"/>
                                <w:bottom w:val="none" w:sz="0" w:space="0" w:color="auto"/>
                                <w:right w:val="none" w:sz="0" w:space="0" w:color="auto"/>
                              </w:divBdr>
                              <w:divsChild>
                                <w:div w:id="44250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2959332">
      <w:bodyDiv w:val="1"/>
      <w:marLeft w:val="0"/>
      <w:marRight w:val="0"/>
      <w:marTop w:val="0"/>
      <w:marBottom w:val="0"/>
      <w:divBdr>
        <w:top w:val="none" w:sz="0" w:space="0" w:color="auto"/>
        <w:left w:val="none" w:sz="0" w:space="0" w:color="auto"/>
        <w:bottom w:val="none" w:sz="0" w:space="0" w:color="auto"/>
        <w:right w:val="none" w:sz="0" w:space="0" w:color="auto"/>
      </w:divBdr>
    </w:div>
    <w:div w:id="556866629">
      <w:bodyDiv w:val="1"/>
      <w:marLeft w:val="0"/>
      <w:marRight w:val="0"/>
      <w:marTop w:val="0"/>
      <w:marBottom w:val="0"/>
      <w:divBdr>
        <w:top w:val="none" w:sz="0" w:space="0" w:color="auto"/>
        <w:left w:val="none" w:sz="0" w:space="0" w:color="auto"/>
        <w:bottom w:val="none" w:sz="0" w:space="0" w:color="auto"/>
        <w:right w:val="none" w:sz="0" w:space="0" w:color="auto"/>
      </w:divBdr>
    </w:div>
    <w:div w:id="598216368">
      <w:bodyDiv w:val="1"/>
      <w:marLeft w:val="0"/>
      <w:marRight w:val="0"/>
      <w:marTop w:val="0"/>
      <w:marBottom w:val="0"/>
      <w:divBdr>
        <w:top w:val="none" w:sz="0" w:space="0" w:color="auto"/>
        <w:left w:val="none" w:sz="0" w:space="0" w:color="auto"/>
        <w:bottom w:val="none" w:sz="0" w:space="0" w:color="auto"/>
        <w:right w:val="none" w:sz="0" w:space="0" w:color="auto"/>
      </w:divBdr>
    </w:div>
    <w:div w:id="607545239">
      <w:bodyDiv w:val="1"/>
      <w:marLeft w:val="0"/>
      <w:marRight w:val="0"/>
      <w:marTop w:val="0"/>
      <w:marBottom w:val="0"/>
      <w:divBdr>
        <w:top w:val="none" w:sz="0" w:space="0" w:color="auto"/>
        <w:left w:val="none" w:sz="0" w:space="0" w:color="auto"/>
        <w:bottom w:val="none" w:sz="0" w:space="0" w:color="auto"/>
        <w:right w:val="none" w:sz="0" w:space="0" w:color="auto"/>
      </w:divBdr>
    </w:div>
    <w:div w:id="624428452">
      <w:bodyDiv w:val="1"/>
      <w:marLeft w:val="0"/>
      <w:marRight w:val="0"/>
      <w:marTop w:val="0"/>
      <w:marBottom w:val="0"/>
      <w:divBdr>
        <w:top w:val="none" w:sz="0" w:space="0" w:color="auto"/>
        <w:left w:val="none" w:sz="0" w:space="0" w:color="auto"/>
        <w:bottom w:val="none" w:sz="0" w:space="0" w:color="auto"/>
        <w:right w:val="none" w:sz="0" w:space="0" w:color="auto"/>
      </w:divBdr>
    </w:div>
    <w:div w:id="638803984">
      <w:bodyDiv w:val="1"/>
      <w:marLeft w:val="0"/>
      <w:marRight w:val="0"/>
      <w:marTop w:val="0"/>
      <w:marBottom w:val="0"/>
      <w:divBdr>
        <w:top w:val="none" w:sz="0" w:space="0" w:color="auto"/>
        <w:left w:val="none" w:sz="0" w:space="0" w:color="auto"/>
        <w:bottom w:val="none" w:sz="0" w:space="0" w:color="auto"/>
        <w:right w:val="none" w:sz="0" w:space="0" w:color="auto"/>
      </w:divBdr>
    </w:div>
    <w:div w:id="660305632">
      <w:bodyDiv w:val="1"/>
      <w:marLeft w:val="0"/>
      <w:marRight w:val="0"/>
      <w:marTop w:val="0"/>
      <w:marBottom w:val="0"/>
      <w:divBdr>
        <w:top w:val="none" w:sz="0" w:space="0" w:color="auto"/>
        <w:left w:val="none" w:sz="0" w:space="0" w:color="auto"/>
        <w:bottom w:val="none" w:sz="0" w:space="0" w:color="auto"/>
        <w:right w:val="none" w:sz="0" w:space="0" w:color="auto"/>
      </w:divBdr>
    </w:div>
    <w:div w:id="704915106">
      <w:bodyDiv w:val="1"/>
      <w:marLeft w:val="0"/>
      <w:marRight w:val="0"/>
      <w:marTop w:val="0"/>
      <w:marBottom w:val="0"/>
      <w:divBdr>
        <w:top w:val="none" w:sz="0" w:space="0" w:color="auto"/>
        <w:left w:val="none" w:sz="0" w:space="0" w:color="auto"/>
        <w:bottom w:val="none" w:sz="0" w:space="0" w:color="auto"/>
        <w:right w:val="none" w:sz="0" w:space="0" w:color="auto"/>
      </w:divBdr>
    </w:div>
    <w:div w:id="716779788">
      <w:bodyDiv w:val="1"/>
      <w:marLeft w:val="0"/>
      <w:marRight w:val="0"/>
      <w:marTop w:val="0"/>
      <w:marBottom w:val="0"/>
      <w:divBdr>
        <w:top w:val="none" w:sz="0" w:space="0" w:color="auto"/>
        <w:left w:val="none" w:sz="0" w:space="0" w:color="auto"/>
        <w:bottom w:val="none" w:sz="0" w:space="0" w:color="auto"/>
        <w:right w:val="none" w:sz="0" w:space="0" w:color="auto"/>
      </w:divBdr>
    </w:div>
    <w:div w:id="727728330">
      <w:bodyDiv w:val="1"/>
      <w:marLeft w:val="0"/>
      <w:marRight w:val="0"/>
      <w:marTop w:val="0"/>
      <w:marBottom w:val="0"/>
      <w:divBdr>
        <w:top w:val="none" w:sz="0" w:space="0" w:color="auto"/>
        <w:left w:val="none" w:sz="0" w:space="0" w:color="auto"/>
        <w:bottom w:val="none" w:sz="0" w:space="0" w:color="auto"/>
        <w:right w:val="none" w:sz="0" w:space="0" w:color="auto"/>
      </w:divBdr>
    </w:div>
    <w:div w:id="742872865">
      <w:bodyDiv w:val="1"/>
      <w:marLeft w:val="0"/>
      <w:marRight w:val="0"/>
      <w:marTop w:val="0"/>
      <w:marBottom w:val="0"/>
      <w:divBdr>
        <w:top w:val="none" w:sz="0" w:space="0" w:color="auto"/>
        <w:left w:val="none" w:sz="0" w:space="0" w:color="auto"/>
        <w:bottom w:val="none" w:sz="0" w:space="0" w:color="auto"/>
        <w:right w:val="none" w:sz="0" w:space="0" w:color="auto"/>
      </w:divBdr>
    </w:div>
    <w:div w:id="756513798">
      <w:bodyDiv w:val="1"/>
      <w:marLeft w:val="0"/>
      <w:marRight w:val="0"/>
      <w:marTop w:val="0"/>
      <w:marBottom w:val="0"/>
      <w:divBdr>
        <w:top w:val="none" w:sz="0" w:space="0" w:color="auto"/>
        <w:left w:val="none" w:sz="0" w:space="0" w:color="auto"/>
        <w:bottom w:val="none" w:sz="0" w:space="0" w:color="auto"/>
        <w:right w:val="none" w:sz="0" w:space="0" w:color="auto"/>
      </w:divBdr>
    </w:div>
    <w:div w:id="758645715">
      <w:bodyDiv w:val="1"/>
      <w:marLeft w:val="0"/>
      <w:marRight w:val="0"/>
      <w:marTop w:val="0"/>
      <w:marBottom w:val="0"/>
      <w:divBdr>
        <w:top w:val="none" w:sz="0" w:space="0" w:color="auto"/>
        <w:left w:val="none" w:sz="0" w:space="0" w:color="auto"/>
        <w:bottom w:val="none" w:sz="0" w:space="0" w:color="auto"/>
        <w:right w:val="none" w:sz="0" w:space="0" w:color="auto"/>
      </w:divBdr>
    </w:div>
    <w:div w:id="760415427">
      <w:bodyDiv w:val="1"/>
      <w:marLeft w:val="0"/>
      <w:marRight w:val="0"/>
      <w:marTop w:val="0"/>
      <w:marBottom w:val="0"/>
      <w:divBdr>
        <w:top w:val="none" w:sz="0" w:space="0" w:color="auto"/>
        <w:left w:val="none" w:sz="0" w:space="0" w:color="auto"/>
        <w:bottom w:val="none" w:sz="0" w:space="0" w:color="auto"/>
        <w:right w:val="none" w:sz="0" w:space="0" w:color="auto"/>
      </w:divBdr>
    </w:div>
    <w:div w:id="765614548">
      <w:bodyDiv w:val="1"/>
      <w:marLeft w:val="0"/>
      <w:marRight w:val="0"/>
      <w:marTop w:val="0"/>
      <w:marBottom w:val="0"/>
      <w:divBdr>
        <w:top w:val="none" w:sz="0" w:space="0" w:color="auto"/>
        <w:left w:val="none" w:sz="0" w:space="0" w:color="auto"/>
        <w:bottom w:val="none" w:sz="0" w:space="0" w:color="auto"/>
        <w:right w:val="none" w:sz="0" w:space="0" w:color="auto"/>
      </w:divBdr>
    </w:div>
    <w:div w:id="769736342">
      <w:bodyDiv w:val="1"/>
      <w:marLeft w:val="0"/>
      <w:marRight w:val="0"/>
      <w:marTop w:val="0"/>
      <w:marBottom w:val="0"/>
      <w:divBdr>
        <w:top w:val="none" w:sz="0" w:space="0" w:color="auto"/>
        <w:left w:val="none" w:sz="0" w:space="0" w:color="auto"/>
        <w:bottom w:val="none" w:sz="0" w:space="0" w:color="auto"/>
        <w:right w:val="none" w:sz="0" w:space="0" w:color="auto"/>
      </w:divBdr>
    </w:div>
    <w:div w:id="782261551">
      <w:bodyDiv w:val="1"/>
      <w:marLeft w:val="0"/>
      <w:marRight w:val="0"/>
      <w:marTop w:val="0"/>
      <w:marBottom w:val="0"/>
      <w:divBdr>
        <w:top w:val="none" w:sz="0" w:space="0" w:color="auto"/>
        <w:left w:val="none" w:sz="0" w:space="0" w:color="auto"/>
        <w:bottom w:val="none" w:sz="0" w:space="0" w:color="auto"/>
        <w:right w:val="none" w:sz="0" w:space="0" w:color="auto"/>
      </w:divBdr>
      <w:divsChild>
        <w:div w:id="482047029">
          <w:marLeft w:val="0"/>
          <w:marRight w:val="0"/>
          <w:marTop w:val="450"/>
          <w:marBottom w:val="0"/>
          <w:divBdr>
            <w:top w:val="none" w:sz="0" w:space="0" w:color="auto"/>
            <w:left w:val="none" w:sz="0" w:space="0" w:color="auto"/>
            <w:bottom w:val="none" w:sz="0" w:space="0" w:color="auto"/>
            <w:right w:val="none" w:sz="0" w:space="0" w:color="auto"/>
          </w:divBdr>
        </w:div>
      </w:divsChild>
    </w:div>
    <w:div w:id="783966069">
      <w:bodyDiv w:val="1"/>
      <w:marLeft w:val="0"/>
      <w:marRight w:val="0"/>
      <w:marTop w:val="0"/>
      <w:marBottom w:val="0"/>
      <w:divBdr>
        <w:top w:val="none" w:sz="0" w:space="0" w:color="auto"/>
        <w:left w:val="none" w:sz="0" w:space="0" w:color="auto"/>
        <w:bottom w:val="none" w:sz="0" w:space="0" w:color="auto"/>
        <w:right w:val="none" w:sz="0" w:space="0" w:color="auto"/>
      </w:divBdr>
    </w:div>
    <w:div w:id="801071044">
      <w:bodyDiv w:val="1"/>
      <w:marLeft w:val="0"/>
      <w:marRight w:val="0"/>
      <w:marTop w:val="0"/>
      <w:marBottom w:val="0"/>
      <w:divBdr>
        <w:top w:val="none" w:sz="0" w:space="0" w:color="auto"/>
        <w:left w:val="none" w:sz="0" w:space="0" w:color="auto"/>
        <w:bottom w:val="none" w:sz="0" w:space="0" w:color="auto"/>
        <w:right w:val="none" w:sz="0" w:space="0" w:color="auto"/>
      </w:divBdr>
    </w:div>
    <w:div w:id="804154525">
      <w:bodyDiv w:val="1"/>
      <w:marLeft w:val="0"/>
      <w:marRight w:val="0"/>
      <w:marTop w:val="0"/>
      <w:marBottom w:val="0"/>
      <w:divBdr>
        <w:top w:val="none" w:sz="0" w:space="0" w:color="auto"/>
        <w:left w:val="none" w:sz="0" w:space="0" w:color="auto"/>
        <w:bottom w:val="none" w:sz="0" w:space="0" w:color="auto"/>
        <w:right w:val="none" w:sz="0" w:space="0" w:color="auto"/>
      </w:divBdr>
    </w:div>
    <w:div w:id="808784127">
      <w:bodyDiv w:val="1"/>
      <w:marLeft w:val="0"/>
      <w:marRight w:val="0"/>
      <w:marTop w:val="0"/>
      <w:marBottom w:val="0"/>
      <w:divBdr>
        <w:top w:val="none" w:sz="0" w:space="0" w:color="auto"/>
        <w:left w:val="none" w:sz="0" w:space="0" w:color="auto"/>
        <w:bottom w:val="none" w:sz="0" w:space="0" w:color="auto"/>
        <w:right w:val="none" w:sz="0" w:space="0" w:color="auto"/>
      </w:divBdr>
    </w:div>
    <w:div w:id="834346848">
      <w:bodyDiv w:val="1"/>
      <w:marLeft w:val="0"/>
      <w:marRight w:val="0"/>
      <w:marTop w:val="0"/>
      <w:marBottom w:val="0"/>
      <w:divBdr>
        <w:top w:val="none" w:sz="0" w:space="0" w:color="auto"/>
        <w:left w:val="none" w:sz="0" w:space="0" w:color="auto"/>
        <w:bottom w:val="none" w:sz="0" w:space="0" w:color="auto"/>
        <w:right w:val="none" w:sz="0" w:space="0" w:color="auto"/>
      </w:divBdr>
    </w:div>
    <w:div w:id="835267103">
      <w:bodyDiv w:val="1"/>
      <w:marLeft w:val="0"/>
      <w:marRight w:val="0"/>
      <w:marTop w:val="0"/>
      <w:marBottom w:val="0"/>
      <w:divBdr>
        <w:top w:val="none" w:sz="0" w:space="0" w:color="auto"/>
        <w:left w:val="none" w:sz="0" w:space="0" w:color="auto"/>
        <w:bottom w:val="none" w:sz="0" w:space="0" w:color="auto"/>
        <w:right w:val="none" w:sz="0" w:space="0" w:color="auto"/>
      </w:divBdr>
    </w:div>
    <w:div w:id="842159129">
      <w:bodyDiv w:val="1"/>
      <w:marLeft w:val="0"/>
      <w:marRight w:val="0"/>
      <w:marTop w:val="0"/>
      <w:marBottom w:val="0"/>
      <w:divBdr>
        <w:top w:val="none" w:sz="0" w:space="0" w:color="auto"/>
        <w:left w:val="none" w:sz="0" w:space="0" w:color="auto"/>
        <w:bottom w:val="none" w:sz="0" w:space="0" w:color="auto"/>
        <w:right w:val="none" w:sz="0" w:space="0" w:color="auto"/>
      </w:divBdr>
    </w:div>
    <w:div w:id="859198962">
      <w:bodyDiv w:val="1"/>
      <w:marLeft w:val="0"/>
      <w:marRight w:val="0"/>
      <w:marTop w:val="0"/>
      <w:marBottom w:val="0"/>
      <w:divBdr>
        <w:top w:val="none" w:sz="0" w:space="0" w:color="auto"/>
        <w:left w:val="none" w:sz="0" w:space="0" w:color="auto"/>
        <w:bottom w:val="none" w:sz="0" w:space="0" w:color="auto"/>
        <w:right w:val="none" w:sz="0" w:space="0" w:color="auto"/>
      </w:divBdr>
    </w:div>
    <w:div w:id="870070122">
      <w:bodyDiv w:val="1"/>
      <w:marLeft w:val="0"/>
      <w:marRight w:val="0"/>
      <w:marTop w:val="0"/>
      <w:marBottom w:val="0"/>
      <w:divBdr>
        <w:top w:val="none" w:sz="0" w:space="0" w:color="auto"/>
        <w:left w:val="none" w:sz="0" w:space="0" w:color="auto"/>
        <w:bottom w:val="none" w:sz="0" w:space="0" w:color="auto"/>
        <w:right w:val="none" w:sz="0" w:space="0" w:color="auto"/>
      </w:divBdr>
    </w:div>
    <w:div w:id="872810777">
      <w:bodyDiv w:val="1"/>
      <w:marLeft w:val="0"/>
      <w:marRight w:val="0"/>
      <w:marTop w:val="0"/>
      <w:marBottom w:val="0"/>
      <w:divBdr>
        <w:top w:val="none" w:sz="0" w:space="0" w:color="auto"/>
        <w:left w:val="none" w:sz="0" w:space="0" w:color="auto"/>
        <w:bottom w:val="none" w:sz="0" w:space="0" w:color="auto"/>
        <w:right w:val="none" w:sz="0" w:space="0" w:color="auto"/>
      </w:divBdr>
    </w:div>
    <w:div w:id="872838924">
      <w:bodyDiv w:val="1"/>
      <w:marLeft w:val="0"/>
      <w:marRight w:val="0"/>
      <w:marTop w:val="0"/>
      <w:marBottom w:val="0"/>
      <w:divBdr>
        <w:top w:val="none" w:sz="0" w:space="0" w:color="auto"/>
        <w:left w:val="none" w:sz="0" w:space="0" w:color="auto"/>
        <w:bottom w:val="none" w:sz="0" w:space="0" w:color="auto"/>
        <w:right w:val="none" w:sz="0" w:space="0" w:color="auto"/>
      </w:divBdr>
    </w:div>
    <w:div w:id="897477207">
      <w:bodyDiv w:val="1"/>
      <w:marLeft w:val="0"/>
      <w:marRight w:val="0"/>
      <w:marTop w:val="0"/>
      <w:marBottom w:val="0"/>
      <w:divBdr>
        <w:top w:val="none" w:sz="0" w:space="0" w:color="auto"/>
        <w:left w:val="none" w:sz="0" w:space="0" w:color="auto"/>
        <w:bottom w:val="none" w:sz="0" w:space="0" w:color="auto"/>
        <w:right w:val="none" w:sz="0" w:space="0" w:color="auto"/>
      </w:divBdr>
    </w:div>
    <w:div w:id="908728897">
      <w:bodyDiv w:val="1"/>
      <w:marLeft w:val="0"/>
      <w:marRight w:val="0"/>
      <w:marTop w:val="0"/>
      <w:marBottom w:val="0"/>
      <w:divBdr>
        <w:top w:val="none" w:sz="0" w:space="0" w:color="auto"/>
        <w:left w:val="none" w:sz="0" w:space="0" w:color="auto"/>
        <w:bottom w:val="none" w:sz="0" w:space="0" w:color="auto"/>
        <w:right w:val="none" w:sz="0" w:space="0" w:color="auto"/>
      </w:divBdr>
    </w:div>
    <w:div w:id="909853786">
      <w:bodyDiv w:val="1"/>
      <w:marLeft w:val="0"/>
      <w:marRight w:val="0"/>
      <w:marTop w:val="0"/>
      <w:marBottom w:val="0"/>
      <w:divBdr>
        <w:top w:val="none" w:sz="0" w:space="0" w:color="auto"/>
        <w:left w:val="none" w:sz="0" w:space="0" w:color="auto"/>
        <w:bottom w:val="none" w:sz="0" w:space="0" w:color="auto"/>
        <w:right w:val="none" w:sz="0" w:space="0" w:color="auto"/>
      </w:divBdr>
    </w:div>
    <w:div w:id="912817360">
      <w:bodyDiv w:val="1"/>
      <w:marLeft w:val="0"/>
      <w:marRight w:val="0"/>
      <w:marTop w:val="0"/>
      <w:marBottom w:val="0"/>
      <w:divBdr>
        <w:top w:val="none" w:sz="0" w:space="0" w:color="auto"/>
        <w:left w:val="none" w:sz="0" w:space="0" w:color="auto"/>
        <w:bottom w:val="none" w:sz="0" w:space="0" w:color="auto"/>
        <w:right w:val="none" w:sz="0" w:space="0" w:color="auto"/>
      </w:divBdr>
    </w:div>
    <w:div w:id="918833949">
      <w:bodyDiv w:val="1"/>
      <w:marLeft w:val="0"/>
      <w:marRight w:val="0"/>
      <w:marTop w:val="0"/>
      <w:marBottom w:val="0"/>
      <w:divBdr>
        <w:top w:val="none" w:sz="0" w:space="0" w:color="auto"/>
        <w:left w:val="none" w:sz="0" w:space="0" w:color="auto"/>
        <w:bottom w:val="none" w:sz="0" w:space="0" w:color="auto"/>
        <w:right w:val="none" w:sz="0" w:space="0" w:color="auto"/>
      </w:divBdr>
    </w:div>
    <w:div w:id="928659862">
      <w:bodyDiv w:val="1"/>
      <w:marLeft w:val="0"/>
      <w:marRight w:val="0"/>
      <w:marTop w:val="0"/>
      <w:marBottom w:val="0"/>
      <w:divBdr>
        <w:top w:val="none" w:sz="0" w:space="0" w:color="auto"/>
        <w:left w:val="none" w:sz="0" w:space="0" w:color="auto"/>
        <w:bottom w:val="none" w:sz="0" w:space="0" w:color="auto"/>
        <w:right w:val="none" w:sz="0" w:space="0" w:color="auto"/>
      </w:divBdr>
    </w:div>
    <w:div w:id="947157201">
      <w:bodyDiv w:val="1"/>
      <w:marLeft w:val="0"/>
      <w:marRight w:val="0"/>
      <w:marTop w:val="0"/>
      <w:marBottom w:val="0"/>
      <w:divBdr>
        <w:top w:val="none" w:sz="0" w:space="0" w:color="auto"/>
        <w:left w:val="none" w:sz="0" w:space="0" w:color="auto"/>
        <w:bottom w:val="none" w:sz="0" w:space="0" w:color="auto"/>
        <w:right w:val="none" w:sz="0" w:space="0" w:color="auto"/>
      </w:divBdr>
      <w:divsChild>
        <w:div w:id="11422958">
          <w:marLeft w:val="0"/>
          <w:marRight w:val="0"/>
          <w:marTop w:val="0"/>
          <w:marBottom w:val="0"/>
          <w:divBdr>
            <w:top w:val="none" w:sz="0" w:space="0" w:color="auto"/>
            <w:left w:val="none" w:sz="0" w:space="0" w:color="auto"/>
            <w:bottom w:val="none" w:sz="0" w:space="0" w:color="auto"/>
            <w:right w:val="none" w:sz="0" w:space="0" w:color="auto"/>
          </w:divBdr>
        </w:div>
        <w:div w:id="403374780">
          <w:marLeft w:val="0"/>
          <w:marRight w:val="0"/>
          <w:marTop w:val="0"/>
          <w:marBottom w:val="0"/>
          <w:divBdr>
            <w:top w:val="none" w:sz="0" w:space="0" w:color="auto"/>
            <w:left w:val="none" w:sz="0" w:space="0" w:color="auto"/>
            <w:bottom w:val="none" w:sz="0" w:space="0" w:color="auto"/>
            <w:right w:val="none" w:sz="0" w:space="0" w:color="auto"/>
          </w:divBdr>
          <w:divsChild>
            <w:div w:id="2035960864">
              <w:marLeft w:val="0"/>
              <w:marRight w:val="0"/>
              <w:marTop w:val="0"/>
              <w:marBottom w:val="0"/>
              <w:divBdr>
                <w:top w:val="none" w:sz="0" w:space="0" w:color="auto"/>
                <w:left w:val="none" w:sz="0" w:space="0" w:color="auto"/>
                <w:bottom w:val="none" w:sz="0" w:space="0" w:color="auto"/>
                <w:right w:val="none" w:sz="0" w:space="0" w:color="auto"/>
              </w:divBdr>
              <w:divsChild>
                <w:div w:id="19832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245753">
      <w:bodyDiv w:val="1"/>
      <w:marLeft w:val="0"/>
      <w:marRight w:val="0"/>
      <w:marTop w:val="0"/>
      <w:marBottom w:val="0"/>
      <w:divBdr>
        <w:top w:val="none" w:sz="0" w:space="0" w:color="auto"/>
        <w:left w:val="none" w:sz="0" w:space="0" w:color="auto"/>
        <w:bottom w:val="none" w:sz="0" w:space="0" w:color="auto"/>
        <w:right w:val="none" w:sz="0" w:space="0" w:color="auto"/>
      </w:divBdr>
    </w:div>
    <w:div w:id="962346109">
      <w:bodyDiv w:val="1"/>
      <w:marLeft w:val="0"/>
      <w:marRight w:val="0"/>
      <w:marTop w:val="0"/>
      <w:marBottom w:val="0"/>
      <w:divBdr>
        <w:top w:val="none" w:sz="0" w:space="0" w:color="auto"/>
        <w:left w:val="none" w:sz="0" w:space="0" w:color="auto"/>
        <w:bottom w:val="none" w:sz="0" w:space="0" w:color="auto"/>
        <w:right w:val="none" w:sz="0" w:space="0" w:color="auto"/>
      </w:divBdr>
    </w:div>
    <w:div w:id="967591227">
      <w:bodyDiv w:val="1"/>
      <w:marLeft w:val="0"/>
      <w:marRight w:val="0"/>
      <w:marTop w:val="0"/>
      <w:marBottom w:val="0"/>
      <w:divBdr>
        <w:top w:val="none" w:sz="0" w:space="0" w:color="auto"/>
        <w:left w:val="none" w:sz="0" w:space="0" w:color="auto"/>
        <w:bottom w:val="none" w:sz="0" w:space="0" w:color="auto"/>
        <w:right w:val="none" w:sz="0" w:space="0" w:color="auto"/>
      </w:divBdr>
    </w:div>
    <w:div w:id="973368450">
      <w:bodyDiv w:val="1"/>
      <w:marLeft w:val="0"/>
      <w:marRight w:val="0"/>
      <w:marTop w:val="0"/>
      <w:marBottom w:val="0"/>
      <w:divBdr>
        <w:top w:val="none" w:sz="0" w:space="0" w:color="auto"/>
        <w:left w:val="none" w:sz="0" w:space="0" w:color="auto"/>
        <w:bottom w:val="none" w:sz="0" w:space="0" w:color="auto"/>
        <w:right w:val="none" w:sz="0" w:space="0" w:color="auto"/>
      </w:divBdr>
    </w:div>
    <w:div w:id="979110804">
      <w:bodyDiv w:val="1"/>
      <w:marLeft w:val="0"/>
      <w:marRight w:val="0"/>
      <w:marTop w:val="0"/>
      <w:marBottom w:val="0"/>
      <w:divBdr>
        <w:top w:val="none" w:sz="0" w:space="0" w:color="auto"/>
        <w:left w:val="none" w:sz="0" w:space="0" w:color="auto"/>
        <w:bottom w:val="none" w:sz="0" w:space="0" w:color="auto"/>
        <w:right w:val="none" w:sz="0" w:space="0" w:color="auto"/>
      </w:divBdr>
    </w:div>
    <w:div w:id="981079761">
      <w:bodyDiv w:val="1"/>
      <w:marLeft w:val="0"/>
      <w:marRight w:val="0"/>
      <w:marTop w:val="0"/>
      <w:marBottom w:val="0"/>
      <w:divBdr>
        <w:top w:val="none" w:sz="0" w:space="0" w:color="auto"/>
        <w:left w:val="none" w:sz="0" w:space="0" w:color="auto"/>
        <w:bottom w:val="none" w:sz="0" w:space="0" w:color="auto"/>
        <w:right w:val="none" w:sz="0" w:space="0" w:color="auto"/>
      </w:divBdr>
      <w:divsChild>
        <w:div w:id="393243083">
          <w:marLeft w:val="0"/>
          <w:marRight w:val="0"/>
          <w:marTop w:val="0"/>
          <w:marBottom w:val="0"/>
          <w:divBdr>
            <w:top w:val="none" w:sz="0" w:space="0" w:color="auto"/>
            <w:left w:val="none" w:sz="0" w:space="0" w:color="auto"/>
            <w:bottom w:val="none" w:sz="0" w:space="0" w:color="auto"/>
            <w:right w:val="none" w:sz="0" w:space="0" w:color="auto"/>
          </w:divBdr>
          <w:divsChild>
            <w:div w:id="868221632">
              <w:marLeft w:val="0"/>
              <w:marRight w:val="0"/>
              <w:marTop w:val="0"/>
              <w:marBottom w:val="0"/>
              <w:divBdr>
                <w:top w:val="none" w:sz="0" w:space="0" w:color="auto"/>
                <w:left w:val="none" w:sz="0" w:space="0" w:color="auto"/>
                <w:bottom w:val="none" w:sz="0" w:space="0" w:color="auto"/>
                <w:right w:val="none" w:sz="0" w:space="0" w:color="auto"/>
              </w:divBdr>
              <w:divsChild>
                <w:div w:id="488712867">
                  <w:marLeft w:val="0"/>
                  <w:marRight w:val="0"/>
                  <w:marTop w:val="0"/>
                  <w:marBottom w:val="0"/>
                  <w:divBdr>
                    <w:top w:val="none" w:sz="0" w:space="0" w:color="auto"/>
                    <w:left w:val="none" w:sz="0" w:space="0" w:color="auto"/>
                    <w:bottom w:val="none" w:sz="0" w:space="0" w:color="auto"/>
                    <w:right w:val="none" w:sz="0" w:space="0" w:color="auto"/>
                  </w:divBdr>
                  <w:divsChild>
                    <w:div w:id="165729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984290">
      <w:bodyDiv w:val="1"/>
      <w:marLeft w:val="0"/>
      <w:marRight w:val="0"/>
      <w:marTop w:val="0"/>
      <w:marBottom w:val="0"/>
      <w:divBdr>
        <w:top w:val="none" w:sz="0" w:space="0" w:color="auto"/>
        <w:left w:val="none" w:sz="0" w:space="0" w:color="auto"/>
        <w:bottom w:val="none" w:sz="0" w:space="0" w:color="auto"/>
        <w:right w:val="none" w:sz="0" w:space="0" w:color="auto"/>
      </w:divBdr>
    </w:div>
    <w:div w:id="1002784251">
      <w:bodyDiv w:val="1"/>
      <w:marLeft w:val="0"/>
      <w:marRight w:val="0"/>
      <w:marTop w:val="0"/>
      <w:marBottom w:val="0"/>
      <w:divBdr>
        <w:top w:val="none" w:sz="0" w:space="0" w:color="auto"/>
        <w:left w:val="none" w:sz="0" w:space="0" w:color="auto"/>
        <w:bottom w:val="none" w:sz="0" w:space="0" w:color="auto"/>
        <w:right w:val="none" w:sz="0" w:space="0" w:color="auto"/>
      </w:divBdr>
    </w:div>
    <w:div w:id="1008023404">
      <w:bodyDiv w:val="1"/>
      <w:marLeft w:val="0"/>
      <w:marRight w:val="0"/>
      <w:marTop w:val="0"/>
      <w:marBottom w:val="0"/>
      <w:divBdr>
        <w:top w:val="none" w:sz="0" w:space="0" w:color="auto"/>
        <w:left w:val="none" w:sz="0" w:space="0" w:color="auto"/>
        <w:bottom w:val="none" w:sz="0" w:space="0" w:color="auto"/>
        <w:right w:val="none" w:sz="0" w:space="0" w:color="auto"/>
      </w:divBdr>
    </w:div>
    <w:div w:id="1020157091">
      <w:bodyDiv w:val="1"/>
      <w:marLeft w:val="0"/>
      <w:marRight w:val="0"/>
      <w:marTop w:val="0"/>
      <w:marBottom w:val="0"/>
      <w:divBdr>
        <w:top w:val="none" w:sz="0" w:space="0" w:color="auto"/>
        <w:left w:val="none" w:sz="0" w:space="0" w:color="auto"/>
        <w:bottom w:val="none" w:sz="0" w:space="0" w:color="auto"/>
        <w:right w:val="none" w:sz="0" w:space="0" w:color="auto"/>
      </w:divBdr>
    </w:div>
    <w:div w:id="1021857291">
      <w:bodyDiv w:val="1"/>
      <w:marLeft w:val="0"/>
      <w:marRight w:val="0"/>
      <w:marTop w:val="0"/>
      <w:marBottom w:val="0"/>
      <w:divBdr>
        <w:top w:val="none" w:sz="0" w:space="0" w:color="auto"/>
        <w:left w:val="none" w:sz="0" w:space="0" w:color="auto"/>
        <w:bottom w:val="none" w:sz="0" w:space="0" w:color="auto"/>
        <w:right w:val="none" w:sz="0" w:space="0" w:color="auto"/>
      </w:divBdr>
    </w:div>
    <w:div w:id="1031221051">
      <w:bodyDiv w:val="1"/>
      <w:marLeft w:val="0"/>
      <w:marRight w:val="0"/>
      <w:marTop w:val="0"/>
      <w:marBottom w:val="0"/>
      <w:divBdr>
        <w:top w:val="none" w:sz="0" w:space="0" w:color="auto"/>
        <w:left w:val="none" w:sz="0" w:space="0" w:color="auto"/>
        <w:bottom w:val="none" w:sz="0" w:space="0" w:color="auto"/>
        <w:right w:val="none" w:sz="0" w:space="0" w:color="auto"/>
      </w:divBdr>
      <w:divsChild>
        <w:div w:id="97337710">
          <w:marLeft w:val="0"/>
          <w:marRight w:val="0"/>
          <w:marTop w:val="0"/>
          <w:marBottom w:val="0"/>
          <w:divBdr>
            <w:top w:val="none" w:sz="0" w:space="0" w:color="auto"/>
            <w:left w:val="none" w:sz="0" w:space="0" w:color="auto"/>
            <w:bottom w:val="none" w:sz="0" w:space="0" w:color="auto"/>
            <w:right w:val="none" w:sz="0" w:space="0" w:color="auto"/>
          </w:divBdr>
        </w:div>
      </w:divsChild>
    </w:div>
    <w:div w:id="1035427166">
      <w:bodyDiv w:val="1"/>
      <w:marLeft w:val="0"/>
      <w:marRight w:val="0"/>
      <w:marTop w:val="0"/>
      <w:marBottom w:val="0"/>
      <w:divBdr>
        <w:top w:val="none" w:sz="0" w:space="0" w:color="auto"/>
        <w:left w:val="none" w:sz="0" w:space="0" w:color="auto"/>
        <w:bottom w:val="none" w:sz="0" w:space="0" w:color="auto"/>
        <w:right w:val="none" w:sz="0" w:space="0" w:color="auto"/>
      </w:divBdr>
    </w:div>
    <w:div w:id="1040395038">
      <w:bodyDiv w:val="1"/>
      <w:marLeft w:val="0"/>
      <w:marRight w:val="0"/>
      <w:marTop w:val="0"/>
      <w:marBottom w:val="0"/>
      <w:divBdr>
        <w:top w:val="none" w:sz="0" w:space="0" w:color="auto"/>
        <w:left w:val="none" w:sz="0" w:space="0" w:color="auto"/>
        <w:bottom w:val="none" w:sz="0" w:space="0" w:color="auto"/>
        <w:right w:val="none" w:sz="0" w:space="0" w:color="auto"/>
      </w:divBdr>
    </w:div>
    <w:div w:id="1040938642">
      <w:bodyDiv w:val="1"/>
      <w:marLeft w:val="0"/>
      <w:marRight w:val="0"/>
      <w:marTop w:val="0"/>
      <w:marBottom w:val="0"/>
      <w:divBdr>
        <w:top w:val="none" w:sz="0" w:space="0" w:color="auto"/>
        <w:left w:val="none" w:sz="0" w:space="0" w:color="auto"/>
        <w:bottom w:val="none" w:sz="0" w:space="0" w:color="auto"/>
        <w:right w:val="none" w:sz="0" w:space="0" w:color="auto"/>
      </w:divBdr>
    </w:div>
    <w:div w:id="1061904076">
      <w:bodyDiv w:val="1"/>
      <w:marLeft w:val="0"/>
      <w:marRight w:val="0"/>
      <w:marTop w:val="0"/>
      <w:marBottom w:val="0"/>
      <w:divBdr>
        <w:top w:val="none" w:sz="0" w:space="0" w:color="auto"/>
        <w:left w:val="none" w:sz="0" w:space="0" w:color="auto"/>
        <w:bottom w:val="none" w:sz="0" w:space="0" w:color="auto"/>
        <w:right w:val="none" w:sz="0" w:space="0" w:color="auto"/>
      </w:divBdr>
    </w:div>
    <w:div w:id="1071587667">
      <w:bodyDiv w:val="1"/>
      <w:marLeft w:val="0"/>
      <w:marRight w:val="0"/>
      <w:marTop w:val="0"/>
      <w:marBottom w:val="0"/>
      <w:divBdr>
        <w:top w:val="none" w:sz="0" w:space="0" w:color="auto"/>
        <w:left w:val="none" w:sz="0" w:space="0" w:color="auto"/>
        <w:bottom w:val="none" w:sz="0" w:space="0" w:color="auto"/>
        <w:right w:val="none" w:sz="0" w:space="0" w:color="auto"/>
      </w:divBdr>
      <w:divsChild>
        <w:div w:id="1560167564">
          <w:marLeft w:val="0"/>
          <w:marRight w:val="0"/>
          <w:marTop w:val="0"/>
          <w:marBottom w:val="0"/>
          <w:divBdr>
            <w:top w:val="none" w:sz="0" w:space="0" w:color="auto"/>
            <w:left w:val="none" w:sz="0" w:space="0" w:color="auto"/>
            <w:bottom w:val="none" w:sz="0" w:space="0" w:color="auto"/>
            <w:right w:val="none" w:sz="0" w:space="0" w:color="auto"/>
          </w:divBdr>
          <w:divsChild>
            <w:div w:id="907885201">
              <w:marLeft w:val="0"/>
              <w:marRight w:val="0"/>
              <w:marTop w:val="0"/>
              <w:marBottom w:val="0"/>
              <w:divBdr>
                <w:top w:val="none" w:sz="0" w:space="0" w:color="auto"/>
                <w:left w:val="none" w:sz="0" w:space="0" w:color="auto"/>
                <w:bottom w:val="none" w:sz="0" w:space="0" w:color="auto"/>
                <w:right w:val="none" w:sz="0" w:space="0" w:color="auto"/>
              </w:divBdr>
              <w:divsChild>
                <w:div w:id="209460991">
                  <w:marLeft w:val="0"/>
                  <w:marRight w:val="0"/>
                  <w:marTop w:val="0"/>
                  <w:marBottom w:val="0"/>
                  <w:divBdr>
                    <w:top w:val="none" w:sz="0" w:space="0" w:color="auto"/>
                    <w:left w:val="none" w:sz="0" w:space="0" w:color="auto"/>
                    <w:bottom w:val="none" w:sz="0" w:space="0" w:color="auto"/>
                    <w:right w:val="none" w:sz="0" w:space="0" w:color="auto"/>
                  </w:divBdr>
                  <w:divsChild>
                    <w:div w:id="947274960">
                      <w:marLeft w:val="2325"/>
                      <w:marRight w:val="0"/>
                      <w:marTop w:val="0"/>
                      <w:marBottom w:val="0"/>
                      <w:divBdr>
                        <w:top w:val="none" w:sz="0" w:space="0" w:color="auto"/>
                        <w:left w:val="none" w:sz="0" w:space="0" w:color="auto"/>
                        <w:bottom w:val="none" w:sz="0" w:space="0" w:color="auto"/>
                        <w:right w:val="none" w:sz="0" w:space="0" w:color="auto"/>
                      </w:divBdr>
                      <w:divsChild>
                        <w:div w:id="817458478">
                          <w:marLeft w:val="0"/>
                          <w:marRight w:val="0"/>
                          <w:marTop w:val="0"/>
                          <w:marBottom w:val="0"/>
                          <w:divBdr>
                            <w:top w:val="none" w:sz="0" w:space="0" w:color="auto"/>
                            <w:left w:val="none" w:sz="0" w:space="0" w:color="auto"/>
                            <w:bottom w:val="none" w:sz="0" w:space="0" w:color="auto"/>
                            <w:right w:val="none" w:sz="0" w:space="0" w:color="auto"/>
                          </w:divBdr>
                          <w:divsChild>
                            <w:div w:id="1681274665">
                              <w:marLeft w:val="0"/>
                              <w:marRight w:val="0"/>
                              <w:marTop w:val="0"/>
                              <w:marBottom w:val="0"/>
                              <w:divBdr>
                                <w:top w:val="none" w:sz="0" w:space="0" w:color="auto"/>
                                <w:left w:val="none" w:sz="0" w:space="0" w:color="auto"/>
                                <w:bottom w:val="none" w:sz="0" w:space="0" w:color="auto"/>
                                <w:right w:val="none" w:sz="0" w:space="0" w:color="auto"/>
                              </w:divBdr>
                              <w:divsChild>
                                <w:div w:id="1587571539">
                                  <w:marLeft w:val="0"/>
                                  <w:marRight w:val="0"/>
                                  <w:marTop w:val="0"/>
                                  <w:marBottom w:val="0"/>
                                  <w:divBdr>
                                    <w:top w:val="none" w:sz="0" w:space="0" w:color="auto"/>
                                    <w:left w:val="none" w:sz="0" w:space="0" w:color="auto"/>
                                    <w:bottom w:val="none" w:sz="0" w:space="0" w:color="auto"/>
                                    <w:right w:val="none" w:sz="0" w:space="0" w:color="auto"/>
                                  </w:divBdr>
                                  <w:divsChild>
                                    <w:div w:id="88964706">
                                      <w:marLeft w:val="0"/>
                                      <w:marRight w:val="0"/>
                                      <w:marTop w:val="0"/>
                                      <w:marBottom w:val="0"/>
                                      <w:divBdr>
                                        <w:top w:val="none" w:sz="0" w:space="0" w:color="auto"/>
                                        <w:left w:val="none" w:sz="0" w:space="0" w:color="auto"/>
                                        <w:bottom w:val="none" w:sz="0" w:space="0" w:color="auto"/>
                                        <w:right w:val="none" w:sz="0" w:space="0" w:color="auto"/>
                                      </w:divBdr>
                                      <w:divsChild>
                                        <w:div w:id="20718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5054307">
      <w:bodyDiv w:val="1"/>
      <w:marLeft w:val="0"/>
      <w:marRight w:val="0"/>
      <w:marTop w:val="0"/>
      <w:marBottom w:val="0"/>
      <w:divBdr>
        <w:top w:val="none" w:sz="0" w:space="0" w:color="auto"/>
        <w:left w:val="none" w:sz="0" w:space="0" w:color="auto"/>
        <w:bottom w:val="none" w:sz="0" w:space="0" w:color="auto"/>
        <w:right w:val="none" w:sz="0" w:space="0" w:color="auto"/>
      </w:divBdr>
    </w:div>
    <w:div w:id="1085111432">
      <w:bodyDiv w:val="1"/>
      <w:marLeft w:val="0"/>
      <w:marRight w:val="0"/>
      <w:marTop w:val="0"/>
      <w:marBottom w:val="0"/>
      <w:divBdr>
        <w:top w:val="none" w:sz="0" w:space="0" w:color="auto"/>
        <w:left w:val="none" w:sz="0" w:space="0" w:color="auto"/>
        <w:bottom w:val="none" w:sz="0" w:space="0" w:color="auto"/>
        <w:right w:val="none" w:sz="0" w:space="0" w:color="auto"/>
      </w:divBdr>
    </w:div>
    <w:div w:id="1094276813">
      <w:bodyDiv w:val="1"/>
      <w:marLeft w:val="0"/>
      <w:marRight w:val="0"/>
      <w:marTop w:val="0"/>
      <w:marBottom w:val="0"/>
      <w:divBdr>
        <w:top w:val="none" w:sz="0" w:space="0" w:color="auto"/>
        <w:left w:val="none" w:sz="0" w:space="0" w:color="auto"/>
        <w:bottom w:val="none" w:sz="0" w:space="0" w:color="auto"/>
        <w:right w:val="none" w:sz="0" w:space="0" w:color="auto"/>
      </w:divBdr>
    </w:div>
    <w:div w:id="1123503004">
      <w:bodyDiv w:val="1"/>
      <w:marLeft w:val="0"/>
      <w:marRight w:val="0"/>
      <w:marTop w:val="0"/>
      <w:marBottom w:val="0"/>
      <w:divBdr>
        <w:top w:val="none" w:sz="0" w:space="0" w:color="auto"/>
        <w:left w:val="none" w:sz="0" w:space="0" w:color="auto"/>
        <w:bottom w:val="none" w:sz="0" w:space="0" w:color="auto"/>
        <w:right w:val="none" w:sz="0" w:space="0" w:color="auto"/>
      </w:divBdr>
    </w:div>
    <w:div w:id="1142573988">
      <w:bodyDiv w:val="1"/>
      <w:marLeft w:val="0"/>
      <w:marRight w:val="0"/>
      <w:marTop w:val="0"/>
      <w:marBottom w:val="0"/>
      <w:divBdr>
        <w:top w:val="none" w:sz="0" w:space="0" w:color="auto"/>
        <w:left w:val="none" w:sz="0" w:space="0" w:color="auto"/>
        <w:bottom w:val="none" w:sz="0" w:space="0" w:color="auto"/>
        <w:right w:val="none" w:sz="0" w:space="0" w:color="auto"/>
      </w:divBdr>
    </w:div>
    <w:div w:id="1172792048">
      <w:bodyDiv w:val="1"/>
      <w:marLeft w:val="0"/>
      <w:marRight w:val="0"/>
      <w:marTop w:val="0"/>
      <w:marBottom w:val="0"/>
      <w:divBdr>
        <w:top w:val="none" w:sz="0" w:space="0" w:color="auto"/>
        <w:left w:val="none" w:sz="0" w:space="0" w:color="auto"/>
        <w:bottom w:val="none" w:sz="0" w:space="0" w:color="auto"/>
        <w:right w:val="none" w:sz="0" w:space="0" w:color="auto"/>
      </w:divBdr>
    </w:div>
    <w:div w:id="1179852479">
      <w:bodyDiv w:val="1"/>
      <w:marLeft w:val="0"/>
      <w:marRight w:val="0"/>
      <w:marTop w:val="0"/>
      <w:marBottom w:val="0"/>
      <w:divBdr>
        <w:top w:val="none" w:sz="0" w:space="0" w:color="auto"/>
        <w:left w:val="none" w:sz="0" w:space="0" w:color="auto"/>
        <w:bottom w:val="none" w:sz="0" w:space="0" w:color="auto"/>
        <w:right w:val="none" w:sz="0" w:space="0" w:color="auto"/>
      </w:divBdr>
    </w:div>
    <w:div w:id="1180772585">
      <w:bodyDiv w:val="1"/>
      <w:marLeft w:val="0"/>
      <w:marRight w:val="0"/>
      <w:marTop w:val="0"/>
      <w:marBottom w:val="0"/>
      <w:divBdr>
        <w:top w:val="none" w:sz="0" w:space="0" w:color="auto"/>
        <w:left w:val="none" w:sz="0" w:space="0" w:color="auto"/>
        <w:bottom w:val="none" w:sz="0" w:space="0" w:color="auto"/>
        <w:right w:val="none" w:sz="0" w:space="0" w:color="auto"/>
      </w:divBdr>
    </w:div>
    <w:div w:id="1182932932">
      <w:bodyDiv w:val="1"/>
      <w:marLeft w:val="0"/>
      <w:marRight w:val="0"/>
      <w:marTop w:val="0"/>
      <w:marBottom w:val="0"/>
      <w:divBdr>
        <w:top w:val="none" w:sz="0" w:space="0" w:color="auto"/>
        <w:left w:val="none" w:sz="0" w:space="0" w:color="auto"/>
        <w:bottom w:val="none" w:sz="0" w:space="0" w:color="auto"/>
        <w:right w:val="none" w:sz="0" w:space="0" w:color="auto"/>
      </w:divBdr>
    </w:div>
    <w:div w:id="1184129326">
      <w:bodyDiv w:val="1"/>
      <w:marLeft w:val="0"/>
      <w:marRight w:val="0"/>
      <w:marTop w:val="0"/>
      <w:marBottom w:val="0"/>
      <w:divBdr>
        <w:top w:val="none" w:sz="0" w:space="0" w:color="auto"/>
        <w:left w:val="none" w:sz="0" w:space="0" w:color="auto"/>
        <w:bottom w:val="none" w:sz="0" w:space="0" w:color="auto"/>
        <w:right w:val="none" w:sz="0" w:space="0" w:color="auto"/>
      </w:divBdr>
      <w:divsChild>
        <w:div w:id="1969700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3862314">
              <w:marLeft w:val="0"/>
              <w:marRight w:val="0"/>
              <w:marTop w:val="0"/>
              <w:marBottom w:val="0"/>
              <w:divBdr>
                <w:top w:val="none" w:sz="0" w:space="0" w:color="auto"/>
                <w:left w:val="none" w:sz="0" w:space="0" w:color="auto"/>
                <w:bottom w:val="none" w:sz="0" w:space="0" w:color="auto"/>
                <w:right w:val="none" w:sz="0" w:space="0" w:color="auto"/>
              </w:divBdr>
              <w:divsChild>
                <w:div w:id="148041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567951">
      <w:bodyDiv w:val="1"/>
      <w:marLeft w:val="0"/>
      <w:marRight w:val="0"/>
      <w:marTop w:val="0"/>
      <w:marBottom w:val="0"/>
      <w:divBdr>
        <w:top w:val="none" w:sz="0" w:space="0" w:color="auto"/>
        <w:left w:val="none" w:sz="0" w:space="0" w:color="auto"/>
        <w:bottom w:val="none" w:sz="0" w:space="0" w:color="auto"/>
        <w:right w:val="none" w:sz="0" w:space="0" w:color="auto"/>
      </w:divBdr>
    </w:div>
    <w:div w:id="1193030393">
      <w:bodyDiv w:val="1"/>
      <w:marLeft w:val="0"/>
      <w:marRight w:val="0"/>
      <w:marTop w:val="0"/>
      <w:marBottom w:val="0"/>
      <w:divBdr>
        <w:top w:val="none" w:sz="0" w:space="0" w:color="auto"/>
        <w:left w:val="none" w:sz="0" w:space="0" w:color="auto"/>
        <w:bottom w:val="none" w:sz="0" w:space="0" w:color="auto"/>
        <w:right w:val="none" w:sz="0" w:space="0" w:color="auto"/>
      </w:divBdr>
    </w:div>
    <w:div w:id="1195773699">
      <w:bodyDiv w:val="1"/>
      <w:marLeft w:val="0"/>
      <w:marRight w:val="0"/>
      <w:marTop w:val="0"/>
      <w:marBottom w:val="0"/>
      <w:divBdr>
        <w:top w:val="none" w:sz="0" w:space="0" w:color="auto"/>
        <w:left w:val="none" w:sz="0" w:space="0" w:color="auto"/>
        <w:bottom w:val="none" w:sz="0" w:space="0" w:color="auto"/>
        <w:right w:val="none" w:sz="0" w:space="0" w:color="auto"/>
      </w:divBdr>
    </w:div>
    <w:div w:id="1211309324">
      <w:bodyDiv w:val="1"/>
      <w:marLeft w:val="0"/>
      <w:marRight w:val="0"/>
      <w:marTop w:val="0"/>
      <w:marBottom w:val="0"/>
      <w:divBdr>
        <w:top w:val="none" w:sz="0" w:space="0" w:color="auto"/>
        <w:left w:val="none" w:sz="0" w:space="0" w:color="auto"/>
        <w:bottom w:val="none" w:sz="0" w:space="0" w:color="auto"/>
        <w:right w:val="none" w:sz="0" w:space="0" w:color="auto"/>
      </w:divBdr>
    </w:div>
    <w:div w:id="1212765455">
      <w:bodyDiv w:val="1"/>
      <w:marLeft w:val="0"/>
      <w:marRight w:val="0"/>
      <w:marTop w:val="0"/>
      <w:marBottom w:val="0"/>
      <w:divBdr>
        <w:top w:val="none" w:sz="0" w:space="0" w:color="auto"/>
        <w:left w:val="none" w:sz="0" w:space="0" w:color="auto"/>
        <w:bottom w:val="none" w:sz="0" w:space="0" w:color="auto"/>
        <w:right w:val="none" w:sz="0" w:space="0" w:color="auto"/>
      </w:divBdr>
    </w:div>
    <w:div w:id="1249773737">
      <w:bodyDiv w:val="1"/>
      <w:marLeft w:val="0"/>
      <w:marRight w:val="0"/>
      <w:marTop w:val="0"/>
      <w:marBottom w:val="0"/>
      <w:divBdr>
        <w:top w:val="none" w:sz="0" w:space="0" w:color="auto"/>
        <w:left w:val="none" w:sz="0" w:space="0" w:color="auto"/>
        <w:bottom w:val="none" w:sz="0" w:space="0" w:color="auto"/>
        <w:right w:val="none" w:sz="0" w:space="0" w:color="auto"/>
      </w:divBdr>
    </w:div>
    <w:div w:id="1269118810">
      <w:bodyDiv w:val="1"/>
      <w:marLeft w:val="0"/>
      <w:marRight w:val="0"/>
      <w:marTop w:val="0"/>
      <w:marBottom w:val="0"/>
      <w:divBdr>
        <w:top w:val="none" w:sz="0" w:space="0" w:color="auto"/>
        <w:left w:val="none" w:sz="0" w:space="0" w:color="auto"/>
        <w:bottom w:val="none" w:sz="0" w:space="0" w:color="auto"/>
        <w:right w:val="none" w:sz="0" w:space="0" w:color="auto"/>
      </w:divBdr>
      <w:divsChild>
        <w:div w:id="1742602969">
          <w:marLeft w:val="0"/>
          <w:marRight w:val="0"/>
          <w:marTop w:val="0"/>
          <w:marBottom w:val="0"/>
          <w:divBdr>
            <w:top w:val="none" w:sz="0" w:space="0" w:color="auto"/>
            <w:left w:val="none" w:sz="0" w:space="0" w:color="auto"/>
            <w:bottom w:val="none" w:sz="0" w:space="0" w:color="auto"/>
            <w:right w:val="none" w:sz="0" w:space="0" w:color="auto"/>
          </w:divBdr>
          <w:divsChild>
            <w:div w:id="1237012191">
              <w:marLeft w:val="0"/>
              <w:marRight w:val="0"/>
              <w:marTop w:val="0"/>
              <w:marBottom w:val="0"/>
              <w:divBdr>
                <w:top w:val="none" w:sz="0" w:space="0" w:color="auto"/>
                <w:left w:val="none" w:sz="0" w:space="0" w:color="auto"/>
                <w:bottom w:val="none" w:sz="0" w:space="0" w:color="auto"/>
                <w:right w:val="none" w:sz="0" w:space="0" w:color="auto"/>
              </w:divBdr>
              <w:divsChild>
                <w:div w:id="464348839">
                  <w:marLeft w:val="0"/>
                  <w:marRight w:val="0"/>
                  <w:marTop w:val="0"/>
                  <w:marBottom w:val="0"/>
                  <w:divBdr>
                    <w:top w:val="none" w:sz="0" w:space="0" w:color="auto"/>
                    <w:left w:val="none" w:sz="0" w:space="0" w:color="auto"/>
                    <w:bottom w:val="none" w:sz="0" w:space="0" w:color="auto"/>
                    <w:right w:val="none" w:sz="0" w:space="0" w:color="auto"/>
                  </w:divBdr>
                  <w:divsChild>
                    <w:div w:id="8526307">
                      <w:marLeft w:val="0"/>
                      <w:marRight w:val="0"/>
                      <w:marTop w:val="0"/>
                      <w:marBottom w:val="0"/>
                      <w:divBdr>
                        <w:top w:val="none" w:sz="0" w:space="0" w:color="auto"/>
                        <w:left w:val="none" w:sz="0" w:space="0" w:color="auto"/>
                        <w:bottom w:val="none" w:sz="0" w:space="0" w:color="auto"/>
                        <w:right w:val="none" w:sz="0" w:space="0" w:color="auto"/>
                      </w:divBdr>
                      <w:divsChild>
                        <w:div w:id="242839847">
                          <w:marLeft w:val="0"/>
                          <w:marRight w:val="0"/>
                          <w:marTop w:val="0"/>
                          <w:marBottom w:val="0"/>
                          <w:divBdr>
                            <w:top w:val="none" w:sz="0" w:space="0" w:color="auto"/>
                            <w:left w:val="none" w:sz="0" w:space="0" w:color="auto"/>
                            <w:bottom w:val="none" w:sz="0" w:space="0" w:color="auto"/>
                            <w:right w:val="none" w:sz="0" w:space="0" w:color="auto"/>
                          </w:divBdr>
                          <w:divsChild>
                            <w:div w:id="1520662703">
                              <w:marLeft w:val="0"/>
                              <w:marRight w:val="0"/>
                              <w:marTop w:val="0"/>
                              <w:marBottom w:val="0"/>
                              <w:divBdr>
                                <w:top w:val="none" w:sz="0" w:space="0" w:color="auto"/>
                                <w:left w:val="none" w:sz="0" w:space="0" w:color="auto"/>
                                <w:bottom w:val="none" w:sz="0" w:space="0" w:color="auto"/>
                                <w:right w:val="none" w:sz="0" w:space="0" w:color="auto"/>
                              </w:divBdr>
                              <w:divsChild>
                                <w:div w:id="647902621">
                                  <w:marLeft w:val="0"/>
                                  <w:marRight w:val="0"/>
                                  <w:marTop w:val="0"/>
                                  <w:marBottom w:val="0"/>
                                  <w:divBdr>
                                    <w:top w:val="none" w:sz="0" w:space="0" w:color="auto"/>
                                    <w:left w:val="none" w:sz="0" w:space="0" w:color="auto"/>
                                    <w:bottom w:val="none" w:sz="0" w:space="0" w:color="auto"/>
                                    <w:right w:val="none" w:sz="0" w:space="0" w:color="auto"/>
                                  </w:divBdr>
                                  <w:divsChild>
                                    <w:div w:id="1756240061">
                                      <w:marLeft w:val="0"/>
                                      <w:marRight w:val="0"/>
                                      <w:marTop w:val="0"/>
                                      <w:marBottom w:val="0"/>
                                      <w:divBdr>
                                        <w:top w:val="none" w:sz="0" w:space="0" w:color="auto"/>
                                        <w:left w:val="none" w:sz="0" w:space="0" w:color="auto"/>
                                        <w:bottom w:val="none" w:sz="0" w:space="0" w:color="auto"/>
                                        <w:right w:val="none" w:sz="0" w:space="0" w:color="auto"/>
                                      </w:divBdr>
                                      <w:divsChild>
                                        <w:div w:id="1882935541">
                                          <w:marLeft w:val="0"/>
                                          <w:marRight w:val="0"/>
                                          <w:marTop w:val="0"/>
                                          <w:marBottom w:val="0"/>
                                          <w:divBdr>
                                            <w:top w:val="none" w:sz="0" w:space="0" w:color="auto"/>
                                            <w:left w:val="none" w:sz="0" w:space="0" w:color="auto"/>
                                            <w:bottom w:val="none" w:sz="0" w:space="0" w:color="auto"/>
                                            <w:right w:val="none" w:sz="0" w:space="0" w:color="auto"/>
                                          </w:divBdr>
                                          <w:divsChild>
                                            <w:div w:id="926815290">
                                              <w:marLeft w:val="3444"/>
                                              <w:marRight w:val="0"/>
                                              <w:marTop w:val="0"/>
                                              <w:marBottom w:val="0"/>
                                              <w:divBdr>
                                                <w:top w:val="single" w:sz="4" w:space="0" w:color="D2D5D7"/>
                                                <w:left w:val="single" w:sz="4" w:space="0" w:color="D2D5D7"/>
                                                <w:bottom w:val="none" w:sz="0" w:space="0" w:color="auto"/>
                                                <w:right w:val="single" w:sz="4" w:space="0" w:color="D2D5D7"/>
                                              </w:divBdr>
                                              <w:divsChild>
                                                <w:div w:id="1970041645">
                                                  <w:marLeft w:val="0"/>
                                                  <w:marRight w:val="0"/>
                                                  <w:marTop w:val="0"/>
                                                  <w:marBottom w:val="0"/>
                                                  <w:divBdr>
                                                    <w:top w:val="none" w:sz="0" w:space="0" w:color="auto"/>
                                                    <w:left w:val="none" w:sz="0" w:space="0" w:color="auto"/>
                                                    <w:bottom w:val="none" w:sz="0" w:space="0" w:color="auto"/>
                                                    <w:right w:val="none" w:sz="0" w:space="0" w:color="auto"/>
                                                  </w:divBdr>
                                                  <w:divsChild>
                                                    <w:div w:id="1034814757">
                                                      <w:marLeft w:val="0"/>
                                                      <w:marRight w:val="0"/>
                                                      <w:marTop w:val="0"/>
                                                      <w:marBottom w:val="0"/>
                                                      <w:divBdr>
                                                        <w:top w:val="none" w:sz="0" w:space="0" w:color="auto"/>
                                                        <w:left w:val="none" w:sz="0" w:space="0" w:color="auto"/>
                                                        <w:bottom w:val="none" w:sz="0" w:space="0" w:color="auto"/>
                                                        <w:right w:val="none" w:sz="0" w:space="0" w:color="auto"/>
                                                      </w:divBdr>
                                                      <w:divsChild>
                                                        <w:div w:id="555243030">
                                                          <w:marLeft w:val="0"/>
                                                          <w:marRight w:val="0"/>
                                                          <w:marTop w:val="0"/>
                                                          <w:marBottom w:val="0"/>
                                                          <w:divBdr>
                                                            <w:top w:val="none" w:sz="0" w:space="0" w:color="auto"/>
                                                            <w:left w:val="none" w:sz="0" w:space="0" w:color="auto"/>
                                                            <w:bottom w:val="none" w:sz="0" w:space="0" w:color="auto"/>
                                                            <w:right w:val="none" w:sz="0" w:space="0" w:color="auto"/>
                                                          </w:divBdr>
                                                          <w:divsChild>
                                                            <w:div w:id="2017730383">
                                                              <w:marLeft w:val="0"/>
                                                              <w:marRight w:val="0"/>
                                                              <w:marTop w:val="0"/>
                                                              <w:marBottom w:val="0"/>
                                                              <w:divBdr>
                                                                <w:top w:val="none" w:sz="0" w:space="0" w:color="auto"/>
                                                                <w:left w:val="none" w:sz="0" w:space="0" w:color="auto"/>
                                                                <w:bottom w:val="none" w:sz="0" w:space="0" w:color="auto"/>
                                                                <w:right w:val="none" w:sz="0" w:space="0" w:color="auto"/>
                                                              </w:divBdr>
                                                              <w:divsChild>
                                                                <w:div w:id="706443923">
                                                                  <w:marLeft w:val="0"/>
                                                                  <w:marRight w:val="0"/>
                                                                  <w:marTop w:val="0"/>
                                                                  <w:marBottom w:val="0"/>
                                                                  <w:divBdr>
                                                                    <w:top w:val="none" w:sz="0" w:space="0" w:color="auto"/>
                                                                    <w:left w:val="none" w:sz="0" w:space="0" w:color="auto"/>
                                                                    <w:bottom w:val="none" w:sz="0" w:space="0" w:color="auto"/>
                                                                    <w:right w:val="none" w:sz="0" w:space="0" w:color="auto"/>
                                                                  </w:divBdr>
                                                                  <w:divsChild>
                                                                    <w:div w:id="63487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90551962">
      <w:bodyDiv w:val="1"/>
      <w:marLeft w:val="0"/>
      <w:marRight w:val="0"/>
      <w:marTop w:val="0"/>
      <w:marBottom w:val="0"/>
      <w:divBdr>
        <w:top w:val="none" w:sz="0" w:space="0" w:color="auto"/>
        <w:left w:val="none" w:sz="0" w:space="0" w:color="auto"/>
        <w:bottom w:val="none" w:sz="0" w:space="0" w:color="auto"/>
        <w:right w:val="none" w:sz="0" w:space="0" w:color="auto"/>
      </w:divBdr>
      <w:divsChild>
        <w:div w:id="1474787772">
          <w:marLeft w:val="0"/>
          <w:marRight w:val="0"/>
          <w:marTop w:val="0"/>
          <w:marBottom w:val="0"/>
          <w:divBdr>
            <w:top w:val="none" w:sz="0" w:space="0" w:color="auto"/>
            <w:left w:val="none" w:sz="0" w:space="0" w:color="auto"/>
            <w:bottom w:val="none" w:sz="0" w:space="0" w:color="auto"/>
            <w:right w:val="none" w:sz="0" w:space="0" w:color="auto"/>
          </w:divBdr>
          <w:divsChild>
            <w:div w:id="1762557419">
              <w:marLeft w:val="0"/>
              <w:marRight w:val="0"/>
              <w:marTop w:val="0"/>
              <w:marBottom w:val="0"/>
              <w:divBdr>
                <w:top w:val="none" w:sz="0" w:space="0" w:color="auto"/>
                <w:left w:val="none" w:sz="0" w:space="0" w:color="auto"/>
                <w:bottom w:val="none" w:sz="0" w:space="0" w:color="auto"/>
                <w:right w:val="none" w:sz="0" w:space="0" w:color="auto"/>
              </w:divBdr>
              <w:divsChild>
                <w:div w:id="73091580">
                  <w:marLeft w:val="0"/>
                  <w:marRight w:val="0"/>
                  <w:marTop w:val="0"/>
                  <w:marBottom w:val="0"/>
                  <w:divBdr>
                    <w:top w:val="none" w:sz="0" w:space="0" w:color="auto"/>
                    <w:left w:val="none" w:sz="0" w:space="0" w:color="auto"/>
                    <w:bottom w:val="none" w:sz="0" w:space="0" w:color="auto"/>
                    <w:right w:val="none" w:sz="0" w:space="0" w:color="auto"/>
                  </w:divBdr>
                  <w:divsChild>
                    <w:div w:id="156899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548813">
      <w:bodyDiv w:val="1"/>
      <w:marLeft w:val="0"/>
      <w:marRight w:val="0"/>
      <w:marTop w:val="0"/>
      <w:marBottom w:val="0"/>
      <w:divBdr>
        <w:top w:val="none" w:sz="0" w:space="0" w:color="auto"/>
        <w:left w:val="none" w:sz="0" w:space="0" w:color="auto"/>
        <w:bottom w:val="none" w:sz="0" w:space="0" w:color="auto"/>
        <w:right w:val="none" w:sz="0" w:space="0" w:color="auto"/>
      </w:divBdr>
    </w:div>
    <w:div w:id="1300453855">
      <w:bodyDiv w:val="1"/>
      <w:marLeft w:val="0"/>
      <w:marRight w:val="0"/>
      <w:marTop w:val="0"/>
      <w:marBottom w:val="0"/>
      <w:divBdr>
        <w:top w:val="none" w:sz="0" w:space="0" w:color="auto"/>
        <w:left w:val="none" w:sz="0" w:space="0" w:color="auto"/>
        <w:bottom w:val="none" w:sz="0" w:space="0" w:color="auto"/>
        <w:right w:val="none" w:sz="0" w:space="0" w:color="auto"/>
      </w:divBdr>
      <w:divsChild>
        <w:div w:id="486440907">
          <w:marLeft w:val="0"/>
          <w:marRight w:val="0"/>
          <w:marTop w:val="0"/>
          <w:marBottom w:val="0"/>
          <w:divBdr>
            <w:top w:val="none" w:sz="0" w:space="0" w:color="auto"/>
            <w:left w:val="none" w:sz="0" w:space="0" w:color="auto"/>
            <w:bottom w:val="none" w:sz="0" w:space="0" w:color="auto"/>
            <w:right w:val="none" w:sz="0" w:space="0" w:color="auto"/>
          </w:divBdr>
          <w:divsChild>
            <w:div w:id="769473978">
              <w:marLeft w:val="0"/>
              <w:marRight w:val="0"/>
              <w:marTop w:val="0"/>
              <w:marBottom w:val="0"/>
              <w:divBdr>
                <w:top w:val="none" w:sz="0" w:space="0" w:color="auto"/>
                <w:left w:val="none" w:sz="0" w:space="0" w:color="auto"/>
                <w:bottom w:val="none" w:sz="0" w:space="0" w:color="auto"/>
                <w:right w:val="none" w:sz="0" w:space="0" w:color="auto"/>
              </w:divBdr>
              <w:divsChild>
                <w:div w:id="775369656">
                  <w:marLeft w:val="0"/>
                  <w:marRight w:val="0"/>
                  <w:marTop w:val="0"/>
                  <w:marBottom w:val="0"/>
                  <w:divBdr>
                    <w:top w:val="none" w:sz="0" w:space="0" w:color="auto"/>
                    <w:left w:val="none" w:sz="0" w:space="0" w:color="auto"/>
                    <w:bottom w:val="none" w:sz="0" w:space="0" w:color="auto"/>
                    <w:right w:val="none" w:sz="0" w:space="0" w:color="auto"/>
                  </w:divBdr>
                  <w:divsChild>
                    <w:div w:id="126761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894571">
      <w:bodyDiv w:val="1"/>
      <w:marLeft w:val="0"/>
      <w:marRight w:val="0"/>
      <w:marTop w:val="0"/>
      <w:marBottom w:val="0"/>
      <w:divBdr>
        <w:top w:val="none" w:sz="0" w:space="0" w:color="auto"/>
        <w:left w:val="none" w:sz="0" w:space="0" w:color="auto"/>
        <w:bottom w:val="none" w:sz="0" w:space="0" w:color="auto"/>
        <w:right w:val="none" w:sz="0" w:space="0" w:color="auto"/>
      </w:divBdr>
      <w:divsChild>
        <w:div w:id="1778328634">
          <w:marLeft w:val="0"/>
          <w:marRight w:val="0"/>
          <w:marTop w:val="0"/>
          <w:marBottom w:val="0"/>
          <w:divBdr>
            <w:top w:val="none" w:sz="0" w:space="0" w:color="auto"/>
            <w:left w:val="none" w:sz="0" w:space="0" w:color="auto"/>
            <w:bottom w:val="none" w:sz="0" w:space="0" w:color="auto"/>
            <w:right w:val="none" w:sz="0" w:space="0" w:color="auto"/>
          </w:divBdr>
          <w:divsChild>
            <w:div w:id="61487908">
              <w:marLeft w:val="0"/>
              <w:marRight w:val="0"/>
              <w:marTop w:val="0"/>
              <w:marBottom w:val="0"/>
              <w:divBdr>
                <w:top w:val="none" w:sz="0" w:space="0" w:color="auto"/>
                <w:left w:val="none" w:sz="0" w:space="0" w:color="auto"/>
                <w:bottom w:val="none" w:sz="0" w:space="0" w:color="auto"/>
                <w:right w:val="none" w:sz="0" w:space="0" w:color="auto"/>
              </w:divBdr>
              <w:divsChild>
                <w:div w:id="2146385584">
                  <w:marLeft w:val="0"/>
                  <w:marRight w:val="0"/>
                  <w:marTop w:val="0"/>
                  <w:marBottom w:val="0"/>
                  <w:divBdr>
                    <w:top w:val="none" w:sz="0" w:space="0" w:color="auto"/>
                    <w:left w:val="none" w:sz="0" w:space="0" w:color="auto"/>
                    <w:bottom w:val="none" w:sz="0" w:space="0" w:color="auto"/>
                    <w:right w:val="none" w:sz="0" w:space="0" w:color="auto"/>
                  </w:divBdr>
                  <w:divsChild>
                    <w:div w:id="116424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563368">
      <w:bodyDiv w:val="1"/>
      <w:marLeft w:val="0"/>
      <w:marRight w:val="0"/>
      <w:marTop w:val="0"/>
      <w:marBottom w:val="0"/>
      <w:divBdr>
        <w:top w:val="none" w:sz="0" w:space="0" w:color="auto"/>
        <w:left w:val="none" w:sz="0" w:space="0" w:color="auto"/>
        <w:bottom w:val="none" w:sz="0" w:space="0" w:color="auto"/>
        <w:right w:val="none" w:sz="0" w:space="0" w:color="auto"/>
      </w:divBdr>
    </w:div>
    <w:div w:id="1319190472">
      <w:bodyDiv w:val="1"/>
      <w:marLeft w:val="0"/>
      <w:marRight w:val="0"/>
      <w:marTop w:val="0"/>
      <w:marBottom w:val="0"/>
      <w:divBdr>
        <w:top w:val="none" w:sz="0" w:space="0" w:color="auto"/>
        <w:left w:val="none" w:sz="0" w:space="0" w:color="auto"/>
        <w:bottom w:val="none" w:sz="0" w:space="0" w:color="auto"/>
        <w:right w:val="none" w:sz="0" w:space="0" w:color="auto"/>
      </w:divBdr>
    </w:div>
    <w:div w:id="1319651447">
      <w:bodyDiv w:val="1"/>
      <w:marLeft w:val="0"/>
      <w:marRight w:val="0"/>
      <w:marTop w:val="0"/>
      <w:marBottom w:val="0"/>
      <w:divBdr>
        <w:top w:val="none" w:sz="0" w:space="0" w:color="auto"/>
        <w:left w:val="none" w:sz="0" w:space="0" w:color="auto"/>
        <w:bottom w:val="none" w:sz="0" w:space="0" w:color="auto"/>
        <w:right w:val="none" w:sz="0" w:space="0" w:color="auto"/>
      </w:divBdr>
    </w:div>
    <w:div w:id="1330061714">
      <w:bodyDiv w:val="1"/>
      <w:marLeft w:val="0"/>
      <w:marRight w:val="0"/>
      <w:marTop w:val="0"/>
      <w:marBottom w:val="0"/>
      <w:divBdr>
        <w:top w:val="none" w:sz="0" w:space="0" w:color="auto"/>
        <w:left w:val="none" w:sz="0" w:space="0" w:color="auto"/>
        <w:bottom w:val="none" w:sz="0" w:space="0" w:color="auto"/>
        <w:right w:val="none" w:sz="0" w:space="0" w:color="auto"/>
      </w:divBdr>
    </w:div>
    <w:div w:id="1331252759">
      <w:bodyDiv w:val="1"/>
      <w:marLeft w:val="0"/>
      <w:marRight w:val="0"/>
      <w:marTop w:val="0"/>
      <w:marBottom w:val="0"/>
      <w:divBdr>
        <w:top w:val="none" w:sz="0" w:space="0" w:color="auto"/>
        <w:left w:val="none" w:sz="0" w:space="0" w:color="auto"/>
        <w:bottom w:val="none" w:sz="0" w:space="0" w:color="auto"/>
        <w:right w:val="none" w:sz="0" w:space="0" w:color="auto"/>
      </w:divBdr>
    </w:div>
    <w:div w:id="1333096183">
      <w:bodyDiv w:val="1"/>
      <w:marLeft w:val="0"/>
      <w:marRight w:val="0"/>
      <w:marTop w:val="0"/>
      <w:marBottom w:val="0"/>
      <w:divBdr>
        <w:top w:val="none" w:sz="0" w:space="0" w:color="auto"/>
        <w:left w:val="none" w:sz="0" w:space="0" w:color="auto"/>
        <w:bottom w:val="none" w:sz="0" w:space="0" w:color="auto"/>
        <w:right w:val="none" w:sz="0" w:space="0" w:color="auto"/>
      </w:divBdr>
    </w:div>
    <w:div w:id="1338849430">
      <w:bodyDiv w:val="1"/>
      <w:marLeft w:val="0"/>
      <w:marRight w:val="0"/>
      <w:marTop w:val="0"/>
      <w:marBottom w:val="0"/>
      <w:divBdr>
        <w:top w:val="none" w:sz="0" w:space="0" w:color="auto"/>
        <w:left w:val="none" w:sz="0" w:space="0" w:color="auto"/>
        <w:bottom w:val="none" w:sz="0" w:space="0" w:color="auto"/>
        <w:right w:val="none" w:sz="0" w:space="0" w:color="auto"/>
      </w:divBdr>
    </w:div>
    <w:div w:id="1345207292">
      <w:bodyDiv w:val="1"/>
      <w:marLeft w:val="0"/>
      <w:marRight w:val="0"/>
      <w:marTop w:val="0"/>
      <w:marBottom w:val="0"/>
      <w:divBdr>
        <w:top w:val="none" w:sz="0" w:space="0" w:color="auto"/>
        <w:left w:val="none" w:sz="0" w:space="0" w:color="auto"/>
        <w:bottom w:val="none" w:sz="0" w:space="0" w:color="auto"/>
        <w:right w:val="none" w:sz="0" w:space="0" w:color="auto"/>
      </w:divBdr>
    </w:div>
    <w:div w:id="1358391756">
      <w:bodyDiv w:val="1"/>
      <w:marLeft w:val="0"/>
      <w:marRight w:val="0"/>
      <w:marTop w:val="0"/>
      <w:marBottom w:val="0"/>
      <w:divBdr>
        <w:top w:val="none" w:sz="0" w:space="0" w:color="auto"/>
        <w:left w:val="none" w:sz="0" w:space="0" w:color="auto"/>
        <w:bottom w:val="none" w:sz="0" w:space="0" w:color="auto"/>
        <w:right w:val="none" w:sz="0" w:space="0" w:color="auto"/>
      </w:divBdr>
    </w:div>
    <w:div w:id="1395665249">
      <w:bodyDiv w:val="1"/>
      <w:marLeft w:val="0"/>
      <w:marRight w:val="0"/>
      <w:marTop w:val="0"/>
      <w:marBottom w:val="0"/>
      <w:divBdr>
        <w:top w:val="none" w:sz="0" w:space="0" w:color="auto"/>
        <w:left w:val="none" w:sz="0" w:space="0" w:color="auto"/>
        <w:bottom w:val="none" w:sz="0" w:space="0" w:color="auto"/>
        <w:right w:val="none" w:sz="0" w:space="0" w:color="auto"/>
      </w:divBdr>
    </w:div>
    <w:div w:id="1399401195">
      <w:bodyDiv w:val="1"/>
      <w:marLeft w:val="0"/>
      <w:marRight w:val="0"/>
      <w:marTop w:val="0"/>
      <w:marBottom w:val="0"/>
      <w:divBdr>
        <w:top w:val="none" w:sz="0" w:space="0" w:color="auto"/>
        <w:left w:val="none" w:sz="0" w:space="0" w:color="auto"/>
        <w:bottom w:val="none" w:sz="0" w:space="0" w:color="auto"/>
        <w:right w:val="none" w:sz="0" w:space="0" w:color="auto"/>
      </w:divBdr>
    </w:div>
    <w:div w:id="1400902368">
      <w:bodyDiv w:val="1"/>
      <w:marLeft w:val="0"/>
      <w:marRight w:val="0"/>
      <w:marTop w:val="0"/>
      <w:marBottom w:val="0"/>
      <w:divBdr>
        <w:top w:val="none" w:sz="0" w:space="0" w:color="auto"/>
        <w:left w:val="none" w:sz="0" w:space="0" w:color="auto"/>
        <w:bottom w:val="none" w:sz="0" w:space="0" w:color="auto"/>
        <w:right w:val="none" w:sz="0" w:space="0" w:color="auto"/>
      </w:divBdr>
    </w:div>
    <w:div w:id="1402749464">
      <w:bodyDiv w:val="1"/>
      <w:marLeft w:val="0"/>
      <w:marRight w:val="0"/>
      <w:marTop w:val="0"/>
      <w:marBottom w:val="0"/>
      <w:divBdr>
        <w:top w:val="none" w:sz="0" w:space="0" w:color="auto"/>
        <w:left w:val="none" w:sz="0" w:space="0" w:color="auto"/>
        <w:bottom w:val="none" w:sz="0" w:space="0" w:color="auto"/>
        <w:right w:val="none" w:sz="0" w:space="0" w:color="auto"/>
      </w:divBdr>
      <w:divsChild>
        <w:div w:id="827944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1798101">
              <w:marLeft w:val="0"/>
              <w:marRight w:val="0"/>
              <w:marTop w:val="0"/>
              <w:marBottom w:val="0"/>
              <w:divBdr>
                <w:top w:val="none" w:sz="0" w:space="0" w:color="auto"/>
                <w:left w:val="none" w:sz="0" w:space="0" w:color="auto"/>
                <w:bottom w:val="none" w:sz="0" w:space="0" w:color="auto"/>
                <w:right w:val="none" w:sz="0" w:space="0" w:color="auto"/>
              </w:divBdr>
              <w:divsChild>
                <w:div w:id="131637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502090">
      <w:bodyDiv w:val="1"/>
      <w:marLeft w:val="0"/>
      <w:marRight w:val="0"/>
      <w:marTop w:val="0"/>
      <w:marBottom w:val="0"/>
      <w:divBdr>
        <w:top w:val="none" w:sz="0" w:space="0" w:color="auto"/>
        <w:left w:val="none" w:sz="0" w:space="0" w:color="auto"/>
        <w:bottom w:val="none" w:sz="0" w:space="0" w:color="auto"/>
        <w:right w:val="none" w:sz="0" w:space="0" w:color="auto"/>
      </w:divBdr>
      <w:divsChild>
        <w:div w:id="1252204205">
          <w:marLeft w:val="0"/>
          <w:marRight w:val="0"/>
          <w:marTop w:val="0"/>
          <w:marBottom w:val="0"/>
          <w:divBdr>
            <w:top w:val="none" w:sz="0" w:space="0" w:color="auto"/>
            <w:left w:val="none" w:sz="0" w:space="0" w:color="auto"/>
            <w:bottom w:val="none" w:sz="0" w:space="0" w:color="auto"/>
            <w:right w:val="none" w:sz="0" w:space="0" w:color="auto"/>
          </w:divBdr>
          <w:divsChild>
            <w:div w:id="1422533069">
              <w:marLeft w:val="0"/>
              <w:marRight w:val="0"/>
              <w:marTop w:val="0"/>
              <w:marBottom w:val="0"/>
              <w:divBdr>
                <w:top w:val="none" w:sz="0" w:space="0" w:color="auto"/>
                <w:left w:val="none" w:sz="0" w:space="0" w:color="auto"/>
                <w:bottom w:val="none" w:sz="0" w:space="0" w:color="auto"/>
                <w:right w:val="none" w:sz="0" w:space="0" w:color="auto"/>
              </w:divBdr>
              <w:divsChild>
                <w:div w:id="99503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892080">
      <w:bodyDiv w:val="1"/>
      <w:marLeft w:val="0"/>
      <w:marRight w:val="0"/>
      <w:marTop w:val="0"/>
      <w:marBottom w:val="0"/>
      <w:divBdr>
        <w:top w:val="none" w:sz="0" w:space="0" w:color="auto"/>
        <w:left w:val="none" w:sz="0" w:space="0" w:color="auto"/>
        <w:bottom w:val="none" w:sz="0" w:space="0" w:color="auto"/>
        <w:right w:val="none" w:sz="0" w:space="0" w:color="auto"/>
      </w:divBdr>
    </w:div>
    <w:div w:id="1418474467">
      <w:bodyDiv w:val="1"/>
      <w:marLeft w:val="0"/>
      <w:marRight w:val="0"/>
      <w:marTop w:val="0"/>
      <w:marBottom w:val="0"/>
      <w:divBdr>
        <w:top w:val="none" w:sz="0" w:space="0" w:color="auto"/>
        <w:left w:val="none" w:sz="0" w:space="0" w:color="auto"/>
        <w:bottom w:val="none" w:sz="0" w:space="0" w:color="auto"/>
        <w:right w:val="none" w:sz="0" w:space="0" w:color="auto"/>
      </w:divBdr>
    </w:div>
    <w:div w:id="1472095676">
      <w:bodyDiv w:val="1"/>
      <w:marLeft w:val="0"/>
      <w:marRight w:val="0"/>
      <w:marTop w:val="0"/>
      <w:marBottom w:val="0"/>
      <w:divBdr>
        <w:top w:val="none" w:sz="0" w:space="0" w:color="auto"/>
        <w:left w:val="none" w:sz="0" w:space="0" w:color="auto"/>
        <w:bottom w:val="none" w:sz="0" w:space="0" w:color="auto"/>
        <w:right w:val="none" w:sz="0" w:space="0" w:color="auto"/>
      </w:divBdr>
    </w:div>
    <w:div w:id="1473864238">
      <w:bodyDiv w:val="1"/>
      <w:marLeft w:val="0"/>
      <w:marRight w:val="0"/>
      <w:marTop w:val="0"/>
      <w:marBottom w:val="0"/>
      <w:divBdr>
        <w:top w:val="none" w:sz="0" w:space="0" w:color="auto"/>
        <w:left w:val="none" w:sz="0" w:space="0" w:color="auto"/>
        <w:bottom w:val="none" w:sz="0" w:space="0" w:color="auto"/>
        <w:right w:val="none" w:sz="0" w:space="0" w:color="auto"/>
      </w:divBdr>
    </w:div>
    <w:div w:id="1474446791">
      <w:bodyDiv w:val="1"/>
      <w:marLeft w:val="0"/>
      <w:marRight w:val="0"/>
      <w:marTop w:val="0"/>
      <w:marBottom w:val="0"/>
      <w:divBdr>
        <w:top w:val="none" w:sz="0" w:space="0" w:color="auto"/>
        <w:left w:val="none" w:sz="0" w:space="0" w:color="auto"/>
        <w:bottom w:val="none" w:sz="0" w:space="0" w:color="auto"/>
        <w:right w:val="none" w:sz="0" w:space="0" w:color="auto"/>
      </w:divBdr>
    </w:div>
    <w:div w:id="1479033083">
      <w:bodyDiv w:val="1"/>
      <w:marLeft w:val="0"/>
      <w:marRight w:val="0"/>
      <w:marTop w:val="0"/>
      <w:marBottom w:val="0"/>
      <w:divBdr>
        <w:top w:val="none" w:sz="0" w:space="0" w:color="auto"/>
        <w:left w:val="none" w:sz="0" w:space="0" w:color="auto"/>
        <w:bottom w:val="none" w:sz="0" w:space="0" w:color="auto"/>
        <w:right w:val="none" w:sz="0" w:space="0" w:color="auto"/>
      </w:divBdr>
    </w:div>
    <w:div w:id="1496145325">
      <w:bodyDiv w:val="1"/>
      <w:marLeft w:val="0"/>
      <w:marRight w:val="0"/>
      <w:marTop w:val="0"/>
      <w:marBottom w:val="0"/>
      <w:divBdr>
        <w:top w:val="none" w:sz="0" w:space="0" w:color="auto"/>
        <w:left w:val="none" w:sz="0" w:space="0" w:color="auto"/>
        <w:bottom w:val="none" w:sz="0" w:space="0" w:color="auto"/>
        <w:right w:val="none" w:sz="0" w:space="0" w:color="auto"/>
      </w:divBdr>
    </w:div>
    <w:div w:id="1496188156">
      <w:bodyDiv w:val="1"/>
      <w:marLeft w:val="0"/>
      <w:marRight w:val="0"/>
      <w:marTop w:val="0"/>
      <w:marBottom w:val="0"/>
      <w:divBdr>
        <w:top w:val="none" w:sz="0" w:space="0" w:color="auto"/>
        <w:left w:val="none" w:sz="0" w:space="0" w:color="auto"/>
        <w:bottom w:val="none" w:sz="0" w:space="0" w:color="auto"/>
        <w:right w:val="none" w:sz="0" w:space="0" w:color="auto"/>
      </w:divBdr>
    </w:div>
    <w:div w:id="1515654206">
      <w:bodyDiv w:val="1"/>
      <w:marLeft w:val="0"/>
      <w:marRight w:val="0"/>
      <w:marTop w:val="0"/>
      <w:marBottom w:val="0"/>
      <w:divBdr>
        <w:top w:val="none" w:sz="0" w:space="0" w:color="auto"/>
        <w:left w:val="none" w:sz="0" w:space="0" w:color="auto"/>
        <w:bottom w:val="none" w:sz="0" w:space="0" w:color="auto"/>
        <w:right w:val="none" w:sz="0" w:space="0" w:color="auto"/>
      </w:divBdr>
    </w:div>
    <w:div w:id="1531841592">
      <w:bodyDiv w:val="1"/>
      <w:marLeft w:val="0"/>
      <w:marRight w:val="0"/>
      <w:marTop w:val="0"/>
      <w:marBottom w:val="0"/>
      <w:divBdr>
        <w:top w:val="none" w:sz="0" w:space="0" w:color="auto"/>
        <w:left w:val="none" w:sz="0" w:space="0" w:color="auto"/>
        <w:bottom w:val="none" w:sz="0" w:space="0" w:color="auto"/>
        <w:right w:val="none" w:sz="0" w:space="0" w:color="auto"/>
      </w:divBdr>
    </w:div>
    <w:div w:id="1544097010">
      <w:bodyDiv w:val="1"/>
      <w:marLeft w:val="0"/>
      <w:marRight w:val="0"/>
      <w:marTop w:val="0"/>
      <w:marBottom w:val="0"/>
      <w:divBdr>
        <w:top w:val="none" w:sz="0" w:space="0" w:color="auto"/>
        <w:left w:val="none" w:sz="0" w:space="0" w:color="auto"/>
        <w:bottom w:val="none" w:sz="0" w:space="0" w:color="auto"/>
        <w:right w:val="none" w:sz="0" w:space="0" w:color="auto"/>
      </w:divBdr>
    </w:div>
    <w:div w:id="1546985380">
      <w:bodyDiv w:val="1"/>
      <w:marLeft w:val="0"/>
      <w:marRight w:val="0"/>
      <w:marTop w:val="0"/>
      <w:marBottom w:val="0"/>
      <w:divBdr>
        <w:top w:val="none" w:sz="0" w:space="0" w:color="auto"/>
        <w:left w:val="none" w:sz="0" w:space="0" w:color="auto"/>
        <w:bottom w:val="none" w:sz="0" w:space="0" w:color="auto"/>
        <w:right w:val="none" w:sz="0" w:space="0" w:color="auto"/>
      </w:divBdr>
      <w:divsChild>
        <w:div w:id="1593396645">
          <w:marLeft w:val="0"/>
          <w:marRight w:val="0"/>
          <w:marTop w:val="0"/>
          <w:marBottom w:val="0"/>
          <w:divBdr>
            <w:top w:val="none" w:sz="0" w:space="0" w:color="auto"/>
            <w:left w:val="none" w:sz="0" w:space="0" w:color="auto"/>
            <w:bottom w:val="none" w:sz="0" w:space="0" w:color="auto"/>
            <w:right w:val="none" w:sz="0" w:space="0" w:color="auto"/>
          </w:divBdr>
          <w:divsChild>
            <w:div w:id="379212842">
              <w:marLeft w:val="0"/>
              <w:marRight w:val="0"/>
              <w:marTop w:val="0"/>
              <w:marBottom w:val="0"/>
              <w:divBdr>
                <w:top w:val="none" w:sz="0" w:space="0" w:color="auto"/>
                <w:left w:val="none" w:sz="0" w:space="0" w:color="auto"/>
                <w:bottom w:val="none" w:sz="0" w:space="0" w:color="auto"/>
                <w:right w:val="none" w:sz="0" w:space="0" w:color="auto"/>
              </w:divBdr>
              <w:divsChild>
                <w:div w:id="111175327">
                  <w:marLeft w:val="0"/>
                  <w:marRight w:val="0"/>
                  <w:marTop w:val="0"/>
                  <w:marBottom w:val="0"/>
                  <w:divBdr>
                    <w:top w:val="none" w:sz="0" w:space="0" w:color="auto"/>
                    <w:left w:val="none" w:sz="0" w:space="0" w:color="auto"/>
                    <w:bottom w:val="none" w:sz="0" w:space="0" w:color="auto"/>
                    <w:right w:val="none" w:sz="0" w:space="0" w:color="auto"/>
                  </w:divBdr>
                  <w:divsChild>
                    <w:div w:id="661202883">
                      <w:marLeft w:val="0"/>
                      <w:marRight w:val="0"/>
                      <w:marTop w:val="0"/>
                      <w:marBottom w:val="0"/>
                      <w:divBdr>
                        <w:top w:val="none" w:sz="0" w:space="0" w:color="auto"/>
                        <w:left w:val="none" w:sz="0" w:space="0" w:color="auto"/>
                        <w:bottom w:val="none" w:sz="0" w:space="0" w:color="auto"/>
                        <w:right w:val="none" w:sz="0" w:space="0" w:color="auto"/>
                      </w:divBdr>
                      <w:divsChild>
                        <w:div w:id="455409722">
                          <w:marLeft w:val="0"/>
                          <w:marRight w:val="0"/>
                          <w:marTop w:val="0"/>
                          <w:marBottom w:val="0"/>
                          <w:divBdr>
                            <w:top w:val="none" w:sz="0" w:space="0" w:color="auto"/>
                            <w:left w:val="none" w:sz="0" w:space="0" w:color="auto"/>
                            <w:bottom w:val="none" w:sz="0" w:space="0" w:color="auto"/>
                            <w:right w:val="none" w:sz="0" w:space="0" w:color="auto"/>
                          </w:divBdr>
                          <w:divsChild>
                            <w:div w:id="460466757">
                              <w:marLeft w:val="0"/>
                              <w:marRight w:val="0"/>
                              <w:marTop w:val="0"/>
                              <w:marBottom w:val="0"/>
                              <w:divBdr>
                                <w:top w:val="none" w:sz="0" w:space="0" w:color="auto"/>
                                <w:left w:val="none" w:sz="0" w:space="0" w:color="auto"/>
                                <w:bottom w:val="none" w:sz="0" w:space="0" w:color="auto"/>
                                <w:right w:val="none" w:sz="0" w:space="0" w:color="auto"/>
                              </w:divBdr>
                              <w:divsChild>
                                <w:div w:id="981420555">
                                  <w:marLeft w:val="0"/>
                                  <w:marRight w:val="0"/>
                                  <w:marTop w:val="0"/>
                                  <w:marBottom w:val="0"/>
                                  <w:divBdr>
                                    <w:top w:val="none" w:sz="0" w:space="0" w:color="auto"/>
                                    <w:left w:val="none" w:sz="0" w:space="0" w:color="auto"/>
                                    <w:bottom w:val="none" w:sz="0" w:space="0" w:color="auto"/>
                                    <w:right w:val="none" w:sz="0" w:space="0" w:color="auto"/>
                                  </w:divBdr>
                                  <w:divsChild>
                                    <w:div w:id="988439490">
                                      <w:marLeft w:val="0"/>
                                      <w:marRight w:val="0"/>
                                      <w:marTop w:val="0"/>
                                      <w:marBottom w:val="0"/>
                                      <w:divBdr>
                                        <w:top w:val="none" w:sz="0" w:space="0" w:color="auto"/>
                                        <w:left w:val="none" w:sz="0" w:space="0" w:color="auto"/>
                                        <w:bottom w:val="none" w:sz="0" w:space="0" w:color="auto"/>
                                        <w:right w:val="none" w:sz="0" w:space="0" w:color="auto"/>
                                      </w:divBdr>
                                      <w:divsChild>
                                        <w:div w:id="1639995103">
                                          <w:marLeft w:val="0"/>
                                          <w:marRight w:val="0"/>
                                          <w:marTop w:val="0"/>
                                          <w:marBottom w:val="0"/>
                                          <w:divBdr>
                                            <w:top w:val="none" w:sz="0" w:space="0" w:color="auto"/>
                                            <w:left w:val="none" w:sz="0" w:space="0" w:color="auto"/>
                                            <w:bottom w:val="none" w:sz="0" w:space="0" w:color="auto"/>
                                            <w:right w:val="none" w:sz="0" w:space="0" w:color="auto"/>
                                          </w:divBdr>
                                          <w:divsChild>
                                            <w:div w:id="209196686">
                                              <w:marLeft w:val="3444"/>
                                              <w:marRight w:val="0"/>
                                              <w:marTop w:val="0"/>
                                              <w:marBottom w:val="0"/>
                                              <w:divBdr>
                                                <w:top w:val="single" w:sz="4" w:space="0" w:color="D2D5D7"/>
                                                <w:left w:val="single" w:sz="4" w:space="0" w:color="D2D5D7"/>
                                                <w:bottom w:val="none" w:sz="0" w:space="0" w:color="auto"/>
                                                <w:right w:val="single" w:sz="4" w:space="0" w:color="D2D5D7"/>
                                              </w:divBdr>
                                              <w:divsChild>
                                                <w:div w:id="526454729">
                                                  <w:marLeft w:val="0"/>
                                                  <w:marRight w:val="0"/>
                                                  <w:marTop w:val="0"/>
                                                  <w:marBottom w:val="0"/>
                                                  <w:divBdr>
                                                    <w:top w:val="none" w:sz="0" w:space="0" w:color="auto"/>
                                                    <w:left w:val="none" w:sz="0" w:space="0" w:color="auto"/>
                                                    <w:bottom w:val="none" w:sz="0" w:space="0" w:color="auto"/>
                                                    <w:right w:val="none" w:sz="0" w:space="0" w:color="auto"/>
                                                  </w:divBdr>
                                                  <w:divsChild>
                                                    <w:div w:id="1763598063">
                                                      <w:marLeft w:val="0"/>
                                                      <w:marRight w:val="0"/>
                                                      <w:marTop w:val="0"/>
                                                      <w:marBottom w:val="0"/>
                                                      <w:divBdr>
                                                        <w:top w:val="none" w:sz="0" w:space="0" w:color="auto"/>
                                                        <w:left w:val="none" w:sz="0" w:space="0" w:color="auto"/>
                                                        <w:bottom w:val="none" w:sz="0" w:space="0" w:color="auto"/>
                                                        <w:right w:val="none" w:sz="0" w:space="0" w:color="auto"/>
                                                      </w:divBdr>
                                                      <w:divsChild>
                                                        <w:div w:id="480998861">
                                                          <w:marLeft w:val="0"/>
                                                          <w:marRight w:val="0"/>
                                                          <w:marTop w:val="0"/>
                                                          <w:marBottom w:val="0"/>
                                                          <w:divBdr>
                                                            <w:top w:val="none" w:sz="0" w:space="0" w:color="auto"/>
                                                            <w:left w:val="none" w:sz="0" w:space="0" w:color="auto"/>
                                                            <w:bottom w:val="none" w:sz="0" w:space="0" w:color="auto"/>
                                                            <w:right w:val="none" w:sz="0" w:space="0" w:color="auto"/>
                                                          </w:divBdr>
                                                          <w:divsChild>
                                                            <w:div w:id="670792850">
                                                              <w:marLeft w:val="0"/>
                                                              <w:marRight w:val="0"/>
                                                              <w:marTop w:val="0"/>
                                                              <w:marBottom w:val="0"/>
                                                              <w:divBdr>
                                                                <w:top w:val="none" w:sz="0" w:space="0" w:color="auto"/>
                                                                <w:left w:val="none" w:sz="0" w:space="0" w:color="auto"/>
                                                                <w:bottom w:val="none" w:sz="0" w:space="0" w:color="auto"/>
                                                                <w:right w:val="none" w:sz="0" w:space="0" w:color="auto"/>
                                                              </w:divBdr>
                                                              <w:divsChild>
                                                                <w:div w:id="377050729">
                                                                  <w:marLeft w:val="0"/>
                                                                  <w:marRight w:val="0"/>
                                                                  <w:marTop w:val="0"/>
                                                                  <w:marBottom w:val="0"/>
                                                                  <w:divBdr>
                                                                    <w:top w:val="none" w:sz="0" w:space="0" w:color="auto"/>
                                                                    <w:left w:val="none" w:sz="0" w:space="0" w:color="auto"/>
                                                                    <w:bottom w:val="none" w:sz="0" w:space="0" w:color="auto"/>
                                                                    <w:right w:val="none" w:sz="0" w:space="0" w:color="auto"/>
                                                                  </w:divBdr>
                                                                  <w:divsChild>
                                                                    <w:div w:id="859466680">
                                                                      <w:marLeft w:val="0"/>
                                                                      <w:marRight w:val="0"/>
                                                                      <w:marTop w:val="0"/>
                                                                      <w:marBottom w:val="0"/>
                                                                      <w:divBdr>
                                                                        <w:top w:val="none" w:sz="0" w:space="0" w:color="auto"/>
                                                                        <w:left w:val="none" w:sz="0" w:space="0" w:color="auto"/>
                                                                        <w:bottom w:val="none" w:sz="0" w:space="0" w:color="auto"/>
                                                                        <w:right w:val="none" w:sz="0" w:space="0" w:color="auto"/>
                                                                      </w:divBdr>
                                                                      <w:divsChild>
                                                                        <w:div w:id="377171604">
                                                                          <w:marLeft w:val="0"/>
                                                                          <w:marRight w:val="0"/>
                                                                          <w:marTop w:val="0"/>
                                                                          <w:marBottom w:val="0"/>
                                                                          <w:divBdr>
                                                                            <w:top w:val="none" w:sz="0" w:space="0" w:color="auto"/>
                                                                            <w:left w:val="none" w:sz="0" w:space="0" w:color="auto"/>
                                                                            <w:bottom w:val="none" w:sz="0" w:space="0" w:color="auto"/>
                                                                            <w:right w:val="none" w:sz="0" w:space="0" w:color="auto"/>
                                                                          </w:divBdr>
                                                                        </w:div>
                                                                        <w:div w:id="434906519">
                                                                          <w:marLeft w:val="0"/>
                                                                          <w:marRight w:val="0"/>
                                                                          <w:marTop w:val="0"/>
                                                                          <w:marBottom w:val="0"/>
                                                                          <w:divBdr>
                                                                            <w:top w:val="none" w:sz="0" w:space="0" w:color="auto"/>
                                                                            <w:left w:val="none" w:sz="0" w:space="0" w:color="auto"/>
                                                                            <w:bottom w:val="none" w:sz="0" w:space="0" w:color="auto"/>
                                                                            <w:right w:val="none" w:sz="0" w:space="0" w:color="auto"/>
                                                                          </w:divBdr>
                                                                        </w:div>
                                                                        <w:div w:id="465203978">
                                                                          <w:marLeft w:val="0"/>
                                                                          <w:marRight w:val="0"/>
                                                                          <w:marTop w:val="0"/>
                                                                          <w:marBottom w:val="0"/>
                                                                          <w:divBdr>
                                                                            <w:top w:val="none" w:sz="0" w:space="0" w:color="auto"/>
                                                                            <w:left w:val="none" w:sz="0" w:space="0" w:color="auto"/>
                                                                            <w:bottom w:val="none" w:sz="0" w:space="0" w:color="auto"/>
                                                                            <w:right w:val="none" w:sz="0" w:space="0" w:color="auto"/>
                                                                          </w:divBdr>
                                                                          <w:divsChild>
                                                                            <w:div w:id="124665785">
                                                                              <w:marLeft w:val="0"/>
                                                                              <w:marRight w:val="0"/>
                                                                              <w:marTop w:val="0"/>
                                                                              <w:marBottom w:val="0"/>
                                                                              <w:divBdr>
                                                                                <w:top w:val="none" w:sz="0" w:space="0" w:color="auto"/>
                                                                                <w:left w:val="none" w:sz="0" w:space="0" w:color="auto"/>
                                                                                <w:bottom w:val="none" w:sz="0" w:space="0" w:color="auto"/>
                                                                                <w:right w:val="none" w:sz="0" w:space="0" w:color="auto"/>
                                                                              </w:divBdr>
                                                                            </w:div>
                                                                            <w:div w:id="173539839">
                                                                              <w:marLeft w:val="0"/>
                                                                              <w:marRight w:val="0"/>
                                                                              <w:marTop w:val="0"/>
                                                                              <w:marBottom w:val="0"/>
                                                                              <w:divBdr>
                                                                                <w:top w:val="none" w:sz="0" w:space="0" w:color="auto"/>
                                                                                <w:left w:val="none" w:sz="0" w:space="0" w:color="auto"/>
                                                                                <w:bottom w:val="none" w:sz="0" w:space="0" w:color="auto"/>
                                                                                <w:right w:val="none" w:sz="0" w:space="0" w:color="auto"/>
                                                                              </w:divBdr>
                                                                            </w:div>
                                                                            <w:div w:id="546382327">
                                                                              <w:marLeft w:val="0"/>
                                                                              <w:marRight w:val="0"/>
                                                                              <w:marTop w:val="0"/>
                                                                              <w:marBottom w:val="0"/>
                                                                              <w:divBdr>
                                                                                <w:top w:val="none" w:sz="0" w:space="0" w:color="auto"/>
                                                                                <w:left w:val="none" w:sz="0" w:space="0" w:color="auto"/>
                                                                                <w:bottom w:val="none" w:sz="0" w:space="0" w:color="auto"/>
                                                                                <w:right w:val="none" w:sz="0" w:space="0" w:color="auto"/>
                                                                              </w:divBdr>
                                                                            </w:div>
                                                                            <w:div w:id="608047993">
                                                                              <w:marLeft w:val="0"/>
                                                                              <w:marRight w:val="0"/>
                                                                              <w:marTop w:val="0"/>
                                                                              <w:marBottom w:val="0"/>
                                                                              <w:divBdr>
                                                                                <w:top w:val="none" w:sz="0" w:space="0" w:color="auto"/>
                                                                                <w:left w:val="none" w:sz="0" w:space="0" w:color="auto"/>
                                                                                <w:bottom w:val="none" w:sz="0" w:space="0" w:color="auto"/>
                                                                                <w:right w:val="none" w:sz="0" w:space="0" w:color="auto"/>
                                                                              </w:divBdr>
                                                                            </w:div>
                                                                            <w:div w:id="787092767">
                                                                              <w:marLeft w:val="0"/>
                                                                              <w:marRight w:val="0"/>
                                                                              <w:marTop w:val="0"/>
                                                                              <w:marBottom w:val="0"/>
                                                                              <w:divBdr>
                                                                                <w:top w:val="none" w:sz="0" w:space="0" w:color="auto"/>
                                                                                <w:left w:val="none" w:sz="0" w:space="0" w:color="auto"/>
                                                                                <w:bottom w:val="none" w:sz="0" w:space="0" w:color="auto"/>
                                                                                <w:right w:val="none" w:sz="0" w:space="0" w:color="auto"/>
                                                                              </w:divBdr>
                                                                            </w:div>
                                                                            <w:div w:id="1196692319">
                                                                              <w:marLeft w:val="0"/>
                                                                              <w:marRight w:val="0"/>
                                                                              <w:marTop w:val="0"/>
                                                                              <w:marBottom w:val="0"/>
                                                                              <w:divBdr>
                                                                                <w:top w:val="none" w:sz="0" w:space="0" w:color="auto"/>
                                                                                <w:left w:val="none" w:sz="0" w:space="0" w:color="auto"/>
                                                                                <w:bottom w:val="none" w:sz="0" w:space="0" w:color="auto"/>
                                                                                <w:right w:val="none" w:sz="0" w:space="0" w:color="auto"/>
                                                                              </w:divBdr>
                                                                            </w:div>
                                                                            <w:div w:id="1307203658">
                                                                              <w:marLeft w:val="0"/>
                                                                              <w:marRight w:val="0"/>
                                                                              <w:marTop w:val="0"/>
                                                                              <w:marBottom w:val="0"/>
                                                                              <w:divBdr>
                                                                                <w:top w:val="none" w:sz="0" w:space="0" w:color="auto"/>
                                                                                <w:left w:val="none" w:sz="0" w:space="0" w:color="auto"/>
                                                                                <w:bottom w:val="none" w:sz="0" w:space="0" w:color="auto"/>
                                                                                <w:right w:val="none" w:sz="0" w:space="0" w:color="auto"/>
                                                                              </w:divBdr>
                                                                            </w:div>
                                                                            <w:div w:id="1318726222">
                                                                              <w:marLeft w:val="0"/>
                                                                              <w:marRight w:val="0"/>
                                                                              <w:marTop w:val="0"/>
                                                                              <w:marBottom w:val="0"/>
                                                                              <w:divBdr>
                                                                                <w:top w:val="none" w:sz="0" w:space="0" w:color="auto"/>
                                                                                <w:left w:val="none" w:sz="0" w:space="0" w:color="auto"/>
                                                                                <w:bottom w:val="none" w:sz="0" w:space="0" w:color="auto"/>
                                                                                <w:right w:val="none" w:sz="0" w:space="0" w:color="auto"/>
                                                                              </w:divBdr>
                                                                            </w:div>
                                                                            <w:div w:id="1570967475">
                                                                              <w:marLeft w:val="0"/>
                                                                              <w:marRight w:val="0"/>
                                                                              <w:marTop w:val="0"/>
                                                                              <w:marBottom w:val="0"/>
                                                                              <w:divBdr>
                                                                                <w:top w:val="none" w:sz="0" w:space="0" w:color="auto"/>
                                                                                <w:left w:val="none" w:sz="0" w:space="0" w:color="auto"/>
                                                                                <w:bottom w:val="none" w:sz="0" w:space="0" w:color="auto"/>
                                                                                <w:right w:val="none" w:sz="0" w:space="0" w:color="auto"/>
                                                                              </w:divBdr>
                                                                            </w:div>
                                                                            <w:div w:id="1718779431">
                                                                              <w:marLeft w:val="0"/>
                                                                              <w:marRight w:val="0"/>
                                                                              <w:marTop w:val="0"/>
                                                                              <w:marBottom w:val="0"/>
                                                                              <w:divBdr>
                                                                                <w:top w:val="none" w:sz="0" w:space="0" w:color="auto"/>
                                                                                <w:left w:val="none" w:sz="0" w:space="0" w:color="auto"/>
                                                                                <w:bottom w:val="none" w:sz="0" w:space="0" w:color="auto"/>
                                                                                <w:right w:val="none" w:sz="0" w:space="0" w:color="auto"/>
                                                                              </w:divBdr>
                                                                            </w:div>
                                                                          </w:divsChild>
                                                                        </w:div>
                                                                        <w:div w:id="496843513">
                                                                          <w:marLeft w:val="0"/>
                                                                          <w:marRight w:val="0"/>
                                                                          <w:marTop w:val="0"/>
                                                                          <w:marBottom w:val="0"/>
                                                                          <w:divBdr>
                                                                            <w:top w:val="none" w:sz="0" w:space="0" w:color="auto"/>
                                                                            <w:left w:val="none" w:sz="0" w:space="0" w:color="auto"/>
                                                                            <w:bottom w:val="none" w:sz="0" w:space="0" w:color="auto"/>
                                                                            <w:right w:val="none" w:sz="0" w:space="0" w:color="auto"/>
                                                                          </w:divBdr>
                                                                          <w:divsChild>
                                                                            <w:div w:id="525675040">
                                                                              <w:marLeft w:val="0"/>
                                                                              <w:marRight w:val="0"/>
                                                                              <w:marTop w:val="0"/>
                                                                              <w:marBottom w:val="0"/>
                                                                              <w:divBdr>
                                                                                <w:top w:val="none" w:sz="0" w:space="0" w:color="auto"/>
                                                                                <w:left w:val="none" w:sz="0" w:space="0" w:color="auto"/>
                                                                                <w:bottom w:val="none" w:sz="0" w:space="0" w:color="auto"/>
                                                                                <w:right w:val="none" w:sz="0" w:space="0" w:color="auto"/>
                                                                              </w:divBdr>
                                                                            </w:div>
                                                                            <w:div w:id="615411299">
                                                                              <w:marLeft w:val="0"/>
                                                                              <w:marRight w:val="0"/>
                                                                              <w:marTop w:val="0"/>
                                                                              <w:marBottom w:val="0"/>
                                                                              <w:divBdr>
                                                                                <w:top w:val="none" w:sz="0" w:space="0" w:color="auto"/>
                                                                                <w:left w:val="none" w:sz="0" w:space="0" w:color="auto"/>
                                                                                <w:bottom w:val="none" w:sz="0" w:space="0" w:color="auto"/>
                                                                                <w:right w:val="none" w:sz="0" w:space="0" w:color="auto"/>
                                                                              </w:divBdr>
                                                                            </w:div>
                                                                            <w:div w:id="693462070">
                                                                              <w:marLeft w:val="0"/>
                                                                              <w:marRight w:val="0"/>
                                                                              <w:marTop w:val="0"/>
                                                                              <w:marBottom w:val="0"/>
                                                                              <w:divBdr>
                                                                                <w:top w:val="none" w:sz="0" w:space="0" w:color="auto"/>
                                                                                <w:left w:val="none" w:sz="0" w:space="0" w:color="auto"/>
                                                                                <w:bottom w:val="none" w:sz="0" w:space="0" w:color="auto"/>
                                                                                <w:right w:val="none" w:sz="0" w:space="0" w:color="auto"/>
                                                                              </w:divBdr>
                                                                            </w:div>
                                                                            <w:div w:id="861937180">
                                                                              <w:marLeft w:val="0"/>
                                                                              <w:marRight w:val="0"/>
                                                                              <w:marTop w:val="0"/>
                                                                              <w:marBottom w:val="0"/>
                                                                              <w:divBdr>
                                                                                <w:top w:val="none" w:sz="0" w:space="0" w:color="auto"/>
                                                                                <w:left w:val="none" w:sz="0" w:space="0" w:color="auto"/>
                                                                                <w:bottom w:val="none" w:sz="0" w:space="0" w:color="auto"/>
                                                                                <w:right w:val="none" w:sz="0" w:space="0" w:color="auto"/>
                                                                              </w:divBdr>
                                                                            </w:div>
                                                                            <w:div w:id="1142039399">
                                                                              <w:marLeft w:val="0"/>
                                                                              <w:marRight w:val="0"/>
                                                                              <w:marTop w:val="0"/>
                                                                              <w:marBottom w:val="0"/>
                                                                              <w:divBdr>
                                                                                <w:top w:val="none" w:sz="0" w:space="0" w:color="auto"/>
                                                                                <w:left w:val="none" w:sz="0" w:space="0" w:color="auto"/>
                                                                                <w:bottom w:val="none" w:sz="0" w:space="0" w:color="auto"/>
                                                                                <w:right w:val="none" w:sz="0" w:space="0" w:color="auto"/>
                                                                              </w:divBdr>
                                                                            </w:div>
                                                                            <w:div w:id="1369645363">
                                                                              <w:marLeft w:val="0"/>
                                                                              <w:marRight w:val="0"/>
                                                                              <w:marTop w:val="0"/>
                                                                              <w:marBottom w:val="0"/>
                                                                              <w:divBdr>
                                                                                <w:top w:val="none" w:sz="0" w:space="0" w:color="auto"/>
                                                                                <w:left w:val="none" w:sz="0" w:space="0" w:color="auto"/>
                                                                                <w:bottom w:val="none" w:sz="0" w:space="0" w:color="auto"/>
                                                                                <w:right w:val="none" w:sz="0" w:space="0" w:color="auto"/>
                                                                              </w:divBdr>
                                                                            </w:div>
                                                                            <w:div w:id="1971207419">
                                                                              <w:marLeft w:val="0"/>
                                                                              <w:marRight w:val="0"/>
                                                                              <w:marTop w:val="0"/>
                                                                              <w:marBottom w:val="0"/>
                                                                              <w:divBdr>
                                                                                <w:top w:val="none" w:sz="0" w:space="0" w:color="auto"/>
                                                                                <w:left w:val="none" w:sz="0" w:space="0" w:color="auto"/>
                                                                                <w:bottom w:val="none" w:sz="0" w:space="0" w:color="auto"/>
                                                                                <w:right w:val="none" w:sz="0" w:space="0" w:color="auto"/>
                                                                              </w:divBdr>
                                                                            </w:div>
                                                                            <w:div w:id="2082092849">
                                                                              <w:marLeft w:val="0"/>
                                                                              <w:marRight w:val="0"/>
                                                                              <w:marTop w:val="0"/>
                                                                              <w:marBottom w:val="0"/>
                                                                              <w:divBdr>
                                                                                <w:top w:val="none" w:sz="0" w:space="0" w:color="auto"/>
                                                                                <w:left w:val="none" w:sz="0" w:space="0" w:color="auto"/>
                                                                                <w:bottom w:val="none" w:sz="0" w:space="0" w:color="auto"/>
                                                                                <w:right w:val="none" w:sz="0" w:space="0" w:color="auto"/>
                                                                              </w:divBdr>
                                                                            </w:div>
                                                                          </w:divsChild>
                                                                        </w:div>
                                                                        <w:div w:id="649020978">
                                                                          <w:marLeft w:val="0"/>
                                                                          <w:marRight w:val="0"/>
                                                                          <w:marTop w:val="0"/>
                                                                          <w:marBottom w:val="0"/>
                                                                          <w:divBdr>
                                                                            <w:top w:val="none" w:sz="0" w:space="0" w:color="auto"/>
                                                                            <w:left w:val="none" w:sz="0" w:space="0" w:color="auto"/>
                                                                            <w:bottom w:val="none" w:sz="0" w:space="0" w:color="auto"/>
                                                                            <w:right w:val="none" w:sz="0" w:space="0" w:color="auto"/>
                                                                          </w:divBdr>
                                                                        </w:div>
                                                                        <w:div w:id="1571964000">
                                                                          <w:marLeft w:val="0"/>
                                                                          <w:marRight w:val="0"/>
                                                                          <w:marTop w:val="0"/>
                                                                          <w:marBottom w:val="0"/>
                                                                          <w:divBdr>
                                                                            <w:top w:val="none" w:sz="0" w:space="0" w:color="auto"/>
                                                                            <w:left w:val="none" w:sz="0" w:space="0" w:color="auto"/>
                                                                            <w:bottom w:val="none" w:sz="0" w:space="0" w:color="auto"/>
                                                                            <w:right w:val="none" w:sz="0" w:space="0" w:color="auto"/>
                                                                          </w:divBdr>
                                                                          <w:divsChild>
                                                                            <w:div w:id="128983582">
                                                                              <w:marLeft w:val="0"/>
                                                                              <w:marRight w:val="0"/>
                                                                              <w:marTop w:val="0"/>
                                                                              <w:marBottom w:val="0"/>
                                                                              <w:divBdr>
                                                                                <w:top w:val="none" w:sz="0" w:space="0" w:color="auto"/>
                                                                                <w:left w:val="none" w:sz="0" w:space="0" w:color="auto"/>
                                                                                <w:bottom w:val="none" w:sz="0" w:space="0" w:color="auto"/>
                                                                                <w:right w:val="none" w:sz="0" w:space="0" w:color="auto"/>
                                                                              </w:divBdr>
                                                                            </w:div>
                                                                            <w:div w:id="605890910">
                                                                              <w:marLeft w:val="0"/>
                                                                              <w:marRight w:val="0"/>
                                                                              <w:marTop w:val="0"/>
                                                                              <w:marBottom w:val="0"/>
                                                                              <w:divBdr>
                                                                                <w:top w:val="none" w:sz="0" w:space="0" w:color="auto"/>
                                                                                <w:left w:val="none" w:sz="0" w:space="0" w:color="auto"/>
                                                                                <w:bottom w:val="none" w:sz="0" w:space="0" w:color="auto"/>
                                                                                <w:right w:val="none" w:sz="0" w:space="0" w:color="auto"/>
                                                                              </w:divBdr>
                                                                            </w:div>
                                                                            <w:div w:id="1464076449">
                                                                              <w:marLeft w:val="0"/>
                                                                              <w:marRight w:val="0"/>
                                                                              <w:marTop w:val="0"/>
                                                                              <w:marBottom w:val="0"/>
                                                                              <w:divBdr>
                                                                                <w:top w:val="none" w:sz="0" w:space="0" w:color="auto"/>
                                                                                <w:left w:val="none" w:sz="0" w:space="0" w:color="auto"/>
                                                                                <w:bottom w:val="none" w:sz="0" w:space="0" w:color="auto"/>
                                                                                <w:right w:val="none" w:sz="0" w:space="0" w:color="auto"/>
                                                                              </w:divBdr>
                                                                            </w:div>
                                                                            <w:div w:id="213498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7252371">
      <w:bodyDiv w:val="1"/>
      <w:marLeft w:val="0"/>
      <w:marRight w:val="0"/>
      <w:marTop w:val="0"/>
      <w:marBottom w:val="0"/>
      <w:divBdr>
        <w:top w:val="none" w:sz="0" w:space="0" w:color="auto"/>
        <w:left w:val="none" w:sz="0" w:space="0" w:color="auto"/>
        <w:bottom w:val="none" w:sz="0" w:space="0" w:color="auto"/>
        <w:right w:val="none" w:sz="0" w:space="0" w:color="auto"/>
      </w:divBdr>
    </w:div>
    <w:div w:id="1556744966">
      <w:bodyDiv w:val="1"/>
      <w:marLeft w:val="0"/>
      <w:marRight w:val="0"/>
      <w:marTop w:val="0"/>
      <w:marBottom w:val="0"/>
      <w:divBdr>
        <w:top w:val="none" w:sz="0" w:space="0" w:color="auto"/>
        <w:left w:val="none" w:sz="0" w:space="0" w:color="auto"/>
        <w:bottom w:val="none" w:sz="0" w:space="0" w:color="auto"/>
        <w:right w:val="none" w:sz="0" w:space="0" w:color="auto"/>
      </w:divBdr>
    </w:div>
    <w:div w:id="1568177776">
      <w:bodyDiv w:val="1"/>
      <w:marLeft w:val="0"/>
      <w:marRight w:val="0"/>
      <w:marTop w:val="0"/>
      <w:marBottom w:val="0"/>
      <w:divBdr>
        <w:top w:val="none" w:sz="0" w:space="0" w:color="auto"/>
        <w:left w:val="none" w:sz="0" w:space="0" w:color="auto"/>
        <w:bottom w:val="none" w:sz="0" w:space="0" w:color="auto"/>
        <w:right w:val="none" w:sz="0" w:space="0" w:color="auto"/>
      </w:divBdr>
    </w:div>
    <w:div w:id="1577595697">
      <w:bodyDiv w:val="1"/>
      <w:marLeft w:val="0"/>
      <w:marRight w:val="0"/>
      <w:marTop w:val="0"/>
      <w:marBottom w:val="0"/>
      <w:divBdr>
        <w:top w:val="none" w:sz="0" w:space="0" w:color="auto"/>
        <w:left w:val="none" w:sz="0" w:space="0" w:color="auto"/>
        <w:bottom w:val="none" w:sz="0" w:space="0" w:color="auto"/>
        <w:right w:val="none" w:sz="0" w:space="0" w:color="auto"/>
      </w:divBdr>
    </w:div>
    <w:div w:id="1578322652">
      <w:bodyDiv w:val="1"/>
      <w:marLeft w:val="0"/>
      <w:marRight w:val="0"/>
      <w:marTop w:val="0"/>
      <w:marBottom w:val="0"/>
      <w:divBdr>
        <w:top w:val="none" w:sz="0" w:space="0" w:color="auto"/>
        <w:left w:val="none" w:sz="0" w:space="0" w:color="auto"/>
        <w:bottom w:val="none" w:sz="0" w:space="0" w:color="auto"/>
        <w:right w:val="none" w:sz="0" w:space="0" w:color="auto"/>
      </w:divBdr>
    </w:div>
    <w:div w:id="1584099567">
      <w:bodyDiv w:val="1"/>
      <w:marLeft w:val="0"/>
      <w:marRight w:val="0"/>
      <w:marTop w:val="0"/>
      <w:marBottom w:val="0"/>
      <w:divBdr>
        <w:top w:val="none" w:sz="0" w:space="0" w:color="auto"/>
        <w:left w:val="none" w:sz="0" w:space="0" w:color="auto"/>
        <w:bottom w:val="none" w:sz="0" w:space="0" w:color="auto"/>
        <w:right w:val="none" w:sz="0" w:space="0" w:color="auto"/>
      </w:divBdr>
    </w:div>
    <w:div w:id="1600334316">
      <w:bodyDiv w:val="1"/>
      <w:marLeft w:val="0"/>
      <w:marRight w:val="0"/>
      <w:marTop w:val="0"/>
      <w:marBottom w:val="0"/>
      <w:divBdr>
        <w:top w:val="none" w:sz="0" w:space="0" w:color="auto"/>
        <w:left w:val="none" w:sz="0" w:space="0" w:color="auto"/>
        <w:bottom w:val="none" w:sz="0" w:space="0" w:color="auto"/>
        <w:right w:val="none" w:sz="0" w:space="0" w:color="auto"/>
      </w:divBdr>
    </w:div>
    <w:div w:id="1610551899">
      <w:bodyDiv w:val="1"/>
      <w:marLeft w:val="0"/>
      <w:marRight w:val="0"/>
      <w:marTop w:val="0"/>
      <w:marBottom w:val="0"/>
      <w:divBdr>
        <w:top w:val="none" w:sz="0" w:space="0" w:color="auto"/>
        <w:left w:val="none" w:sz="0" w:space="0" w:color="auto"/>
        <w:bottom w:val="none" w:sz="0" w:space="0" w:color="auto"/>
        <w:right w:val="none" w:sz="0" w:space="0" w:color="auto"/>
      </w:divBdr>
    </w:div>
    <w:div w:id="1616398711">
      <w:bodyDiv w:val="1"/>
      <w:marLeft w:val="0"/>
      <w:marRight w:val="0"/>
      <w:marTop w:val="0"/>
      <w:marBottom w:val="0"/>
      <w:divBdr>
        <w:top w:val="none" w:sz="0" w:space="0" w:color="auto"/>
        <w:left w:val="none" w:sz="0" w:space="0" w:color="auto"/>
        <w:bottom w:val="none" w:sz="0" w:space="0" w:color="auto"/>
        <w:right w:val="none" w:sz="0" w:space="0" w:color="auto"/>
      </w:divBdr>
    </w:div>
    <w:div w:id="1622568909">
      <w:bodyDiv w:val="1"/>
      <w:marLeft w:val="0"/>
      <w:marRight w:val="0"/>
      <w:marTop w:val="0"/>
      <w:marBottom w:val="0"/>
      <w:divBdr>
        <w:top w:val="none" w:sz="0" w:space="0" w:color="auto"/>
        <w:left w:val="none" w:sz="0" w:space="0" w:color="auto"/>
        <w:bottom w:val="none" w:sz="0" w:space="0" w:color="auto"/>
        <w:right w:val="none" w:sz="0" w:space="0" w:color="auto"/>
      </w:divBdr>
    </w:div>
    <w:div w:id="1631783414">
      <w:bodyDiv w:val="1"/>
      <w:marLeft w:val="0"/>
      <w:marRight w:val="0"/>
      <w:marTop w:val="0"/>
      <w:marBottom w:val="0"/>
      <w:divBdr>
        <w:top w:val="none" w:sz="0" w:space="0" w:color="auto"/>
        <w:left w:val="none" w:sz="0" w:space="0" w:color="auto"/>
        <w:bottom w:val="none" w:sz="0" w:space="0" w:color="auto"/>
        <w:right w:val="none" w:sz="0" w:space="0" w:color="auto"/>
      </w:divBdr>
    </w:div>
    <w:div w:id="1638413969">
      <w:bodyDiv w:val="1"/>
      <w:marLeft w:val="0"/>
      <w:marRight w:val="0"/>
      <w:marTop w:val="0"/>
      <w:marBottom w:val="0"/>
      <w:divBdr>
        <w:top w:val="none" w:sz="0" w:space="0" w:color="auto"/>
        <w:left w:val="none" w:sz="0" w:space="0" w:color="auto"/>
        <w:bottom w:val="none" w:sz="0" w:space="0" w:color="auto"/>
        <w:right w:val="none" w:sz="0" w:space="0" w:color="auto"/>
      </w:divBdr>
    </w:div>
    <w:div w:id="1662928586">
      <w:bodyDiv w:val="1"/>
      <w:marLeft w:val="0"/>
      <w:marRight w:val="0"/>
      <w:marTop w:val="0"/>
      <w:marBottom w:val="0"/>
      <w:divBdr>
        <w:top w:val="none" w:sz="0" w:space="0" w:color="auto"/>
        <w:left w:val="none" w:sz="0" w:space="0" w:color="auto"/>
        <w:bottom w:val="none" w:sz="0" w:space="0" w:color="auto"/>
        <w:right w:val="none" w:sz="0" w:space="0" w:color="auto"/>
      </w:divBdr>
    </w:div>
    <w:div w:id="1676180503">
      <w:bodyDiv w:val="1"/>
      <w:marLeft w:val="0"/>
      <w:marRight w:val="0"/>
      <w:marTop w:val="0"/>
      <w:marBottom w:val="0"/>
      <w:divBdr>
        <w:top w:val="none" w:sz="0" w:space="0" w:color="auto"/>
        <w:left w:val="none" w:sz="0" w:space="0" w:color="auto"/>
        <w:bottom w:val="none" w:sz="0" w:space="0" w:color="auto"/>
        <w:right w:val="none" w:sz="0" w:space="0" w:color="auto"/>
      </w:divBdr>
    </w:div>
    <w:div w:id="1687438568">
      <w:bodyDiv w:val="1"/>
      <w:marLeft w:val="0"/>
      <w:marRight w:val="0"/>
      <w:marTop w:val="0"/>
      <w:marBottom w:val="0"/>
      <w:divBdr>
        <w:top w:val="none" w:sz="0" w:space="0" w:color="auto"/>
        <w:left w:val="none" w:sz="0" w:space="0" w:color="auto"/>
        <w:bottom w:val="none" w:sz="0" w:space="0" w:color="auto"/>
        <w:right w:val="none" w:sz="0" w:space="0" w:color="auto"/>
      </w:divBdr>
    </w:div>
    <w:div w:id="1690062487">
      <w:bodyDiv w:val="1"/>
      <w:marLeft w:val="0"/>
      <w:marRight w:val="0"/>
      <w:marTop w:val="0"/>
      <w:marBottom w:val="0"/>
      <w:divBdr>
        <w:top w:val="none" w:sz="0" w:space="0" w:color="auto"/>
        <w:left w:val="none" w:sz="0" w:space="0" w:color="auto"/>
        <w:bottom w:val="none" w:sz="0" w:space="0" w:color="auto"/>
        <w:right w:val="none" w:sz="0" w:space="0" w:color="auto"/>
      </w:divBdr>
    </w:div>
    <w:div w:id="1695305078">
      <w:bodyDiv w:val="1"/>
      <w:marLeft w:val="0"/>
      <w:marRight w:val="0"/>
      <w:marTop w:val="0"/>
      <w:marBottom w:val="0"/>
      <w:divBdr>
        <w:top w:val="none" w:sz="0" w:space="0" w:color="auto"/>
        <w:left w:val="none" w:sz="0" w:space="0" w:color="auto"/>
        <w:bottom w:val="none" w:sz="0" w:space="0" w:color="auto"/>
        <w:right w:val="none" w:sz="0" w:space="0" w:color="auto"/>
      </w:divBdr>
    </w:div>
    <w:div w:id="1702053215">
      <w:bodyDiv w:val="1"/>
      <w:marLeft w:val="0"/>
      <w:marRight w:val="0"/>
      <w:marTop w:val="0"/>
      <w:marBottom w:val="0"/>
      <w:divBdr>
        <w:top w:val="none" w:sz="0" w:space="0" w:color="auto"/>
        <w:left w:val="none" w:sz="0" w:space="0" w:color="auto"/>
        <w:bottom w:val="none" w:sz="0" w:space="0" w:color="auto"/>
        <w:right w:val="none" w:sz="0" w:space="0" w:color="auto"/>
      </w:divBdr>
    </w:div>
    <w:div w:id="1705213348">
      <w:bodyDiv w:val="1"/>
      <w:marLeft w:val="0"/>
      <w:marRight w:val="0"/>
      <w:marTop w:val="0"/>
      <w:marBottom w:val="0"/>
      <w:divBdr>
        <w:top w:val="none" w:sz="0" w:space="0" w:color="auto"/>
        <w:left w:val="none" w:sz="0" w:space="0" w:color="auto"/>
        <w:bottom w:val="none" w:sz="0" w:space="0" w:color="auto"/>
        <w:right w:val="none" w:sz="0" w:space="0" w:color="auto"/>
      </w:divBdr>
    </w:div>
    <w:div w:id="1765375948">
      <w:bodyDiv w:val="1"/>
      <w:marLeft w:val="0"/>
      <w:marRight w:val="0"/>
      <w:marTop w:val="0"/>
      <w:marBottom w:val="0"/>
      <w:divBdr>
        <w:top w:val="none" w:sz="0" w:space="0" w:color="auto"/>
        <w:left w:val="none" w:sz="0" w:space="0" w:color="auto"/>
        <w:bottom w:val="none" w:sz="0" w:space="0" w:color="auto"/>
        <w:right w:val="none" w:sz="0" w:space="0" w:color="auto"/>
      </w:divBdr>
    </w:div>
    <w:div w:id="1768043526">
      <w:bodyDiv w:val="1"/>
      <w:marLeft w:val="0"/>
      <w:marRight w:val="0"/>
      <w:marTop w:val="0"/>
      <w:marBottom w:val="0"/>
      <w:divBdr>
        <w:top w:val="none" w:sz="0" w:space="0" w:color="auto"/>
        <w:left w:val="none" w:sz="0" w:space="0" w:color="auto"/>
        <w:bottom w:val="none" w:sz="0" w:space="0" w:color="auto"/>
        <w:right w:val="none" w:sz="0" w:space="0" w:color="auto"/>
      </w:divBdr>
    </w:div>
    <w:div w:id="1777287101">
      <w:bodyDiv w:val="1"/>
      <w:marLeft w:val="0"/>
      <w:marRight w:val="0"/>
      <w:marTop w:val="0"/>
      <w:marBottom w:val="0"/>
      <w:divBdr>
        <w:top w:val="none" w:sz="0" w:space="0" w:color="auto"/>
        <w:left w:val="none" w:sz="0" w:space="0" w:color="auto"/>
        <w:bottom w:val="none" w:sz="0" w:space="0" w:color="auto"/>
        <w:right w:val="none" w:sz="0" w:space="0" w:color="auto"/>
      </w:divBdr>
    </w:div>
    <w:div w:id="1779569485">
      <w:bodyDiv w:val="1"/>
      <w:marLeft w:val="0"/>
      <w:marRight w:val="0"/>
      <w:marTop w:val="0"/>
      <w:marBottom w:val="0"/>
      <w:divBdr>
        <w:top w:val="none" w:sz="0" w:space="0" w:color="auto"/>
        <w:left w:val="none" w:sz="0" w:space="0" w:color="auto"/>
        <w:bottom w:val="none" w:sz="0" w:space="0" w:color="auto"/>
        <w:right w:val="none" w:sz="0" w:space="0" w:color="auto"/>
      </w:divBdr>
    </w:div>
    <w:div w:id="1786532623">
      <w:bodyDiv w:val="1"/>
      <w:marLeft w:val="0"/>
      <w:marRight w:val="0"/>
      <w:marTop w:val="0"/>
      <w:marBottom w:val="0"/>
      <w:divBdr>
        <w:top w:val="none" w:sz="0" w:space="0" w:color="auto"/>
        <w:left w:val="none" w:sz="0" w:space="0" w:color="auto"/>
        <w:bottom w:val="none" w:sz="0" w:space="0" w:color="auto"/>
        <w:right w:val="none" w:sz="0" w:space="0" w:color="auto"/>
      </w:divBdr>
    </w:div>
    <w:div w:id="1803839512">
      <w:bodyDiv w:val="1"/>
      <w:marLeft w:val="0"/>
      <w:marRight w:val="0"/>
      <w:marTop w:val="0"/>
      <w:marBottom w:val="0"/>
      <w:divBdr>
        <w:top w:val="none" w:sz="0" w:space="0" w:color="auto"/>
        <w:left w:val="none" w:sz="0" w:space="0" w:color="auto"/>
        <w:bottom w:val="none" w:sz="0" w:space="0" w:color="auto"/>
        <w:right w:val="none" w:sz="0" w:space="0" w:color="auto"/>
      </w:divBdr>
    </w:div>
    <w:div w:id="1807619895">
      <w:bodyDiv w:val="1"/>
      <w:marLeft w:val="0"/>
      <w:marRight w:val="0"/>
      <w:marTop w:val="0"/>
      <w:marBottom w:val="0"/>
      <w:divBdr>
        <w:top w:val="none" w:sz="0" w:space="0" w:color="auto"/>
        <w:left w:val="none" w:sz="0" w:space="0" w:color="auto"/>
        <w:bottom w:val="none" w:sz="0" w:space="0" w:color="auto"/>
        <w:right w:val="none" w:sz="0" w:space="0" w:color="auto"/>
      </w:divBdr>
    </w:div>
    <w:div w:id="1810902423">
      <w:bodyDiv w:val="1"/>
      <w:marLeft w:val="0"/>
      <w:marRight w:val="0"/>
      <w:marTop w:val="0"/>
      <w:marBottom w:val="0"/>
      <w:divBdr>
        <w:top w:val="none" w:sz="0" w:space="0" w:color="auto"/>
        <w:left w:val="none" w:sz="0" w:space="0" w:color="auto"/>
        <w:bottom w:val="none" w:sz="0" w:space="0" w:color="auto"/>
        <w:right w:val="none" w:sz="0" w:space="0" w:color="auto"/>
      </w:divBdr>
    </w:div>
    <w:div w:id="1812674503">
      <w:bodyDiv w:val="1"/>
      <w:marLeft w:val="0"/>
      <w:marRight w:val="0"/>
      <w:marTop w:val="0"/>
      <w:marBottom w:val="0"/>
      <w:divBdr>
        <w:top w:val="none" w:sz="0" w:space="0" w:color="auto"/>
        <w:left w:val="none" w:sz="0" w:space="0" w:color="auto"/>
        <w:bottom w:val="none" w:sz="0" w:space="0" w:color="auto"/>
        <w:right w:val="none" w:sz="0" w:space="0" w:color="auto"/>
      </w:divBdr>
    </w:div>
    <w:div w:id="1816724854">
      <w:bodyDiv w:val="1"/>
      <w:marLeft w:val="0"/>
      <w:marRight w:val="0"/>
      <w:marTop w:val="0"/>
      <w:marBottom w:val="0"/>
      <w:divBdr>
        <w:top w:val="none" w:sz="0" w:space="0" w:color="auto"/>
        <w:left w:val="none" w:sz="0" w:space="0" w:color="auto"/>
        <w:bottom w:val="none" w:sz="0" w:space="0" w:color="auto"/>
        <w:right w:val="none" w:sz="0" w:space="0" w:color="auto"/>
      </w:divBdr>
    </w:div>
    <w:div w:id="1823960892">
      <w:bodyDiv w:val="1"/>
      <w:marLeft w:val="0"/>
      <w:marRight w:val="0"/>
      <w:marTop w:val="0"/>
      <w:marBottom w:val="0"/>
      <w:divBdr>
        <w:top w:val="none" w:sz="0" w:space="0" w:color="auto"/>
        <w:left w:val="none" w:sz="0" w:space="0" w:color="auto"/>
        <w:bottom w:val="none" w:sz="0" w:space="0" w:color="auto"/>
        <w:right w:val="none" w:sz="0" w:space="0" w:color="auto"/>
      </w:divBdr>
    </w:div>
    <w:div w:id="1837302664">
      <w:bodyDiv w:val="1"/>
      <w:marLeft w:val="0"/>
      <w:marRight w:val="0"/>
      <w:marTop w:val="0"/>
      <w:marBottom w:val="0"/>
      <w:divBdr>
        <w:top w:val="none" w:sz="0" w:space="0" w:color="auto"/>
        <w:left w:val="none" w:sz="0" w:space="0" w:color="auto"/>
        <w:bottom w:val="none" w:sz="0" w:space="0" w:color="auto"/>
        <w:right w:val="none" w:sz="0" w:space="0" w:color="auto"/>
      </w:divBdr>
    </w:div>
    <w:div w:id="1856923257">
      <w:bodyDiv w:val="1"/>
      <w:marLeft w:val="0"/>
      <w:marRight w:val="0"/>
      <w:marTop w:val="0"/>
      <w:marBottom w:val="0"/>
      <w:divBdr>
        <w:top w:val="none" w:sz="0" w:space="0" w:color="auto"/>
        <w:left w:val="none" w:sz="0" w:space="0" w:color="auto"/>
        <w:bottom w:val="none" w:sz="0" w:space="0" w:color="auto"/>
        <w:right w:val="none" w:sz="0" w:space="0" w:color="auto"/>
      </w:divBdr>
    </w:div>
    <w:div w:id="1905140627">
      <w:bodyDiv w:val="1"/>
      <w:marLeft w:val="0"/>
      <w:marRight w:val="0"/>
      <w:marTop w:val="0"/>
      <w:marBottom w:val="0"/>
      <w:divBdr>
        <w:top w:val="none" w:sz="0" w:space="0" w:color="auto"/>
        <w:left w:val="none" w:sz="0" w:space="0" w:color="auto"/>
        <w:bottom w:val="none" w:sz="0" w:space="0" w:color="auto"/>
        <w:right w:val="none" w:sz="0" w:space="0" w:color="auto"/>
      </w:divBdr>
    </w:div>
    <w:div w:id="1916085533">
      <w:bodyDiv w:val="1"/>
      <w:marLeft w:val="0"/>
      <w:marRight w:val="0"/>
      <w:marTop w:val="0"/>
      <w:marBottom w:val="0"/>
      <w:divBdr>
        <w:top w:val="none" w:sz="0" w:space="0" w:color="auto"/>
        <w:left w:val="none" w:sz="0" w:space="0" w:color="auto"/>
        <w:bottom w:val="none" w:sz="0" w:space="0" w:color="auto"/>
        <w:right w:val="none" w:sz="0" w:space="0" w:color="auto"/>
      </w:divBdr>
    </w:div>
    <w:div w:id="1919704475">
      <w:bodyDiv w:val="1"/>
      <w:marLeft w:val="0"/>
      <w:marRight w:val="0"/>
      <w:marTop w:val="0"/>
      <w:marBottom w:val="0"/>
      <w:divBdr>
        <w:top w:val="none" w:sz="0" w:space="0" w:color="auto"/>
        <w:left w:val="none" w:sz="0" w:space="0" w:color="auto"/>
        <w:bottom w:val="none" w:sz="0" w:space="0" w:color="auto"/>
        <w:right w:val="none" w:sz="0" w:space="0" w:color="auto"/>
      </w:divBdr>
    </w:div>
    <w:div w:id="1921256742">
      <w:bodyDiv w:val="1"/>
      <w:marLeft w:val="0"/>
      <w:marRight w:val="0"/>
      <w:marTop w:val="0"/>
      <w:marBottom w:val="0"/>
      <w:divBdr>
        <w:top w:val="none" w:sz="0" w:space="0" w:color="auto"/>
        <w:left w:val="none" w:sz="0" w:space="0" w:color="auto"/>
        <w:bottom w:val="none" w:sz="0" w:space="0" w:color="auto"/>
        <w:right w:val="none" w:sz="0" w:space="0" w:color="auto"/>
      </w:divBdr>
    </w:div>
    <w:div w:id="1922175911">
      <w:bodyDiv w:val="1"/>
      <w:marLeft w:val="0"/>
      <w:marRight w:val="0"/>
      <w:marTop w:val="0"/>
      <w:marBottom w:val="0"/>
      <w:divBdr>
        <w:top w:val="none" w:sz="0" w:space="0" w:color="auto"/>
        <w:left w:val="none" w:sz="0" w:space="0" w:color="auto"/>
        <w:bottom w:val="none" w:sz="0" w:space="0" w:color="auto"/>
        <w:right w:val="none" w:sz="0" w:space="0" w:color="auto"/>
      </w:divBdr>
    </w:div>
    <w:div w:id="1974283759">
      <w:bodyDiv w:val="1"/>
      <w:marLeft w:val="0"/>
      <w:marRight w:val="0"/>
      <w:marTop w:val="0"/>
      <w:marBottom w:val="0"/>
      <w:divBdr>
        <w:top w:val="none" w:sz="0" w:space="0" w:color="auto"/>
        <w:left w:val="none" w:sz="0" w:space="0" w:color="auto"/>
        <w:bottom w:val="none" w:sz="0" w:space="0" w:color="auto"/>
        <w:right w:val="none" w:sz="0" w:space="0" w:color="auto"/>
      </w:divBdr>
    </w:div>
    <w:div w:id="1976832882">
      <w:bodyDiv w:val="1"/>
      <w:marLeft w:val="0"/>
      <w:marRight w:val="0"/>
      <w:marTop w:val="0"/>
      <w:marBottom w:val="0"/>
      <w:divBdr>
        <w:top w:val="none" w:sz="0" w:space="0" w:color="auto"/>
        <w:left w:val="none" w:sz="0" w:space="0" w:color="auto"/>
        <w:bottom w:val="none" w:sz="0" w:space="0" w:color="auto"/>
        <w:right w:val="none" w:sz="0" w:space="0" w:color="auto"/>
      </w:divBdr>
    </w:div>
    <w:div w:id="1979794675">
      <w:bodyDiv w:val="1"/>
      <w:marLeft w:val="0"/>
      <w:marRight w:val="0"/>
      <w:marTop w:val="0"/>
      <w:marBottom w:val="0"/>
      <w:divBdr>
        <w:top w:val="none" w:sz="0" w:space="0" w:color="auto"/>
        <w:left w:val="none" w:sz="0" w:space="0" w:color="auto"/>
        <w:bottom w:val="none" w:sz="0" w:space="0" w:color="auto"/>
        <w:right w:val="none" w:sz="0" w:space="0" w:color="auto"/>
      </w:divBdr>
      <w:divsChild>
        <w:div w:id="506602685">
          <w:marLeft w:val="0"/>
          <w:marRight w:val="0"/>
          <w:marTop w:val="0"/>
          <w:marBottom w:val="0"/>
          <w:divBdr>
            <w:top w:val="none" w:sz="0" w:space="0" w:color="auto"/>
            <w:left w:val="none" w:sz="0" w:space="0" w:color="auto"/>
            <w:bottom w:val="none" w:sz="0" w:space="0" w:color="auto"/>
            <w:right w:val="none" w:sz="0" w:space="0" w:color="auto"/>
          </w:divBdr>
          <w:divsChild>
            <w:div w:id="191918465">
              <w:marLeft w:val="0"/>
              <w:marRight w:val="0"/>
              <w:marTop w:val="0"/>
              <w:marBottom w:val="0"/>
              <w:divBdr>
                <w:top w:val="none" w:sz="0" w:space="0" w:color="auto"/>
                <w:left w:val="none" w:sz="0" w:space="0" w:color="auto"/>
                <w:bottom w:val="none" w:sz="0" w:space="0" w:color="auto"/>
                <w:right w:val="none" w:sz="0" w:space="0" w:color="auto"/>
              </w:divBdr>
              <w:divsChild>
                <w:div w:id="1436748758">
                  <w:marLeft w:val="0"/>
                  <w:marRight w:val="0"/>
                  <w:marTop w:val="0"/>
                  <w:marBottom w:val="0"/>
                  <w:divBdr>
                    <w:top w:val="none" w:sz="0" w:space="0" w:color="auto"/>
                    <w:left w:val="none" w:sz="0" w:space="0" w:color="auto"/>
                    <w:bottom w:val="none" w:sz="0" w:space="0" w:color="auto"/>
                    <w:right w:val="none" w:sz="0" w:space="0" w:color="auto"/>
                  </w:divBdr>
                  <w:divsChild>
                    <w:div w:id="206925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420035">
      <w:bodyDiv w:val="1"/>
      <w:marLeft w:val="0"/>
      <w:marRight w:val="0"/>
      <w:marTop w:val="0"/>
      <w:marBottom w:val="0"/>
      <w:divBdr>
        <w:top w:val="none" w:sz="0" w:space="0" w:color="auto"/>
        <w:left w:val="none" w:sz="0" w:space="0" w:color="auto"/>
        <w:bottom w:val="none" w:sz="0" w:space="0" w:color="auto"/>
        <w:right w:val="none" w:sz="0" w:space="0" w:color="auto"/>
      </w:divBdr>
    </w:div>
    <w:div w:id="1984381265">
      <w:bodyDiv w:val="1"/>
      <w:marLeft w:val="0"/>
      <w:marRight w:val="0"/>
      <w:marTop w:val="0"/>
      <w:marBottom w:val="0"/>
      <w:divBdr>
        <w:top w:val="none" w:sz="0" w:space="0" w:color="auto"/>
        <w:left w:val="none" w:sz="0" w:space="0" w:color="auto"/>
        <w:bottom w:val="none" w:sz="0" w:space="0" w:color="auto"/>
        <w:right w:val="none" w:sz="0" w:space="0" w:color="auto"/>
      </w:divBdr>
    </w:div>
    <w:div w:id="1988627881">
      <w:bodyDiv w:val="1"/>
      <w:marLeft w:val="0"/>
      <w:marRight w:val="0"/>
      <w:marTop w:val="0"/>
      <w:marBottom w:val="0"/>
      <w:divBdr>
        <w:top w:val="none" w:sz="0" w:space="0" w:color="auto"/>
        <w:left w:val="none" w:sz="0" w:space="0" w:color="auto"/>
        <w:bottom w:val="none" w:sz="0" w:space="0" w:color="auto"/>
        <w:right w:val="none" w:sz="0" w:space="0" w:color="auto"/>
      </w:divBdr>
      <w:divsChild>
        <w:div w:id="599945150">
          <w:marLeft w:val="0"/>
          <w:marRight w:val="0"/>
          <w:marTop w:val="0"/>
          <w:marBottom w:val="0"/>
          <w:divBdr>
            <w:top w:val="none" w:sz="0" w:space="0" w:color="auto"/>
            <w:left w:val="none" w:sz="0" w:space="0" w:color="auto"/>
            <w:bottom w:val="none" w:sz="0" w:space="0" w:color="auto"/>
            <w:right w:val="none" w:sz="0" w:space="0" w:color="auto"/>
          </w:divBdr>
          <w:divsChild>
            <w:div w:id="384959496">
              <w:marLeft w:val="0"/>
              <w:marRight w:val="0"/>
              <w:marTop w:val="0"/>
              <w:marBottom w:val="0"/>
              <w:divBdr>
                <w:top w:val="none" w:sz="0" w:space="0" w:color="auto"/>
                <w:left w:val="none" w:sz="0" w:space="0" w:color="auto"/>
                <w:bottom w:val="none" w:sz="0" w:space="0" w:color="auto"/>
                <w:right w:val="none" w:sz="0" w:space="0" w:color="auto"/>
              </w:divBdr>
              <w:divsChild>
                <w:div w:id="1378358791">
                  <w:marLeft w:val="0"/>
                  <w:marRight w:val="0"/>
                  <w:marTop w:val="0"/>
                  <w:marBottom w:val="0"/>
                  <w:divBdr>
                    <w:top w:val="none" w:sz="0" w:space="0" w:color="auto"/>
                    <w:left w:val="none" w:sz="0" w:space="0" w:color="auto"/>
                    <w:bottom w:val="none" w:sz="0" w:space="0" w:color="auto"/>
                    <w:right w:val="none" w:sz="0" w:space="0" w:color="auto"/>
                  </w:divBdr>
                  <w:divsChild>
                    <w:div w:id="473987526">
                      <w:marLeft w:val="2325"/>
                      <w:marRight w:val="0"/>
                      <w:marTop w:val="0"/>
                      <w:marBottom w:val="0"/>
                      <w:divBdr>
                        <w:top w:val="none" w:sz="0" w:space="0" w:color="auto"/>
                        <w:left w:val="none" w:sz="0" w:space="0" w:color="auto"/>
                        <w:bottom w:val="none" w:sz="0" w:space="0" w:color="auto"/>
                        <w:right w:val="none" w:sz="0" w:space="0" w:color="auto"/>
                      </w:divBdr>
                      <w:divsChild>
                        <w:div w:id="867060058">
                          <w:marLeft w:val="0"/>
                          <w:marRight w:val="0"/>
                          <w:marTop w:val="0"/>
                          <w:marBottom w:val="0"/>
                          <w:divBdr>
                            <w:top w:val="none" w:sz="0" w:space="0" w:color="auto"/>
                            <w:left w:val="none" w:sz="0" w:space="0" w:color="auto"/>
                            <w:bottom w:val="none" w:sz="0" w:space="0" w:color="auto"/>
                            <w:right w:val="none" w:sz="0" w:space="0" w:color="auto"/>
                          </w:divBdr>
                          <w:divsChild>
                            <w:div w:id="1460605514">
                              <w:marLeft w:val="0"/>
                              <w:marRight w:val="0"/>
                              <w:marTop w:val="0"/>
                              <w:marBottom w:val="0"/>
                              <w:divBdr>
                                <w:top w:val="none" w:sz="0" w:space="0" w:color="auto"/>
                                <w:left w:val="none" w:sz="0" w:space="0" w:color="auto"/>
                                <w:bottom w:val="none" w:sz="0" w:space="0" w:color="auto"/>
                                <w:right w:val="none" w:sz="0" w:space="0" w:color="auto"/>
                              </w:divBdr>
                              <w:divsChild>
                                <w:div w:id="1554122841">
                                  <w:marLeft w:val="0"/>
                                  <w:marRight w:val="0"/>
                                  <w:marTop w:val="0"/>
                                  <w:marBottom w:val="0"/>
                                  <w:divBdr>
                                    <w:top w:val="none" w:sz="0" w:space="0" w:color="auto"/>
                                    <w:left w:val="none" w:sz="0" w:space="0" w:color="auto"/>
                                    <w:bottom w:val="none" w:sz="0" w:space="0" w:color="auto"/>
                                    <w:right w:val="none" w:sz="0" w:space="0" w:color="auto"/>
                                  </w:divBdr>
                                  <w:divsChild>
                                    <w:div w:id="1797017494">
                                      <w:marLeft w:val="0"/>
                                      <w:marRight w:val="0"/>
                                      <w:marTop w:val="0"/>
                                      <w:marBottom w:val="0"/>
                                      <w:divBdr>
                                        <w:top w:val="none" w:sz="0" w:space="0" w:color="auto"/>
                                        <w:left w:val="none" w:sz="0" w:space="0" w:color="auto"/>
                                        <w:bottom w:val="none" w:sz="0" w:space="0" w:color="auto"/>
                                        <w:right w:val="none" w:sz="0" w:space="0" w:color="auto"/>
                                      </w:divBdr>
                                      <w:divsChild>
                                        <w:div w:id="1963611782">
                                          <w:marLeft w:val="0"/>
                                          <w:marRight w:val="0"/>
                                          <w:marTop w:val="0"/>
                                          <w:marBottom w:val="0"/>
                                          <w:divBdr>
                                            <w:top w:val="none" w:sz="0" w:space="0" w:color="auto"/>
                                            <w:left w:val="none" w:sz="0" w:space="0" w:color="auto"/>
                                            <w:bottom w:val="none" w:sz="0" w:space="0" w:color="auto"/>
                                            <w:right w:val="none" w:sz="0" w:space="0" w:color="auto"/>
                                          </w:divBdr>
                                          <w:divsChild>
                                            <w:div w:id="1892569953">
                                              <w:marLeft w:val="0"/>
                                              <w:marRight w:val="0"/>
                                              <w:marTop w:val="0"/>
                                              <w:marBottom w:val="0"/>
                                              <w:divBdr>
                                                <w:top w:val="none" w:sz="0" w:space="0" w:color="auto"/>
                                                <w:left w:val="none" w:sz="0" w:space="0" w:color="auto"/>
                                                <w:bottom w:val="none" w:sz="0" w:space="0" w:color="auto"/>
                                                <w:right w:val="none" w:sz="0" w:space="0" w:color="auto"/>
                                              </w:divBdr>
                                              <w:divsChild>
                                                <w:div w:id="374621735">
                                                  <w:marLeft w:val="0"/>
                                                  <w:marRight w:val="0"/>
                                                  <w:marTop w:val="0"/>
                                                  <w:marBottom w:val="0"/>
                                                  <w:divBdr>
                                                    <w:top w:val="none" w:sz="0" w:space="0" w:color="auto"/>
                                                    <w:left w:val="none" w:sz="0" w:space="0" w:color="auto"/>
                                                    <w:bottom w:val="none" w:sz="0" w:space="0" w:color="auto"/>
                                                    <w:right w:val="none" w:sz="0" w:space="0" w:color="auto"/>
                                                  </w:divBdr>
                                                  <w:divsChild>
                                                    <w:div w:id="110321658">
                                                      <w:marLeft w:val="0"/>
                                                      <w:marRight w:val="0"/>
                                                      <w:marTop w:val="0"/>
                                                      <w:marBottom w:val="0"/>
                                                      <w:divBdr>
                                                        <w:top w:val="none" w:sz="0" w:space="0" w:color="auto"/>
                                                        <w:left w:val="none" w:sz="0" w:space="0" w:color="auto"/>
                                                        <w:bottom w:val="none" w:sz="0" w:space="0" w:color="auto"/>
                                                        <w:right w:val="none" w:sz="0" w:space="0" w:color="auto"/>
                                                      </w:divBdr>
                                                    </w:div>
                                                    <w:div w:id="34217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817767">
      <w:bodyDiv w:val="1"/>
      <w:marLeft w:val="0"/>
      <w:marRight w:val="0"/>
      <w:marTop w:val="0"/>
      <w:marBottom w:val="0"/>
      <w:divBdr>
        <w:top w:val="none" w:sz="0" w:space="0" w:color="auto"/>
        <w:left w:val="none" w:sz="0" w:space="0" w:color="auto"/>
        <w:bottom w:val="none" w:sz="0" w:space="0" w:color="auto"/>
        <w:right w:val="none" w:sz="0" w:space="0" w:color="auto"/>
      </w:divBdr>
    </w:div>
    <w:div w:id="2057311510">
      <w:bodyDiv w:val="1"/>
      <w:marLeft w:val="0"/>
      <w:marRight w:val="0"/>
      <w:marTop w:val="0"/>
      <w:marBottom w:val="0"/>
      <w:divBdr>
        <w:top w:val="none" w:sz="0" w:space="0" w:color="auto"/>
        <w:left w:val="none" w:sz="0" w:space="0" w:color="auto"/>
        <w:bottom w:val="none" w:sz="0" w:space="0" w:color="auto"/>
        <w:right w:val="none" w:sz="0" w:space="0" w:color="auto"/>
      </w:divBdr>
    </w:div>
    <w:div w:id="2073116353">
      <w:bodyDiv w:val="1"/>
      <w:marLeft w:val="0"/>
      <w:marRight w:val="0"/>
      <w:marTop w:val="0"/>
      <w:marBottom w:val="0"/>
      <w:divBdr>
        <w:top w:val="none" w:sz="0" w:space="0" w:color="auto"/>
        <w:left w:val="none" w:sz="0" w:space="0" w:color="auto"/>
        <w:bottom w:val="none" w:sz="0" w:space="0" w:color="auto"/>
        <w:right w:val="none" w:sz="0" w:space="0" w:color="auto"/>
      </w:divBdr>
      <w:divsChild>
        <w:div w:id="1752196106">
          <w:marLeft w:val="0"/>
          <w:marRight w:val="0"/>
          <w:marTop w:val="0"/>
          <w:marBottom w:val="0"/>
          <w:divBdr>
            <w:top w:val="none" w:sz="0" w:space="0" w:color="auto"/>
            <w:left w:val="none" w:sz="0" w:space="0" w:color="auto"/>
            <w:bottom w:val="none" w:sz="0" w:space="0" w:color="auto"/>
            <w:right w:val="none" w:sz="0" w:space="0" w:color="auto"/>
          </w:divBdr>
          <w:divsChild>
            <w:div w:id="587228063">
              <w:marLeft w:val="0"/>
              <w:marRight w:val="0"/>
              <w:marTop w:val="0"/>
              <w:marBottom w:val="0"/>
              <w:divBdr>
                <w:top w:val="none" w:sz="0" w:space="0" w:color="auto"/>
                <w:left w:val="none" w:sz="0" w:space="0" w:color="auto"/>
                <w:bottom w:val="none" w:sz="0" w:space="0" w:color="auto"/>
                <w:right w:val="none" w:sz="0" w:space="0" w:color="auto"/>
              </w:divBdr>
              <w:divsChild>
                <w:div w:id="1150054125">
                  <w:marLeft w:val="0"/>
                  <w:marRight w:val="0"/>
                  <w:marTop w:val="0"/>
                  <w:marBottom w:val="0"/>
                  <w:divBdr>
                    <w:top w:val="none" w:sz="0" w:space="0" w:color="auto"/>
                    <w:left w:val="none" w:sz="0" w:space="0" w:color="auto"/>
                    <w:bottom w:val="none" w:sz="0" w:space="0" w:color="auto"/>
                    <w:right w:val="none" w:sz="0" w:space="0" w:color="auto"/>
                  </w:divBdr>
                  <w:divsChild>
                    <w:div w:id="198138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260149">
      <w:bodyDiv w:val="1"/>
      <w:marLeft w:val="0"/>
      <w:marRight w:val="0"/>
      <w:marTop w:val="0"/>
      <w:marBottom w:val="0"/>
      <w:divBdr>
        <w:top w:val="none" w:sz="0" w:space="0" w:color="auto"/>
        <w:left w:val="none" w:sz="0" w:space="0" w:color="auto"/>
        <w:bottom w:val="none" w:sz="0" w:space="0" w:color="auto"/>
        <w:right w:val="none" w:sz="0" w:space="0" w:color="auto"/>
      </w:divBdr>
    </w:div>
    <w:div w:id="2087337806">
      <w:bodyDiv w:val="1"/>
      <w:marLeft w:val="0"/>
      <w:marRight w:val="0"/>
      <w:marTop w:val="0"/>
      <w:marBottom w:val="0"/>
      <w:divBdr>
        <w:top w:val="none" w:sz="0" w:space="0" w:color="auto"/>
        <w:left w:val="none" w:sz="0" w:space="0" w:color="auto"/>
        <w:bottom w:val="none" w:sz="0" w:space="0" w:color="auto"/>
        <w:right w:val="none" w:sz="0" w:space="0" w:color="auto"/>
      </w:divBdr>
    </w:div>
    <w:div w:id="2094357373">
      <w:bodyDiv w:val="1"/>
      <w:marLeft w:val="0"/>
      <w:marRight w:val="0"/>
      <w:marTop w:val="0"/>
      <w:marBottom w:val="0"/>
      <w:divBdr>
        <w:top w:val="none" w:sz="0" w:space="0" w:color="auto"/>
        <w:left w:val="none" w:sz="0" w:space="0" w:color="auto"/>
        <w:bottom w:val="none" w:sz="0" w:space="0" w:color="auto"/>
        <w:right w:val="none" w:sz="0" w:space="0" w:color="auto"/>
      </w:divBdr>
    </w:div>
    <w:div w:id="2095007865">
      <w:bodyDiv w:val="1"/>
      <w:marLeft w:val="0"/>
      <w:marRight w:val="0"/>
      <w:marTop w:val="0"/>
      <w:marBottom w:val="0"/>
      <w:divBdr>
        <w:top w:val="none" w:sz="0" w:space="0" w:color="auto"/>
        <w:left w:val="none" w:sz="0" w:space="0" w:color="auto"/>
        <w:bottom w:val="none" w:sz="0" w:space="0" w:color="auto"/>
        <w:right w:val="none" w:sz="0" w:space="0" w:color="auto"/>
      </w:divBdr>
    </w:div>
    <w:div w:id="2098861413">
      <w:bodyDiv w:val="1"/>
      <w:marLeft w:val="0"/>
      <w:marRight w:val="0"/>
      <w:marTop w:val="0"/>
      <w:marBottom w:val="0"/>
      <w:divBdr>
        <w:top w:val="none" w:sz="0" w:space="0" w:color="auto"/>
        <w:left w:val="none" w:sz="0" w:space="0" w:color="auto"/>
        <w:bottom w:val="none" w:sz="0" w:space="0" w:color="auto"/>
        <w:right w:val="none" w:sz="0" w:space="0" w:color="auto"/>
      </w:divBdr>
    </w:div>
    <w:div w:id="2107075370">
      <w:bodyDiv w:val="1"/>
      <w:marLeft w:val="0"/>
      <w:marRight w:val="0"/>
      <w:marTop w:val="0"/>
      <w:marBottom w:val="0"/>
      <w:divBdr>
        <w:top w:val="none" w:sz="0" w:space="0" w:color="auto"/>
        <w:left w:val="none" w:sz="0" w:space="0" w:color="auto"/>
        <w:bottom w:val="none" w:sz="0" w:space="0" w:color="auto"/>
        <w:right w:val="none" w:sz="0" w:space="0" w:color="auto"/>
      </w:divBdr>
    </w:div>
    <w:div w:id="2113627298">
      <w:bodyDiv w:val="1"/>
      <w:marLeft w:val="0"/>
      <w:marRight w:val="0"/>
      <w:marTop w:val="0"/>
      <w:marBottom w:val="0"/>
      <w:divBdr>
        <w:top w:val="none" w:sz="0" w:space="0" w:color="auto"/>
        <w:left w:val="none" w:sz="0" w:space="0" w:color="auto"/>
        <w:bottom w:val="none" w:sz="0" w:space="0" w:color="auto"/>
        <w:right w:val="none" w:sz="0" w:space="0" w:color="auto"/>
      </w:divBdr>
    </w:div>
    <w:div w:id="2118019280">
      <w:bodyDiv w:val="1"/>
      <w:marLeft w:val="0"/>
      <w:marRight w:val="0"/>
      <w:marTop w:val="0"/>
      <w:marBottom w:val="0"/>
      <w:divBdr>
        <w:top w:val="none" w:sz="0" w:space="0" w:color="auto"/>
        <w:left w:val="none" w:sz="0" w:space="0" w:color="auto"/>
        <w:bottom w:val="none" w:sz="0" w:space="0" w:color="auto"/>
        <w:right w:val="none" w:sz="0" w:space="0" w:color="auto"/>
      </w:divBdr>
    </w:div>
    <w:div w:id="2118090268">
      <w:bodyDiv w:val="1"/>
      <w:marLeft w:val="0"/>
      <w:marRight w:val="0"/>
      <w:marTop w:val="0"/>
      <w:marBottom w:val="0"/>
      <w:divBdr>
        <w:top w:val="none" w:sz="0" w:space="0" w:color="auto"/>
        <w:left w:val="none" w:sz="0" w:space="0" w:color="auto"/>
        <w:bottom w:val="none" w:sz="0" w:space="0" w:color="auto"/>
        <w:right w:val="none" w:sz="0" w:space="0" w:color="auto"/>
      </w:divBdr>
    </w:div>
    <w:div w:id="2124181273">
      <w:bodyDiv w:val="1"/>
      <w:marLeft w:val="0"/>
      <w:marRight w:val="0"/>
      <w:marTop w:val="0"/>
      <w:marBottom w:val="0"/>
      <w:divBdr>
        <w:top w:val="none" w:sz="0" w:space="0" w:color="auto"/>
        <w:left w:val="none" w:sz="0" w:space="0" w:color="auto"/>
        <w:bottom w:val="none" w:sz="0" w:space="0" w:color="auto"/>
        <w:right w:val="none" w:sz="0" w:space="0" w:color="auto"/>
      </w:divBdr>
    </w:div>
    <w:div w:id="213636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tiff"/><Relationship Id="rId22" Type="http://schemas.openxmlformats.org/officeDocument/2006/relationships/image" Target="media/image3.png"/><Relationship Id="rId27"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b:Sourc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ac8a551-8a31-4161-b0ab-ec6b3ee3c783">
      <Terms xmlns="http://schemas.microsoft.com/office/infopath/2007/PartnerControls"/>
    </lcf76f155ced4ddcb4097134ff3c332f>
    <TaxCatchAll xmlns="61d5647e-a5b2-40e8-ba26-92e11a26e651" xsi:nil="true"/>
  </documentManagement>
</p:properties>
</file>

<file path=customXml/item3.xml><?xml version="1.0" encoding="utf-8"?>
<?mso-contentType ?>
<SharedContentType xmlns="Microsoft.SharePoint.Taxonomy.ContentTypeSync" SourceId="f4f22ede-e726-4d3d-b195-8dfd25ae0d91" ContentTypeId="0x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E455649E528A3B4290C10A04B3CDCF02" ma:contentTypeVersion="14" ma:contentTypeDescription="Create a new document." ma:contentTypeScope="" ma:versionID="6ba13245ce62bc3a823005cda6f1a5af">
  <xsd:schema xmlns:xsd="http://www.w3.org/2001/XMLSchema" xmlns:xs="http://www.w3.org/2001/XMLSchema" xmlns:p="http://schemas.microsoft.com/office/2006/metadata/properties" xmlns:ns2="5ac8a551-8a31-4161-b0ab-ec6b3ee3c783" xmlns:ns3="61d5647e-a5b2-40e8-ba26-92e11a26e651" targetNamespace="http://schemas.microsoft.com/office/2006/metadata/properties" ma:root="true" ma:fieldsID="2028e5833f08a3a0440da41d26837c95" ns2:_="" ns3:_="">
    <xsd:import namespace="5ac8a551-8a31-4161-b0ab-ec6b3ee3c783"/>
    <xsd:import namespace="61d5647e-a5b2-40e8-ba26-92e11a26e65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c8a551-8a31-4161-b0ab-ec6b3ee3c7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4f22ede-e726-4d3d-b195-8dfd25ae0d9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d5647e-a5b2-40e8-ba26-92e11a26e651"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08313a3d-cb0e-4dc0-8e7e-882820c44e8c}" ma:internalName="TaxCatchAll" ma:showField="CatchAllData" ma:web="61d5647e-a5b2-40e8-ba26-92e11a26e6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E455649E528A3B4290C10A04B3CDCF02" ma:contentTypeVersion="10" ma:contentTypeDescription="Create a new document." ma:contentTypeScope="" ma:versionID="789047cb68799f0dfedb64193606f2ba">
  <xsd:schema xmlns:xsd="http://www.w3.org/2001/XMLSchema" xmlns:xs="http://www.w3.org/2001/XMLSchema" xmlns:p="http://schemas.microsoft.com/office/2006/metadata/properties" xmlns:ns2="5ac8a551-8a31-4161-b0ab-ec6b3ee3c783" targetNamespace="http://schemas.microsoft.com/office/2006/metadata/properties" ma:root="true" ma:fieldsID="bdf0e25bf23c15a74825756aa45d0eef" ns2:_="">
    <xsd:import namespace="5ac8a551-8a31-4161-b0ab-ec6b3ee3c78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c8a551-8a31-4161-b0ab-ec6b3ee3c7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haredContentType xmlns="Microsoft.SharePoint.Taxonomy.ContentTypeSync" SourceId="f4f22ede-e726-4d3d-b195-8dfd25ae0d91" ContentTypeId="0x01" PreviousValue="false"/>
</file>

<file path=customXml/itemProps1.xml><?xml version="1.0" encoding="utf-8"?>
<ds:datastoreItem xmlns:ds="http://schemas.openxmlformats.org/officeDocument/2006/customXml" ds:itemID="{1039DD9B-165A-44DD-AF47-836A9A810164}">
  <ds:schemaRefs>
    <ds:schemaRef ds:uri="http://schemas.openxmlformats.org/officeDocument/2006/bibliography"/>
  </ds:schemaRefs>
</ds:datastoreItem>
</file>

<file path=customXml/itemProps2.xml><?xml version="1.0" encoding="utf-8"?>
<ds:datastoreItem xmlns:ds="http://schemas.openxmlformats.org/officeDocument/2006/customXml" ds:itemID="{95E9B9A8-AAE2-4E19-BBFF-44F275D70B6E}">
  <ds:schemaRefs>
    <ds:schemaRef ds:uri="http://schemas.microsoft.com/office/2006/metadata/properties"/>
    <ds:schemaRef ds:uri="http://schemas.microsoft.com/office/infopath/2007/PartnerControls"/>
    <ds:schemaRef ds:uri="5ac8a551-8a31-4161-b0ab-ec6b3ee3c783"/>
    <ds:schemaRef ds:uri="61d5647e-a5b2-40e8-ba26-92e11a26e651"/>
  </ds:schemaRefs>
</ds:datastoreItem>
</file>

<file path=customXml/itemProps3.xml><?xml version="1.0" encoding="utf-8"?>
<ds:datastoreItem xmlns:ds="http://schemas.openxmlformats.org/officeDocument/2006/customXml" ds:itemID="{22C744E8-2A58-4343-834E-59DEC82CCB37}">
  <ds:schemaRefs>
    <ds:schemaRef ds:uri="Microsoft.SharePoint.Taxonomy.ContentTypeSync"/>
  </ds:schemaRefs>
</ds:datastoreItem>
</file>

<file path=customXml/itemProps4.xml><?xml version="1.0" encoding="utf-8"?>
<ds:datastoreItem xmlns:ds="http://schemas.openxmlformats.org/officeDocument/2006/customXml" ds:itemID="{2A2D2BEA-ED8B-485F-883B-4FAAF8CBD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c8a551-8a31-4161-b0ab-ec6b3ee3c783"/>
    <ds:schemaRef ds:uri="61d5647e-a5b2-40e8-ba26-92e11a26e6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94E2D5B-D623-4C7F-8F29-0FEBD1A65859}">
  <ds:schemaRefs>
    <ds:schemaRef ds:uri="http://schemas.microsoft.com/sharepoint/v3/contenttype/forms"/>
  </ds:schemaRefs>
</ds:datastoreItem>
</file>

<file path=customXml/itemProps6.xml><?xml version="1.0" encoding="utf-8"?>
<ds:datastoreItem xmlns:ds="http://schemas.openxmlformats.org/officeDocument/2006/customXml" ds:itemID="{4FB95952-173F-46E3-9E58-C64710C46E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c8a551-8a31-4161-b0ab-ec6b3ee3c7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7C3F654F-2E83-47D2-9029-A16FCE157443}">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17483</Words>
  <Characters>99654</Characters>
  <Application>Microsoft Office Word</Application>
  <DocSecurity>0</DocSecurity>
  <Lines>830</Lines>
  <Paragraphs>233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116904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Piccini, M.D.</dc:creator>
  <cp:keywords/>
  <cp:lastModifiedBy>Devin Marie Keating</cp:lastModifiedBy>
  <cp:revision>1</cp:revision>
  <dcterms:created xsi:type="dcterms:W3CDTF">2022-10-17T18:08:00Z</dcterms:created>
  <dcterms:modified xsi:type="dcterms:W3CDTF">2022-10-17T18:09:00Z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2048">
    <vt:lpwstr>32</vt:lpwstr>
  </property>
  <property fmtid="{D5CDD505-2E9C-101B-9397-08002B2CF9AE}" pid="3" name="ContentTypeId">
    <vt:lpwstr>0x010100E455649E528A3B4290C10A04B3CDCF02</vt:lpwstr>
  </property>
  <property fmtid="{D5CDD505-2E9C-101B-9397-08002B2CF9AE}" pid="4" name="_dlc_DocIdItemGuid">
    <vt:lpwstr>2f96ea58-500f-4450-a57d-e7ffbe41d0d8</vt:lpwstr>
  </property>
  <property fmtid="{D5CDD505-2E9C-101B-9397-08002B2CF9AE}" pid="5" name="Template Version">
    <vt:lpwstr>v008</vt:lpwstr>
  </property>
  <property fmtid="{D5CDD505-2E9C-101B-9397-08002B2CF9AE}" pid="6" name="Document Type">
    <vt:lpwstr>CPT</vt:lpwstr>
  </property>
  <property fmtid="{D5CDD505-2E9C-101B-9397-08002B2CF9AE}" pid="7" name="Order">
    <vt:r8>956000</vt:r8>
  </property>
  <property fmtid="{D5CDD505-2E9C-101B-9397-08002B2CF9AE}" pid="8" name="xd_Signature">
    <vt:bool>false</vt:bool>
  </property>
  <property fmtid="{D5CDD505-2E9C-101B-9397-08002B2CF9AE}" pid="9" name="xd_ProgID">
    <vt:lpwstr/>
  </property>
  <property fmtid="{D5CDD505-2E9C-101B-9397-08002B2CF9AE}" pid="10" name="TemplateUrl">
    <vt:lpwstr/>
  </property>
  <property fmtid="{D5CDD505-2E9C-101B-9397-08002B2CF9AE}" pid="11" name="ComplianceAssetId">
    <vt:lpwstr/>
  </property>
  <property fmtid="{D5CDD505-2E9C-101B-9397-08002B2CF9AE}" pid="12" name="MediaServiceImageTags">
    <vt:lpwstr/>
  </property>
</Properties>
</file>